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ascii="黑体" w:eastAsia="黑体" w:cs="Times New Roman"/>
          <w:sz w:val="32"/>
          <w:szCs w:val="32"/>
        </w:rPr>
      </w:pPr>
    </w:p>
    <w:p>
      <w:pPr>
        <w:spacing w:line="580" w:lineRule="exact"/>
        <w:rPr>
          <w:rFonts w:ascii="黑体" w:eastAsia="黑体" w:cs="Times New Roman"/>
          <w:sz w:val="32"/>
          <w:szCs w:val="32"/>
        </w:rPr>
      </w:pPr>
    </w:p>
    <w:p>
      <w:pPr>
        <w:spacing w:line="580" w:lineRule="exact"/>
        <w:rPr>
          <w:rFonts w:cs="Times New Roman"/>
        </w:rPr>
      </w:pPr>
    </w:p>
    <w:p>
      <w:pPr>
        <w:spacing w:line="580" w:lineRule="exact"/>
        <w:rPr>
          <w:rFonts w:cs="Times New Roman"/>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r>
        <w:rPr>
          <w:rFonts w:hint="eastAsia" w:ascii="方正小标宋简体" w:hAnsi="方正小标宋简体" w:eastAsia="方正小标宋简体" w:cs="方正小标宋简体"/>
          <w:kern w:val="0"/>
          <w:sz w:val="84"/>
          <w:szCs w:val="84"/>
          <w:lang w:eastAsia="zh-CN"/>
        </w:rPr>
        <w:t>202</w:t>
      </w:r>
      <w:r>
        <w:rPr>
          <w:rFonts w:hint="eastAsia" w:ascii="方正小标宋简体" w:hAnsi="方正小标宋简体" w:eastAsia="方正小标宋简体" w:cs="方正小标宋简体"/>
          <w:kern w:val="0"/>
          <w:sz w:val="84"/>
          <w:szCs w:val="84"/>
          <w:lang w:val="en-US" w:eastAsia="zh-CN"/>
        </w:rPr>
        <w:t>2</w:t>
      </w:r>
      <w:r>
        <w:rPr>
          <w:rFonts w:hint="eastAsia" w:ascii="方正小标宋简体" w:hAnsi="方正小标宋简体" w:eastAsia="方正小标宋简体" w:cs="方正小标宋简体"/>
          <w:kern w:val="0"/>
          <w:sz w:val="84"/>
          <w:szCs w:val="84"/>
        </w:rPr>
        <w:t>年度</w:t>
      </w: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r>
        <w:rPr>
          <w:rFonts w:hint="eastAsia" w:ascii="方正小标宋简体" w:hAnsi="方正小标宋简体" w:eastAsia="方正小标宋简体" w:cs="方正小标宋简体"/>
          <w:kern w:val="0"/>
          <w:sz w:val="84"/>
          <w:szCs w:val="84"/>
          <w:lang w:val="en-US" w:eastAsia="zh-CN"/>
        </w:rPr>
        <w:t>西吉博物馆</w:t>
      </w:r>
      <w:r>
        <w:rPr>
          <w:rFonts w:hint="eastAsia" w:ascii="方正小标宋简体" w:hAnsi="方正小标宋简体" w:eastAsia="方正小标宋简体" w:cs="方正小标宋简体"/>
          <w:kern w:val="0"/>
          <w:sz w:val="84"/>
          <w:szCs w:val="84"/>
        </w:rPr>
        <w:t>决算</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580" w:lineRule="exact"/>
        <w:jc w:val="center"/>
        <w:outlineLvl w:val="1"/>
        <w:rPr>
          <w:rFonts w:ascii="宋体" w:cs="Times New Roman"/>
          <w:b/>
          <w:bCs/>
          <w:kern w:val="0"/>
          <w:sz w:val="44"/>
          <w:szCs w:val="44"/>
        </w:rPr>
      </w:pPr>
    </w:p>
    <w:p>
      <w:pPr>
        <w:spacing w:before="100" w:beforeAutospacing="1" w:after="100" w:afterAutospacing="1" w:line="580" w:lineRule="exact"/>
        <w:outlineLvl w:val="1"/>
        <w:rPr>
          <w:rFonts w:ascii="宋体" w:cs="Times New Roman"/>
          <w:b/>
          <w:bCs/>
          <w:kern w:val="0"/>
          <w:sz w:val="44"/>
          <w:szCs w:val="44"/>
        </w:rPr>
      </w:pPr>
    </w:p>
    <w:p>
      <w:pPr>
        <w:spacing w:before="100" w:beforeAutospacing="1" w:after="100" w:afterAutospacing="1" w:line="580" w:lineRule="exact"/>
        <w:outlineLvl w:val="1"/>
        <w:rPr>
          <w:rFonts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r>
        <w:rPr>
          <w:rFonts w:hint="eastAsia" w:ascii="黑体" w:hAnsi="黑体" w:eastAsia="黑体" w:cs="黑体"/>
          <w:b/>
          <w:bCs/>
          <w:kern w:val="0"/>
          <w:sz w:val="44"/>
          <w:szCs w:val="44"/>
        </w:rPr>
        <w:t>目录</w:t>
      </w:r>
    </w:p>
    <w:p>
      <w:pPr>
        <w:spacing w:line="580" w:lineRule="exact"/>
        <w:jc w:val="center"/>
        <w:outlineLvl w:val="1"/>
        <w:rPr>
          <w:rFonts w:cs="Times New Roman"/>
          <w:b/>
          <w:bCs/>
          <w:kern w:val="0"/>
          <w:sz w:val="44"/>
          <w:szCs w:val="44"/>
        </w:rPr>
      </w:pPr>
    </w:p>
    <w:p>
      <w:pPr>
        <w:spacing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第一部分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部门概况</w:t>
      </w:r>
    </w:p>
    <w:p>
      <w:pPr>
        <w:spacing w:line="580" w:lineRule="exact"/>
        <w:ind w:firstLine="784" w:firstLineChars="245"/>
        <w:outlineLvl w:val="1"/>
        <w:rPr>
          <w:rFonts w:eastAsia="仿宋_GB2312" w:cs="Times New Roman"/>
          <w:b/>
          <w:bCs/>
          <w:kern w:val="0"/>
          <w:sz w:val="32"/>
          <w:szCs w:val="32"/>
        </w:rPr>
      </w:pPr>
      <w:r>
        <w:rPr>
          <w:rFonts w:hint="eastAsia" w:eastAsia="仿宋_GB2312" w:cs="仿宋_GB2312"/>
          <w:kern w:val="0"/>
          <w:sz w:val="32"/>
          <w:szCs w:val="32"/>
        </w:rPr>
        <w:t>一、部门职责</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二、机构设置</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第二部分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eastAsia="zh-CN"/>
        </w:rPr>
        <w:t>2022</w:t>
      </w:r>
      <w:r>
        <w:rPr>
          <w:rFonts w:hint="eastAsia" w:ascii="楷体_GB2312" w:hAnsi="楷体_GB2312" w:eastAsia="楷体_GB2312" w:cs="楷体_GB2312"/>
          <w:b/>
          <w:bCs/>
          <w:kern w:val="0"/>
          <w:sz w:val="32"/>
          <w:szCs w:val="32"/>
        </w:rPr>
        <w:t>年度部门决算表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一、收入支出决算总表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二、收入决算表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三、支出决算表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四、财政拨款收入支出决算总表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五、一般公共预算财政拨款支出决算表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六、一般公共预算财政拨款基本支出决算表</w:t>
      </w:r>
    </w:p>
    <w:p>
      <w:pPr>
        <w:spacing w:line="580" w:lineRule="exact"/>
        <w:ind w:firstLine="830" w:firstLineChars="250"/>
        <w:rPr>
          <w:rFonts w:eastAsia="仿宋_GB2312" w:cs="Times New Roman"/>
          <w:sz w:val="32"/>
          <w:szCs w:val="32"/>
        </w:rPr>
      </w:pPr>
      <w:r>
        <w:rPr>
          <w:rFonts w:hint="eastAsia" w:eastAsia="仿宋_GB2312" w:cs="仿宋_GB2312"/>
          <w:spacing w:val="6"/>
          <w:sz w:val="32"/>
          <w:szCs w:val="32"/>
        </w:rPr>
        <w:t>七、</w:t>
      </w:r>
      <w:r>
        <w:rPr>
          <w:rFonts w:hint="eastAsia" w:eastAsia="仿宋_GB2312" w:cs="仿宋_GB2312"/>
          <w:sz w:val="32"/>
          <w:szCs w:val="32"/>
        </w:rPr>
        <w:t>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spacing w:line="580" w:lineRule="exact"/>
        <w:ind w:firstLine="800" w:firstLineChars="250"/>
        <w:rPr>
          <w:rFonts w:hint="eastAsia" w:eastAsia="仿宋_GB2312" w:cs="仿宋_GB2312"/>
          <w:sz w:val="32"/>
          <w:szCs w:val="32"/>
        </w:rPr>
      </w:pPr>
      <w:r>
        <w:rPr>
          <w:rFonts w:hint="eastAsia" w:eastAsia="仿宋_GB2312" w:cs="仿宋_GB2312"/>
          <w:sz w:val="32"/>
          <w:szCs w:val="32"/>
        </w:rPr>
        <w:t>八、政府性基金预算财政拨款收入支出决算表</w:t>
      </w:r>
    </w:p>
    <w:p>
      <w:pPr>
        <w:spacing w:line="580" w:lineRule="exact"/>
        <w:ind w:firstLine="800" w:firstLineChars="250"/>
        <w:rPr>
          <w:rFonts w:hint="eastAsia" w:eastAsia="仿宋_GB2312" w:cs="仿宋_GB2312"/>
          <w:sz w:val="32"/>
          <w:szCs w:val="32"/>
          <w:lang w:val="en-US" w:eastAsia="zh-CN"/>
        </w:rPr>
      </w:pPr>
      <w:r>
        <w:rPr>
          <w:rFonts w:hint="eastAsia" w:eastAsia="仿宋_GB2312" w:cs="仿宋_GB2312"/>
          <w:sz w:val="32"/>
          <w:szCs w:val="32"/>
          <w:lang w:val="en-US" w:eastAsia="zh-CN"/>
        </w:rPr>
        <w:t>九、国有资本经营预算财政拨款收入支出决算表</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第三部分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eastAsia="zh-CN"/>
        </w:rPr>
        <w:t>2022</w:t>
      </w:r>
      <w:r>
        <w:rPr>
          <w:rFonts w:hint="eastAsia" w:ascii="楷体_GB2312" w:hAnsi="楷体_GB2312" w:eastAsia="楷体_GB2312" w:cs="楷体_GB2312"/>
          <w:b/>
          <w:bCs/>
          <w:kern w:val="0"/>
          <w:sz w:val="32"/>
          <w:szCs w:val="32"/>
        </w:rPr>
        <w:t>年度部门决算情况说明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一、收入支出决算总体情况说明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二、收入决算情况说明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三、支出决算情况说明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四、财政拨款收入支出决算总体情况说明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五、一般公共预算财政拨款支出决算情况说明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六、一般公共预算财政拨款基本支出决算情况说明</w:t>
      </w:r>
    </w:p>
    <w:p>
      <w:pPr>
        <w:spacing w:line="580" w:lineRule="exact"/>
        <w:ind w:firstLine="700" w:firstLineChars="250"/>
        <w:outlineLvl w:val="1"/>
        <w:rPr>
          <w:rFonts w:eastAsia="仿宋_GB2312" w:cs="Times New Roman"/>
          <w:spacing w:val="-20"/>
          <w:kern w:val="0"/>
          <w:sz w:val="32"/>
          <w:szCs w:val="32"/>
        </w:rPr>
      </w:pPr>
      <w:r>
        <w:rPr>
          <w:rFonts w:eastAsia="仿宋_GB2312"/>
          <w:spacing w:val="-20"/>
          <w:kern w:val="0"/>
          <w:sz w:val="32"/>
          <w:szCs w:val="32"/>
        </w:rPr>
        <w:t xml:space="preserve"> </w:t>
      </w:r>
      <w:r>
        <w:rPr>
          <w:rFonts w:hint="eastAsia" w:eastAsia="仿宋_GB2312" w:cs="仿宋_GB2312"/>
          <w:spacing w:val="-20"/>
          <w:kern w:val="0"/>
          <w:sz w:val="32"/>
          <w:szCs w:val="32"/>
        </w:rPr>
        <w:t>七、一般公共预算财政拨款</w:t>
      </w:r>
      <w:r>
        <w:rPr>
          <w:rFonts w:eastAsia="仿宋_GB2312"/>
          <w:spacing w:val="-20"/>
          <w:kern w:val="0"/>
          <w:sz w:val="32"/>
          <w:szCs w:val="32"/>
        </w:rPr>
        <w:t>“</w:t>
      </w:r>
      <w:r>
        <w:rPr>
          <w:rFonts w:hint="eastAsia" w:eastAsia="仿宋_GB2312" w:cs="仿宋_GB2312"/>
          <w:spacing w:val="-20"/>
          <w:kern w:val="0"/>
          <w:sz w:val="32"/>
          <w:szCs w:val="32"/>
        </w:rPr>
        <w:t>三公</w:t>
      </w:r>
      <w:r>
        <w:rPr>
          <w:rFonts w:eastAsia="仿宋_GB2312"/>
          <w:spacing w:val="-20"/>
          <w:kern w:val="0"/>
          <w:sz w:val="32"/>
          <w:szCs w:val="32"/>
        </w:rPr>
        <w:t>”</w:t>
      </w:r>
      <w:r>
        <w:rPr>
          <w:rFonts w:hint="eastAsia" w:eastAsia="仿宋_GB2312" w:cs="仿宋_GB2312"/>
          <w:spacing w:val="-20"/>
          <w:kern w:val="0"/>
          <w:sz w:val="32"/>
          <w:szCs w:val="32"/>
        </w:rPr>
        <w:t>经费支出决算情况说明</w:t>
      </w:r>
    </w:p>
    <w:p>
      <w:pPr>
        <w:spacing w:line="580" w:lineRule="exact"/>
        <w:ind w:firstLine="800" w:firstLineChars="250"/>
        <w:outlineLvl w:val="1"/>
        <w:rPr>
          <w:rFonts w:hint="eastAsia" w:eastAsia="仿宋_GB2312" w:cs="仿宋_GB2312"/>
          <w:kern w:val="0"/>
          <w:sz w:val="32"/>
          <w:szCs w:val="32"/>
        </w:rPr>
      </w:pPr>
      <w:r>
        <w:rPr>
          <w:rFonts w:hint="eastAsia" w:eastAsia="仿宋_GB2312" w:cs="仿宋_GB2312"/>
          <w:kern w:val="0"/>
          <w:sz w:val="32"/>
          <w:szCs w:val="32"/>
        </w:rPr>
        <w:t>八、政府性基金预算财政拨款收入支出决算情况说明</w:t>
      </w:r>
    </w:p>
    <w:p>
      <w:pPr>
        <w:spacing w:line="580" w:lineRule="exact"/>
        <w:ind w:firstLine="800" w:firstLineChars="250"/>
        <w:outlineLvl w:val="1"/>
        <w:rPr>
          <w:rFonts w:hint="eastAsia" w:eastAsia="仿宋_GB2312" w:cs="仿宋_GB2312"/>
          <w:kern w:val="0"/>
          <w:sz w:val="32"/>
          <w:szCs w:val="32"/>
          <w:lang w:eastAsia="zh-CN"/>
        </w:rPr>
      </w:pPr>
      <w:r>
        <w:rPr>
          <w:rFonts w:hint="eastAsia" w:eastAsia="仿宋_GB2312" w:cs="仿宋_GB2312"/>
          <w:kern w:val="0"/>
          <w:sz w:val="32"/>
          <w:szCs w:val="32"/>
          <w:lang w:eastAsia="zh-CN"/>
        </w:rPr>
        <w:t>九、国有资本经营预算财政拨款收入支出决算情况说明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lang w:eastAsia="zh-CN"/>
        </w:rPr>
        <w:t>十</w:t>
      </w:r>
      <w:r>
        <w:rPr>
          <w:rFonts w:hint="eastAsia" w:eastAsia="仿宋_GB2312" w:cs="仿宋_GB2312"/>
          <w:kern w:val="0"/>
          <w:sz w:val="32"/>
          <w:szCs w:val="32"/>
        </w:rPr>
        <w:t>、其他重要事项的情况说明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（一）机关运行经费支出情况说明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（二）政府采购情况说明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（三）国有资产占有使用情况说明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（四）预算绩效管理工作开展情况说明</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第四部分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名词解释</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第五部分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附件</w:t>
      </w:r>
    </w:p>
    <w:p>
      <w:pPr>
        <w:spacing w:line="580" w:lineRule="exact"/>
        <w:outlineLvl w:val="1"/>
        <w:rPr>
          <w:rFonts w:eastAsia="仿宋_GB2312" w:cs="Times New Roman"/>
          <w:b/>
          <w:bCs/>
          <w:kern w:val="0"/>
          <w:sz w:val="32"/>
          <w:szCs w:val="32"/>
        </w:rPr>
      </w:pPr>
    </w:p>
    <w:p>
      <w:pPr>
        <w:spacing w:line="580" w:lineRule="exact"/>
        <w:outlineLvl w:val="1"/>
        <w:rPr>
          <w:rFonts w:eastAsia="仿宋_GB2312" w:cs="Times New Roman"/>
          <w:b/>
          <w:bCs/>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jc w:val="left"/>
        <w:outlineLvl w:val="1"/>
        <w:rPr>
          <w:rFonts w:ascii="仿宋_GB2312" w:hAnsi="宋体" w:eastAsia="仿宋_GB2312" w:cs="Times New Roman"/>
          <w:b/>
          <w:bCs/>
          <w:kern w:val="0"/>
          <w:sz w:val="36"/>
          <w:szCs w:val="36"/>
        </w:rPr>
      </w:pPr>
    </w:p>
    <w:p>
      <w:pPr>
        <w:widowControl/>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第一部分</w:t>
      </w:r>
      <w:r>
        <w:rPr>
          <w:rFonts w:ascii="黑体" w:hAnsi="黑体" w:eastAsia="黑体" w:cs="黑体"/>
          <w:kern w:val="0"/>
          <w:sz w:val="44"/>
          <w:szCs w:val="44"/>
        </w:rPr>
        <w:t xml:space="preserve">  </w:t>
      </w:r>
      <w:r>
        <w:rPr>
          <w:rFonts w:hint="eastAsia" w:ascii="黑体" w:hAnsi="黑体" w:eastAsia="黑体" w:cs="黑体"/>
          <w:kern w:val="0"/>
          <w:sz w:val="44"/>
          <w:szCs w:val="44"/>
          <w:lang w:val="en-US" w:eastAsia="zh-CN"/>
        </w:rPr>
        <w:t>西吉博物馆</w:t>
      </w:r>
      <w:r>
        <w:rPr>
          <w:rFonts w:hint="eastAsia" w:ascii="黑体" w:hAnsi="黑体" w:eastAsia="黑体" w:cs="黑体"/>
          <w:kern w:val="0"/>
          <w:sz w:val="44"/>
          <w:szCs w:val="44"/>
        </w:rPr>
        <w:t>概况</w:t>
      </w:r>
    </w:p>
    <w:p>
      <w:pPr>
        <w:widowControl/>
        <w:spacing w:line="560" w:lineRule="exact"/>
        <w:jc w:val="left"/>
        <w:rPr>
          <w:rFonts w:ascii="黑体" w:hAnsi="黑体" w:eastAsia="黑体" w:cs="Times New Roman"/>
          <w:b/>
          <w:bCs/>
          <w:kern w:val="0"/>
          <w:sz w:val="32"/>
          <w:szCs w:val="32"/>
        </w:rPr>
      </w:pPr>
      <w:r>
        <w:rPr>
          <w:rFonts w:ascii="仿宋_GB2312" w:hAnsi="宋体" w:eastAsia="仿宋_GB2312" w:cs="仿宋_GB2312"/>
          <w:kern w:val="0"/>
          <w:sz w:val="32"/>
          <w:szCs w:val="32"/>
        </w:rPr>
        <w:t xml:space="preserve"> </w:t>
      </w: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一、部门职责</w:t>
      </w:r>
    </w:p>
    <w:p>
      <w:pPr>
        <w:pStyle w:val="4"/>
        <w:shd w:val="clear" w:color="auto" w:fill="FFFFFF"/>
        <w:spacing w:before="0" w:beforeAutospacing="0" w:after="0" w:afterAutospacing="0" w:line="307" w:lineRule="atLeast"/>
        <w:ind w:firstLine="320" w:firstLineChars="100"/>
        <w:rPr>
          <w:rFonts w:hint="eastAsia" w:ascii="仿宋_GB2312" w:hAnsi="Helvetica" w:eastAsia="仿宋_GB2312" w:cs="Helvetica"/>
          <w:sz w:val="32"/>
          <w:szCs w:val="32"/>
          <w:lang w:val="en-US" w:eastAsia="zh-CN"/>
        </w:rPr>
      </w:pPr>
      <w:r>
        <w:rPr>
          <w:rFonts w:ascii="黑体" w:hAnsi="黑体" w:eastAsia="黑体" w:cs="黑体"/>
          <w:kern w:val="0"/>
          <w:sz w:val="32"/>
          <w:szCs w:val="32"/>
        </w:rPr>
        <w:t xml:space="preserve">   </w:t>
      </w:r>
      <w:r>
        <w:rPr>
          <w:rFonts w:ascii="仿宋_GB2312" w:hAnsi="黑体" w:eastAsia="仿宋_GB2312" w:cs="仿宋_GB2312"/>
          <w:kern w:val="0"/>
          <w:sz w:val="32"/>
          <w:szCs w:val="32"/>
        </w:rPr>
        <w:t xml:space="preserve"> </w:t>
      </w:r>
      <w:r>
        <w:rPr>
          <w:rFonts w:hint="eastAsia" w:ascii="仿宋_GB2312" w:hAnsi="Helvetica" w:eastAsia="仿宋_GB2312" w:cs="Helvetica"/>
          <w:sz w:val="32"/>
          <w:szCs w:val="32"/>
          <w:lang w:val="en-US" w:eastAsia="zh-CN"/>
        </w:rPr>
        <w:t>1、负责宣传和贯彻实施《中华人民共和国文物保护法》和有关文物保护的地方性行政法规。</w:t>
      </w:r>
    </w:p>
    <w:p>
      <w:pPr>
        <w:pStyle w:val="4"/>
        <w:shd w:val="clear" w:color="auto" w:fill="FFFFFF"/>
        <w:spacing w:before="0" w:beforeAutospacing="0" w:after="0" w:afterAutospacing="0" w:line="307" w:lineRule="atLeast"/>
        <w:ind w:firstLine="960" w:firstLineChars="300"/>
        <w:rPr>
          <w:rFonts w:hint="eastAsia" w:ascii="仿宋_GB2312" w:hAnsi="Helvetica" w:eastAsia="仿宋_GB2312" w:cs="Helvetica"/>
          <w:sz w:val="32"/>
          <w:szCs w:val="32"/>
          <w:lang w:val="en-US" w:eastAsia="zh-CN"/>
        </w:rPr>
      </w:pPr>
      <w:r>
        <w:rPr>
          <w:rFonts w:hint="eastAsia" w:ascii="仿宋_GB2312" w:hAnsi="Helvetica" w:eastAsia="仿宋_GB2312" w:cs="Helvetica"/>
          <w:sz w:val="32"/>
          <w:szCs w:val="32"/>
          <w:lang w:val="en-US" w:eastAsia="zh-CN"/>
        </w:rPr>
        <w:t>2、全县境内的不可移动文物考察</w:t>
      </w:r>
      <w:r>
        <w:rPr>
          <w:rFonts w:hint="eastAsia" w:ascii="仿宋_GB2312" w:hAnsi="Helvetica" w:eastAsia="仿宋_GB2312" w:cs="Helvetica"/>
          <w:b w:val="0"/>
          <w:bCs w:val="0"/>
          <w:sz w:val="32"/>
          <w:szCs w:val="32"/>
          <w:lang w:val="en-US" w:eastAsia="zh-CN"/>
        </w:rPr>
        <w:t>并</w:t>
      </w:r>
      <w:r>
        <w:rPr>
          <w:rFonts w:hint="eastAsia" w:ascii="仿宋_GB2312" w:hAnsi="Helvetica" w:eastAsia="仿宋_GB2312" w:cs="Helvetica"/>
          <w:sz w:val="32"/>
          <w:szCs w:val="32"/>
          <w:lang w:val="en-US" w:eastAsia="zh-CN"/>
        </w:rPr>
        <w:t>实施有效管理，确保文物遗址的安全。</w:t>
      </w:r>
    </w:p>
    <w:p>
      <w:pPr>
        <w:widowControl/>
        <w:spacing w:line="560" w:lineRule="exact"/>
        <w:ind w:firstLine="960" w:firstLineChars="300"/>
        <w:jc w:val="left"/>
        <w:rPr>
          <w:rFonts w:ascii="仿宋_GB2312" w:hAnsi="宋体" w:eastAsia="仿宋_GB2312" w:cs="仿宋_GB2312"/>
          <w:kern w:val="0"/>
          <w:sz w:val="32"/>
          <w:szCs w:val="32"/>
        </w:rPr>
      </w:pPr>
      <w:r>
        <w:rPr>
          <w:rFonts w:hint="eastAsia" w:ascii="仿宋_GB2312" w:hAnsi="Helvetica" w:eastAsia="仿宋_GB2312" w:cs="Helvetica"/>
          <w:sz w:val="32"/>
          <w:szCs w:val="32"/>
          <w:lang w:val="en-US" w:eastAsia="zh-CN"/>
        </w:rPr>
        <w:t>3、对历史上各时代重要实物、艺术品、文献、手稿、图书资料、代表性实物等可移动文物进行征集，收藏、鉴定、修复、展览和学术研究。</w:t>
      </w:r>
      <w:r>
        <w:rPr>
          <w:rFonts w:ascii="仿宋_GB2312" w:hAnsi="宋体" w:eastAsia="仿宋_GB2312" w:cs="仿宋_GB2312"/>
          <w:kern w:val="0"/>
          <w:sz w:val="32"/>
          <w:szCs w:val="32"/>
        </w:rPr>
        <w:t xml:space="preserve">  </w:t>
      </w: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二、机构设置</w:t>
      </w:r>
    </w:p>
    <w:p>
      <w:pPr>
        <w:spacing w:line="520" w:lineRule="exact"/>
        <w:ind w:firstLine="640" w:firstLineChars="200"/>
        <w:rPr>
          <w:rFonts w:hint="eastAsia" w:ascii="仿宋_GB2312" w:hAnsi="新宋体" w:eastAsia="仿宋_GB2312"/>
          <w:sz w:val="32"/>
          <w:szCs w:val="32"/>
        </w:rPr>
      </w:pPr>
      <w:r>
        <w:rPr>
          <w:rFonts w:hint="eastAsia" w:ascii="仿宋_GB2312" w:hAnsi="新宋体" w:eastAsia="仿宋_GB2312"/>
          <w:sz w:val="32"/>
          <w:szCs w:val="32"/>
        </w:rPr>
        <w:t>1、按预算管理层次划分</w:t>
      </w:r>
      <w:r>
        <w:rPr>
          <w:rFonts w:hint="eastAsia" w:ascii="仿宋_GB2312" w:hAnsi="新宋体" w:eastAsia="仿宋_GB2312"/>
          <w:b/>
          <w:sz w:val="32"/>
          <w:szCs w:val="32"/>
        </w:rPr>
        <w:t>。</w:t>
      </w:r>
      <w:r>
        <w:rPr>
          <w:rFonts w:hint="eastAsia" w:ascii="仿宋_GB2312" w:hAnsi="新宋体" w:eastAsia="仿宋_GB2312"/>
          <w:sz w:val="32"/>
          <w:szCs w:val="32"/>
        </w:rPr>
        <w:t>二级预算单位1个，与上年相比无增减。</w:t>
      </w:r>
    </w:p>
    <w:p>
      <w:pPr>
        <w:spacing w:line="520" w:lineRule="exact"/>
        <w:ind w:firstLine="640" w:firstLineChars="200"/>
        <w:rPr>
          <w:rFonts w:hint="eastAsia" w:ascii="仿宋_GB2312" w:hAnsi="新宋体" w:eastAsia="仿宋_GB2312"/>
          <w:sz w:val="32"/>
          <w:szCs w:val="32"/>
        </w:rPr>
      </w:pPr>
      <w:r>
        <w:rPr>
          <w:rFonts w:hint="eastAsia" w:ascii="仿宋_GB2312" w:hAnsi="新宋体" w:eastAsia="仿宋_GB2312"/>
          <w:sz w:val="32"/>
          <w:szCs w:val="32"/>
        </w:rPr>
        <w:t>2、按单位性质会计制度划分。事业单位1个，执行事业单位会计制度，无增减。</w:t>
      </w:r>
    </w:p>
    <w:p>
      <w:pPr>
        <w:spacing w:line="520" w:lineRule="exact"/>
        <w:ind w:firstLine="640" w:firstLineChars="200"/>
        <w:rPr>
          <w:rFonts w:hint="eastAsia" w:ascii="仿宋_GB2312" w:hAnsi="新宋体" w:eastAsia="仿宋_GB2312"/>
          <w:b/>
          <w:sz w:val="32"/>
          <w:szCs w:val="32"/>
        </w:rPr>
      </w:pPr>
      <w:r>
        <w:rPr>
          <w:rFonts w:hint="eastAsia" w:ascii="仿宋" w:hAnsi="仿宋" w:eastAsia="仿宋" w:cs="仿宋"/>
          <w:bCs/>
          <w:sz w:val="32"/>
          <w:szCs w:val="32"/>
        </w:rPr>
        <w:t>3、人员情况</w:t>
      </w:r>
    </w:p>
    <w:p>
      <w:pPr>
        <w:widowControl/>
        <w:spacing w:line="560" w:lineRule="exact"/>
        <w:ind w:firstLine="480"/>
        <w:jc w:val="left"/>
        <w:rPr>
          <w:rFonts w:ascii="仿宋_GB2312" w:hAnsi="宋体" w:eastAsia="仿宋_GB2312" w:cs="Times New Roman"/>
          <w:kern w:val="0"/>
          <w:sz w:val="32"/>
          <w:szCs w:val="32"/>
        </w:rPr>
      </w:pPr>
      <w:r>
        <w:rPr>
          <w:rFonts w:hint="eastAsia" w:ascii="仿宋_GB2312" w:hAnsi="仿宋" w:eastAsia="仿宋_GB2312"/>
          <w:sz w:val="32"/>
          <w:szCs w:val="32"/>
          <w:u w:val="none"/>
          <w:lang w:val="en-US" w:eastAsia="zh-CN"/>
        </w:rPr>
        <w:t>2022</w:t>
      </w:r>
      <w:r>
        <w:rPr>
          <w:rFonts w:hint="eastAsia" w:ascii="仿宋_GB2312" w:hAnsi="仿宋" w:eastAsia="仿宋_GB2312"/>
          <w:sz w:val="32"/>
          <w:szCs w:val="32"/>
        </w:rPr>
        <w:t>年度，</w:t>
      </w:r>
      <w:r>
        <w:rPr>
          <w:rFonts w:hint="eastAsia" w:ascii="仿宋_GB2312" w:hAnsi="仿宋" w:eastAsia="仿宋_GB2312"/>
          <w:sz w:val="32"/>
          <w:szCs w:val="32"/>
          <w:lang w:eastAsia="zh-CN"/>
        </w:rPr>
        <w:t>博物馆</w:t>
      </w:r>
      <w:r>
        <w:rPr>
          <w:rFonts w:hint="eastAsia" w:ascii="仿宋_GB2312" w:hAnsi="仿宋" w:eastAsia="仿宋_GB2312"/>
          <w:sz w:val="32"/>
          <w:szCs w:val="32"/>
        </w:rPr>
        <w:t>属独立核算事业单位，执行事业会计制度，编制人数</w:t>
      </w:r>
      <w:r>
        <w:rPr>
          <w:rFonts w:hint="eastAsia" w:ascii="仿宋_GB2312" w:hAnsi="仿宋" w:eastAsia="仿宋_GB2312"/>
          <w:sz w:val="32"/>
          <w:szCs w:val="32"/>
          <w:lang w:val="en-US" w:eastAsia="zh-CN"/>
        </w:rPr>
        <w:t>11</w:t>
      </w:r>
      <w:r>
        <w:rPr>
          <w:rFonts w:hint="eastAsia" w:ascii="仿宋_GB2312" w:hAnsi="仿宋" w:eastAsia="仿宋_GB2312"/>
          <w:sz w:val="32"/>
          <w:szCs w:val="32"/>
        </w:rPr>
        <w:t>人，实有在职人数</w:t>
      </w:r>
      <w:r>
        <w:rPr>
          <w:rFonts w:hint="eastAsia" w:ascii="仿宋_GB2312" w:hAnsi="仿宋" w:eastAsia="仿宋_GB2312"/>
          <w:sz w:val="32"/>
          <w:szCs w:val="32"/>
          <w:lang w:val="en-US" w:eastAsia="zh-CN"/>
        </w:rPr>
        <w:t>11</w:t>
      </w:r>
      <w:r>
        <w:rPr>
          <w:rFonts w:hint="eastAsia" w:ascii="仿宋_GB2312" w:hAnsi="仿宋" w:eastAsia="仿宋_GB2312"/>
          <w:sz w:val="32"/>
          <w:szCs w:val="32"/>
        </w:rPr>
        <w:t>人</w:t>
      </w:r>
      <w:r>
        <w:rPr>
          <w:rFonts w:hint="eastAsia" w:ascii="仿宋_GB2312" w:hAnsi="新宋体" w:eastAsia="仿宋_GB2312"/>
          <w:sz w:val="32"/>
          <w:szCs w:val="32"/>
        </w:rPr>
        <w:t>。</w:t>
      </w:r>
    </w:p>
    <w:p>
      <w:pPr>
        <w:widowControl/>
        <w:spacing w:line="560" w:lineRule="exact"/>
        <w:jc w:val="left"/>
        <w:rPr>
          <w:rFonts w:ascii="仿宋_GB2312" w:hAnsi="仿宋_GB2312" w:eastAsia="仿宋_GB2312" w:cs="Times New Roman"/>
          <w:kern w:val="0"/>
          <w:sz w:val="32"/>
          <w:szCs w:val="32"/>
        </w:rPr>
      </w:pPr>
    </w:p>
    <w:p>
      <w:pPr>
        <w:widowControl/>
        <w:spacing w:line="560" w:lineRule="exact"/>
        <w:ind w:firstLine="640" w:firstLineChars="200"/>
        <w:jc w:val="left"/>
        <w:rPr>
          <w:rFonts w:ascii="仿宋_GB2312" w:hAnsi="宋体" w:eastAsia="仿宋_GB2312" w:cs="Times New Roman"/>
          <w:kern w:val="0"/>
          <w:sz w:val="32"/>
          <w:szCs w:val="32"/>
        </w:rPr>
      </w:pPr>
    </w:p>
    <w:p>
      <w:pPr>
        <w:spacing w:line="580" w:lineRule="exact"/>
        <w:rPr>
          <w:rFonts w:cs="Times New Roman"/>
        </w:rPr>
      </w:pPr>
    </w:p>
    <w:p>
      <w:pPr>
        <w:spacing w:line="580" w:lineRule="exact"/>
        <w:rPr>
          <w:rFonts w:cs="Times New Roman"/>
        </w:rPr>
      </w:pPr>
    </w:p>
    <w:p>
      <w:pPr>
        <w:widowControl/>
        <w:rPr>
          <w:rFonts w:ascii="宋体" w:cs="Times New Roman"/>
          <w:b/>
          <w:bCs/>
          <w:color w:val="000000"/>
          <w:kern w:val="0"/>
          <w:sz w:val="44"/>
          <w:szCs w:val="44"/>
        </w:rPr>
        <w:sectPr>
          <w:pgSz w:w="11906" w:h="16838"/>
          <w:pgMar w:top="1440" w:right="1746" w:bottom="1440" w:left="1746" w:header="851" w:footer="992" w:gutter="0"/>
          <w:cols w:space="425" w:num="1"/>
          <w:docGrid w:type="lines" w:linePitch="312" w:charSpace="0"/>
        </w:sectPr>
      </w:pPr>
    </w:p>
    <w:tbl>
      <w:tblPr>
        <w:tblStyle w:val="5"/>
        <w:tblW w:w="14740" w:type="dxa"/>
        <w:jc w:val="center"/>
        <w:tblLayout w:type="fixed"/>
        <w:tblCellMar>
          <w:top w:w="0" w:type="dxa"/>
          <w:left w:w="108" w:type="dxa"/>
          <w:bottom w:w="0" w:type="dxa"/>
          <w:right w:w="108" w:type="dxa"/>
        </w:tblCellMar>
      </w:tblPr>
      <w:tblGrid>
        <w:gridCol w:w="5476"/>
        <w:gridCol w:w="738"/>
        <w:gridCol w:w="1078"/>
        <w:gridCol w:w="4235"/>
        <w:gridCol w:w="701"/>
        <w:gridCol w:w="2512"/>
      </w:tblGrid>
      <w:tr>
        <w:tblPrEx>
          <w:tblCellMar>
            <w:top w:w="0" w:type="dxa"/>
            <w:left w:w="108" w:type="dxa"/>
            <w:bottom w:w="0" w:type="dxa"/>
            <w:right w:w="108" w:type="dxa"/>
          </w:tblCellMar>
        </w:tblPrEx>
        <w:trPr>
          <w:trHeight w:val="79" w:hRule="atLeast"/>
          <w:jc w:val="center"/>
        </w:trPr>
        <w:tc>
          <w:tcPr>
            <w:tcW w:w="14740" w:type="dxa"/>
            <w:gridSpan w:val="6"/>
            <w:tcBorders>
              <w:top w:val="nil"/>
              <w:left w:val="nil"/>
              <w:bottom w:val="nil"/>
              <w:right w:val="nil"/>
            </w:tcBorders>
            <w:vAlign w:val="center"/>
          </w:tcPr>
          <w:p>
            <w:pPr>
              <w:spacing w:beforeLines="50" w:line="580" w:lineRule="exact"/>
              <w:ind w:firstLine="215" w:firstLineChars="49"/>
              <w:jc w:val="center"/>
              <w:outlineLvl w:val="1"/>
              <w:rPr>
                <w:rFonts w:ascii="黑体" w:hAnsi="黑体" w:eastAsia="黑体" w:cs="Times New Roman"/>
                <w:b/>
                <w:bCs/>
                <w:color w:val="000000"/>
                <w:kern w:val="0"/>
                <w:sz w:val="44"/>
                <w:szCs w:val="44"/>
              </w:rPr>
            </w:pPr>
            <w:r>
              <w:rPr>
                <w:rFonts w:hint="eastAsia" w:ascii="黑体" w:hAnsi="黑体" w:eastAsia="黑体" w:cs="黑体"/>
                <w:b/>
                <w:bCs/>
                <w:color w:val="000000"/>
                <w:kern w:val="0"/>
                <w:sz w:val="44"/>
                <w:szCs w:val="44"/>
              </w:rPr>
              <w:t>第二部分</w:t>
            </w:r>
            <w:r>
              <w:rPr>
                <w:rFonts w:ascii="黑体" w:hAnsi="黑体" w:eastAsia="黑体" w:cs="黑体"/>
                <w:b/>
                <w:bCs/>
                <w:color w:val="000000"/>
                <w:kern w:val="0"/>
                <w:sz w:val="44"/>
                <w:szCs w:val="44"/>
              </w:rPr>
              <w:t xml:space="preserve">  </w:t>
            </w:r>
            <w:r>
              <w:rPr>
                <w:rFonts w:hint="eastAsia" w:ascii="黑体" w:hAnsi="黑体" w:eastAsia="黑体" w:cs="黑体"/>
                <w:b/>
                <w:bCs/>
                <w:color w:val="000000"/>
                <w:kern w:val="0"/>
                <w:sz w:val="44"/>
                <w:szCs w:val="44"/>
                <w:lang w:eastAsia="zh-CN"/>
              </w:rPr>
              <w:t>2022</w:t>
            </w:r>
            <w:r>
              <w:rPr>
                <w:rFonts w:hint="eastAsia" w:ascii="黑体" w:hAnsi="黑体" w:eastAsia="黑体" w:cs="黑体"/>
                <w:b/>
                <w:bCs/>
                <w:color w:val="000000"/>
                <w:kern w:val="0"/>
                <w:sz w:val="44"/>
                <w:szCs w:val="44"/>
              </w:rPr>
              <w:t>年度部门决算表</w:t>
            </w:r>
          </w:p>
          <w:p>
            <w:pPr>
              <w:widowControl/>
              <w:jc w:val="center"/>
              <w:rPr>
                <w:rFonts w:ascii="宋体" w:cs="宋体"/>
                <w:b/>
                <w:bCs/>
                <w:color w:val="000000"/>
                <w:kern w:val="0"/>
                <w:sz w:val="44"/>
                <w:szCs w:val="44"/>
              </w:rPr>
            </w:pPr>
            <w:r>
              <w:rPr>
                <w:rFonts w:hint="eastAsia" w:ascii="宋体" w:hAnsi="宋体" w:cs="宋体"/>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07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01</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07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266" w:hRule="exact"/>
          <w:jc w:val="center"/>
        </w:trPr>
        <w:tc>
          <w:tcPr>
            <w:tcW w:w="7292"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7448"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73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07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423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251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3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07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23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5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一、财政拨款收入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078"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2,777,198.15</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078"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二、上级补助收入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078"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三、事业收入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078"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四、经营收入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078"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五、附属单位上缴收入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078"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六、其他收入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078"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2,252,716.57</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2512"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4,163,517.63</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2512"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321,619.00</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2512"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126,250.00</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2512"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2512"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2512"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2512"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2512"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2512" w:type="dxa"/>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078"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2512" w:type="dxa"/>
            <w:tcBorders>
              <w:top w:val="nil"/>
              <w:left w:val="nil"/>
              <w:bottom w:val="single" w:color="auto"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314,914.00</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078"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2512"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nil"/>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2512" w:type="dxa"/>
            <w:tcBorders>
              <w:top w:val="nil"/>
              <w:left w:val="nil"/>
              <w:bottom w:val="nil"/>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078" w:type="dxa"/>
            <w:tcBorders>
              <w:top w:val="nil"/>
              <w:left w:val="nil"/>
              <w:bottom w:val="single" w:color="000000" w:sz="4" w:space="0"/>
              <w:right w:val="nil"/>
            </w:tcBorders>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5,029,914.72</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4,926,300.63</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用事业基金弥补收支差额</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078" w:type="dxa"/>
            <w:tcBorders>
              <w:top w:val="nil"/>
              <w:left w:val="nil"/>
              <w:bottom w:val="single" w:color="000000" w:sz="4" w:space="0"/>
              <w:right w:val="nil"/>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251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年初结转和结余</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078" w:type="dxa"/>
            <w:tcBorders>
              <w:top w:val="nil"/>
              <w:left w:val="nil"/>
              <w:bottom w:val="single" w:color="000000" w:sz="4" w:space="0"/>
              <w:right w:val="nil"/>
            </w:tcBorders>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5,160,039.14</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251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5,263,653.23</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8"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078" w:type="dxa"/>
            <w:tcBorders>
              <w:top w:val="nil"/>
              <w:left w:val="nil"/>
              <w:bottom w:val="single" w:color="000000" w:sz="8" w:space="0"/>
              <w:right w:val="nil"/>
            </w:tcBorders>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10,189,953.86</w:t>
            </w:r>
          </w:p>
        </w:tc>
        <w:tc>
          <w:tcPr>
            <w:tcW w:w="4235"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251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10,189,953.86</w:t>
            </w:r>
          </w:p>
        </w:tc>
      </w:tr>
    </w:tbl>
    <w:p>
      <w:pPr>
        <w:spacing w:line="240" w:lineRule="atLeast"/>
        <w:jc w:val="left"/>
        <w:rPr>
          <w:rFonts w:cs="Times New Roman"/>
        </w:rPr>
      </w:pPr>
      <w:r>
        <w:rPr>
          <w:rFonts w:hint="eastAsia" w:ascii="宋体" w:hAnsi="宋体" w:cs="宋体"/>
          <w:color w:val="000000"/>
          <w:kern w:val="0"/>
          <w:sz w:val="18"/>
          <w:szCs w:val="18"/>
        </w:rPr>
        <w:t>注：本表反映部门本年度的总收支和年末结余结转情况，数据取自财决</w:t>
      </w:r>
      <w:r>
        <w:rPr>
          <w:rFonts w:ascii="宋体" w:hAnsi="宋体" w:cs="宋体"/>
          <w:color w:val="000000"/>
          <w:kern w:val="0"/>
          <w:sz w:val="18"/>
          <w:szCs w:val="18"/>
        </w:rPr>
        <w:t>01</w:t>
      </w:r>
      <w:r>
        <w:rPr>
          <w:rFonts w:hint="eastAsia" w:ascii="宋体" w:hAnsi="宋体" w:cs="宋体"/>
          <w:color w:val="000000"/>
          <w:kern w:val="0"/>
          <w:sz w:val="18"/>
          <w:szCs w:val="18"/>
        </w:rPr>
        <w:t>表</w:t>
      </w:r>
    </w:p>
    <w:p>
      <w:pPr>
        <w:spacing w:line="580" w:lineRule="exact"/>
        <w:rPr>
          <w:rFonts w:cs="Times New Roman"/>
        </w:rPr>
      </w:pPr>
    </w:p>
    <w:tbl>
      <w:tblPr>
        <w:tblStyle w:val="5"/>
        <w:tblW w:w="14262" w:type="dxa"/>
        <w:tblInd w:w="-106" w:type="dxa"/>
        <w:tblLayout w:type="fixed"/>
        <w:tblCellMar>
          <w:top w:w="0" w:type="dxa"/>
          <w:left w:w="108" w:type="dxa"/>
          <w:bottom w:w="0" w:type="dxa"/>
          <w:right w:w="108" w:type="dxa"/>
        </w:tblCellMar>
      </w:tblPr>
      <w:tblGrid>
        <w:gridCol w:w="440"/>
        <w:gridCol w:w="440"/>
        <w:gridCol w:w="440"/>
        <w:gridCol w:w="2230"/>
        <w:gridCol w:w="1609"/>
        <w:gridCol w:w="1622"/>
        <w:gridCol w:w="1596"/>
        <w:gridCol w:w="1145"/>
        <w:gridCol w:w="1337"/>
        <w:gridCol w:w="1568"/>
        <w:gridCol w:w="1835"/>
      </w:tblGrid>
      <w:tr>
        <w:tblPrEx>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2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4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6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5"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02</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trPr>
        <w:tc>
          <w:tcPr>
            <w:tcW w:w="3550" w:type="dxa"/>
            <w:gridSpan w:val="4"/>
            <w:tcBorders>
              <w:top w:val="nil"/>
              <w:left w:val="nil"/>
              <w:bottom w:val="nil"/>
              <w:right w:val="nil"/>
            </w:tcBorders>
            <w:vAlign w:val="bottom"/>
          </w:tcPr>
          <w:p>
            <w:pPr>
              <w:widowControl/>
              <w:jc w:val="left"/>
              <w:rPr>
                <w:rFonts w:hint="default" w:ascii="宋体" w:eastAsia="宋体" w:cs="宋体"/>
                <w:color w:val="000000"/>
                <w:kern w:val="0"/>
                <w:sz w:val="24"/>
                <w:szCs w:val="24"/>
                <w:lang w:val="en-US"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val="en-US" w:eastAsia="zh-CN"/>
              </w:rPr>
              <w:t>西吉博物馆</w:t>
            </w:r>
          </w:p>
        </w:tc>
        <w:tc>
          <w:tcPr>
            <w:tcW w:w="16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2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96" w:type="dxa"/>
            <w:tcBorders>
              <w:top w:val="nil"/>
              <w:left w:val="nil"/>
              <w:bottom w:val="nil"/>
              <w:right w:val="nil"/>
            </w:tcBorders>
            <w:vAlign w:val="bottom"/>
          </w:tcPr>
          <w:p>
            <w:pPr>
              <w:widowControl/>
              <w:jc w:val="center"/>
              <w:rPr>
                <w:rFonts w:ascii="宋体" w:cs="宋体"/>
                <w:color w:val="000000"/>
                <w:kern w:val="0"/>
                <w:sz w:val="24"/>
                <w:szCs w:val="24"/>
              </w:rPr>
            </w:pPr>
          </w:p>
        </w:tc>
        <w:tc>
          <w:tcPr>
            <w:tcW w:w="114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6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5"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trPr>
        <w:tc>
          <w:tcPr>
            <w:tcW w:w="3550"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60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本年收入合计</w:t>
            </w:r>
          </w:p>
        </w:tc>
        <w:tc>
          <w:tcPr>
            <w:tcW w:w="162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财政拨款收入</w:t>
            </w:r>
          </w:p>
        </w:tc>
        <w:tc>
          <w:tcPr>
            <w:tcW w:w="159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上级补助收入</w:t>
            </w:r>
          </w:p>
        </w:tc>
        <w:tc>
          <w:tcPr>
            <w:tcW w:w="114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事业收入</w:t>
            </w:r>
          </w:p>
        </w:tc>
        <w:tc>
          <w:tcPr>
            <w:tcW w:w="133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经营收入</w:t>
            </w:r>
          </w:p>
        </w:tc>
        <w:tc>
          <w:tcPr>
            <w:tcW w:w="156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附属单位上缴收入</w:t>
            </w:r>
          </w:p>
        </w:tc>
        <w:tc>
          <w:tcPr>
            <w:tcW w:w="1835"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其他收入</w:t>
            </w:r>
          </w:p>
        </w:tc>
      </w:tr>
      <w:tr>
        <w:tblPrEx>
          <w:tblCellMar>
            <w:top w:w="0" w:type="dxa"/>
            <w:left w:w="108" w:type="dxa"/>
            <w:bottom w:w="0" w:type="dxa"/>
            <w:right w:w="108" w:type="dxa"/>
          </w:tblCellMar>
        </w:tblPrEx>
        <w:trPr>
          <w:trHeight w:val="321"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223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60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2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3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6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3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23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2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3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6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3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23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2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3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6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3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22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6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62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59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1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33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56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1835"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2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5,029,914.72</w:t>
            </w:r>
          </w:p>
        </w:tc>
        <w:tc>
          <w:tcPr>
            <w:tcW w:w="16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2,777,198.15</w:t>
            </w:r>
          </w:p>
        </w:tc>
        <w:tc>
          <w:tcPr>
            <w:tcW w:w="159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6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35"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2,252,716.57</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2210201</w:t>
            </w:r>
          </w:p>
        </w:tc>
        <w:tc>
          <w:tcPr>
            <w:tcW w:w="223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住房公积金</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224,136.00</w:t>
            </w:r>
          </w:p>
        </w:tc>
        <w:tc>
          <w:tcPr>
            <w:tcW w:w="16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224,136.00</w:t>
            </w:r>
          </w:p>
        </w:tc>
        <w:tc>
          <w:tcPr>
            <w:tcW w:w="159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6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35"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2080506</w:t>
            </w:r>
          </w:p>
        </w:tc>
        <w:tc>
          <w:tcPr>
            <w:tcW w:w="223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机关事业单位职业年金缴费支出</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102,100.00</w:t>
            </w:r>
          </w:p>
        </w:tc>
        <w:tc>
          <w:tcPr>
            <w:tcW w:w="16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102,100.00</w:t>
            </w:r>
          </w:p>
        </w:tc>
        <w:tc>
          <w:tcPr>
            <w:tcW w:w="159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6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35"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2101102</w:t>
            </w:r>
          </w:p>
        </w:tc>
        <w:tc>
          <w:tcPr>
            <w:tcW w:w="223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事业单位医疗</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84,335.00</w:t>
            </w:r>
          </w:p>
        </w:tc>
        <w:tc>
          <w:tcPr>
            <w:tcW w:w="16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84,335.00</w:t>
            </w:r>
          </w:p>
        </w:tc>
        <w:tc>
          <w:tcPr>
            <w:tcW w:w="159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6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35"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2101103</w:t>
            </w:r>
          </w:p>
        </w:tc>
        <w:tc>
          <w:tcPr>
            <w:tcW w:w="223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公务员医疗补助</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41,915.00</w:t>
            </w:r>
          </w:p>
        </w:tc>
        <w:tc>
          <w:tcPr>
            <w:tcW w:w="16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41,915.00</w:t>
            </w:r>
          </w:p>
        </w:tc>
        <w:tc>
          <w:tcPr>
            <w:tcW w:w="159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6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35"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2210203</w:t>
            </w:r>
          </w:p>
        </w:tc>
        <w:tc>
          <w:tcPr>
            <w:tcW w:w="223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购房补贴</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90,778.00</w:t>
            </w:r>
          </w:p>
        </w:tc>
        <w:tc>
          <w:tcPr>
            <w:tcW w:w="16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90,778.00</w:t>
            </w:r>
          </w:p>
        </w:tc>
        <w:tc>
          <w:tcPr>
            <w:tcW w:w="159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6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35"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2080505</w:t>
            </w:r>
          </w:p>
        </w:tc>
        <w:tc>
          <w:tcPr>
            <w:tcW w:w="223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60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219,519.00</w:t>
            </w:r>
          </w:p>
        </w:tc>
        <w:tc>
          <w:tcPr>
            <w:tcW w:w="162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219,519.00</w:t>
            </w:r>
          </w:p>
        </w:tc>
        <w:tc>
          <w:tcPr>
            <w:tcW w:w="1596"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45"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37"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6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35"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2070199</w:t>
            </w:r>
          </w:p>
        </w:tc>
        <w:tc>
          <w:tcPr>
            <w:tcW w:w="223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其他文化和旅游支出</w:t>
            </w:r>
          </w:p>
        </w:tc>
        <w:tc>
          <w:tcPr>
            <w:tcW w:w="160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300,000.00</w:t>
            </w:r>
          </w:p>
        </w:tc>
        <w:tc>
          <w:tcPr>
            <w:tcW w:w="162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9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4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7"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6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835"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300,000.00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2070205</w:t>
            </w:r>
          </w:p>
        </w:tc>
        <w:tc>
          <w:tcPr>
            <w:tcW w:w="223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博物馆</w:t>
            </w:r>
          </w:p>
        </w:tc>
        <w:tc>
          <w:tcPr>
            <w:tcW w:w="160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3,767,131.72</w:t>
            </w:r>
          </w:p>
        </w:tc>
        <w:tc>
          <w:tcPr>
            <w:tcW w:w="162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2,014,415.15</w:t>
            </w:r>
          </w:p>
        </w:tc>
        <w:tc>
          <w:tcPr>
            <w:tcW w:w="159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4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7"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6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835"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1,752,716.57</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2060702</w:t>
            </w:r>
          </w:p>
        </w:tc>
        <w:tc>
          <w:tcPr>
            <w:tcW w:w="223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科普活动</w:t>
            </w:r>
          </w:p>
        </w:tc>
        <w:tc>
          <w:tcPr>
            <w:tcW w:w="160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200,000.00</w:t>
            </w:r>
          </w:p>
        </w:tc>
        <w:tc>
          <w:tcPr>
            <w:tcW w:w="162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59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14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337"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56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835"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iCs w:val="0"/>
                <w:color w:val="000000"/>
                <w:kern w:val="0"/>
                <w:sz w:val="22"/>
                <w:szCs w:val="22"/>
                <w:u w:val="none"/>
                <w:lang w:val="en-US" w:eastAsia="zh-CN" w:bidi="ar"/>
              </w:rPr>
              <w:t>200,000.00</w:t>
            </w: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注：本表反映部门本年度取得的各项收入情况，数据取自财决</w:t>
            </w:r>
            <w:r>
              <w:rPr>
                <w:rFonts w:ascii="宋体" w:hAnsi="宋体" w:cs="宋体"/>
                <w:color w:val="000000"/>
                <w:kern w:val="0"/>
                <w:sz w:val="22"/>
                <w:szCs w:val="22"/>
              </w:rPr>
              <w:t>03</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4082" w:type="dxa"/>
        <w:tblInd w:w="-106" w:type="dxa"/>
        <w:tblLayout w:type="fixed"/>
        <w:tblCellMar>
          <w:top w:w="0" w:type="dxa"/>
          <w:left w:w="108" w:type="dxa"/>
          <w:bottom w:w="0" w:type="dxa"/>
          <w:right w:w="108" w:type="dxa"/>
        </w:tblCellMar>
      </w:tblPr>
      <w:tblGrid>
        <w:gridCol w:w="455"/>
        <w:gridCol w:w="455"/>
        <w:gridCol w:w="430"/>
        <w:gridCol w:w="2278"/>
        <w:gridCol w:w="1595"/>
        <w:gridCol w:w="1609"/>
        <w:gridCol w:w="1787"/>
        <w:gridCol w:w="1772"/>
        <w:gridCol w:w="1282"/>
        <w:gridCol w:w="2419"/>
      </w:tblGrid>
      <w:tr>
        <w:trPr>
          <w:trHeight w:val="1215" w:hRule="atLeast"/>
        </w:trPr>
        <w:tc>
          <w:tcPr>
            <w:tcW w:w="14082" w:type="dxa"/>
            <w:gridSpan w:val="10"/>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支出决算表</w:t>
            </w:r>
          </w:p>
        </w:tc>
      </w:tr>
      <w:tr>
        <w:tblPrEx>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7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8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419"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03</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trPr>
        <w:tc>
          <w:tcPr>
            <w:tcW w:w="3618" w:type="dxa"/>
            <w:gridSpan w:val="4"/>
            <w:tcBorders>
              <w:top w:val="nil"/>
              <w:left w:val="nil"/>
              <w:bottom w:val="nil"/>
              <w:right w:val="nil"/>
            </w:tcBorders>
            <w:vAlign w:val="bottom"/>
          </w:tcPr>
          <w:p>
            <w:pPr>
              <w:widowControl/>
              <w:jc w:val="left"/>
              <w:rPr>
                <w:rFonts w:hint="default" w:ascii="宋体" w:eastAsia="宋体" w:cs="宋体"/>
                <w:color w:val="000000"/>
                <w:kern w:val="0"/>
                <w:sz w:val="24"/>
                <w:szCs w:val="24"/>
                <w:lang w:val="en-US"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val="en-US" w:eastAsia="zh-CN"/>
              </w:rPr>
              <w:t>西吉博物馆</w:t>
            </w:r>
          </w:p>
        </w:tc>
        <w:tc>
          <w:tcPr>
            <w:tcW w:w="15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pPr>
              <w:widowControl/>
              <w:jc w:val="center"/>
              <w:rPr>
                <w:rFonts w:ascii="宋体" w:cs="宋体"/>
                <w:color w:val="000000"/>
                <w:kern w:val="0"/>
                <w:sz w:val="24"/>
                <w:szCs w:val="24"/>
              </w:rPr>
            </w:pPr>
          </w:p>
        </w:tc>
        <w:tc>
          <w:tcPr>
            <w:tcW w:w="17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7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8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419"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trPr>
        <w:tc>
          <w:tcPr>
            <w:tcW w:w="3618"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9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60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78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177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上缴上级支出</w:t>
            </w:r>
          </w:p>
        </w:tc>
        <w:tc>
          <w:tcPr>
            <w:tcW w:w="128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经营支出</w:t>
            </w:r>
          </w:p>
        </w:tc>
        <w:tc>
          <w:tcPr>
            <w:tcW w:w="2419"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对附属单位补助支出</w:t>
            </w:r>
          </w:p>
        </w:tc>
      </w:tr>
      <w:tr>
        <w:tblPrEx>
          <w:tblCellMar>
            <w:top w:w="0" w:type="dxa"/>
            <w:left w:w="108" w:type="dxa"/>
            <w:bottom w:w="0" w:type="dxa"/>
            <w:right w:w="108" w:type="dxa"/>
          </w:tblCellMar>
        </w:tblPrEx>
        <w:trPr>
          <w:trHeight w:val="321" w:hRule="atLeast"/>
        </w:trPr>
        <w:tc>
          <w:tcPr>
            <w:tcW w:w="134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2278"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8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419"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4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278"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8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419"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4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278"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8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419"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3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227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9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6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78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77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28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419"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3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27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9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4,926,300.63</w:t>
            </w:r>
          </w:p>
        </w:tc>
        <w:tc>
          <w:tcPr>
            <w:tcW w:w="160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3,275,232.77</w:t>
            </w:r>
          </w:p>
        </w:tc>
        <w:tc>
          <w:tcPr>
            <w:tcW w:w="178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1,651,067.86</w:t>
            </w:r>
          </w:p>
        </w:tc>
        <w:tc>
          <w:tcPr>
            <w:tcW w:w="177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419"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4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2210201</w:t>
            </w:r>
          </w:p>
        </w:tc>
        <w:tc>
          <w:tcPr>
            <w:tcW w:w="2278"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住房公积金</w:t>
            </w:r>
          </w:p>
        </w:tc>
        <w:tc>
          <w:tcPr>
            <w:tcW w:w="1595"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224,136.00</w:t>
            </w:r>
          </w:p>
        </w:tc>
        <w:tc>
          <w:tcPr>
            <w:tcW w:w="1609"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224,136.00</w:t>
            </w:r>
          </w:p>
        </w:tc>
        <w:tc>
          <w:tcPr>
            <w:tcW w:w="1787"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0.00</w:t>
            </w:r>
          </w:p>
        </w:tc>
        <w:tc>
          <w:tcPr>
            <w:tcW w:w="177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419"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4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2101103</w:t>
            </w:r>
          </w:p>
        </w:tc>
        <w:tc>
          <w:tcPr>
            <w:tcW w:w="2278"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公务员医疗补助</w:t>
            </w:r>
          </w:p>
        </w:tc>
        <w:tc>
          <w:tcPr>
            <w:tcW w:w="1595"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41,915.00</w:t>
            </w:r>
          </w:p>
        </w:tc>
        <w:tc>
          <w:tcPr>
            <w:tcW w:w="1609"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41,915.00</w:t>
            </w:r>
          </w:p>
        </w:tc>
        <w:tc>
          <w:tcPr>
            <w:tcW w:w="1787"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0.00</w:t>
            </w:r>
          </w:p>
        </w:tc>
        <w:tc>
          <w:tcPr>
            <w:tcW w:w="177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419"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4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2210203</w:t>
            </w:r>
          </w:p>
        </w:tc>
        <w:tc>
          <w:tcPr>
            <w:tcW w:w="2278"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购房补贴</w:t>
            </w:r>
          </w:p>
        </w:tc>
        <w:tc>
          <w:tcPr>
            <w:tcW w:w="1595"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90,778.00</w:t>
            </w:r>
          </w:p>
        </w:tc>
        <w:tc>
          <w:tcPr>
            <w:tcW w:w="1609"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90,778.00</w:t>
            </w:r>
          </w:p>
        </w:tc>
        <w:tc>
          <w:tcPr>
            <w:tcW w:w="1787"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0.00</w:t>
            </w:r>
          </w:p>
        </w:tc>
        <w:tc>
          <w:tcPr>
            <w:tcW w:w="177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419"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4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2080506</w:t>
            </w:r>
          </w:p>
        </w:tc>
        <w:tc>
          <w:tcPr>
            <w:tcW w:w="2278"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机关事业单位职业年金缴费支出</w:t>
            </w:r>
          </w:p>
        </w:tc>
        <w:tc>
          <w:tcPr>
            <w:tcW w:w="1595"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102,100.00</w:t>
            </w:r>
          </w:p>
        </w:tc>
        <w:tc>
          <w:tcPr>
            <w:tcW w:w="1609"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102,100.00</w:t>
            </w:r>
          </w:p>
        </w:tc>
        <w:tc>
          <w:tcPr>
            <w:tcW w:w="1787"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0.00</w:t>
            </w:r>
          </w:p>
        </w:tc>
        <w:tc>
          <w:tcPr>
            <w:tcW w:w="177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419"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4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2080505</w:t>
            </w:r>
          </w:p>
        </w:tc>
        <w:tc>
          <w:tcPr>
            <w:tcW w:w="2278"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机关事业单位基本养老保险缴费支出</w:t>
            </w:r>
          </w:p>
        </w:tc>
        <w:tc>
          <w:tcPr>
            <w:tcW w:w="1595"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219,519.00</w:t>
            </w:r>
          </w:p>
        </w:tc>
        <w:tc>
          <w:tcPr>
            <w:tcW w:w="1609"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219,519.00</w:t>
            </w:r>
          </w:p>
        </w:tc>
        <w:tc>
          <w:tcPr>
            <w:tcW w:w="1787"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0.00</w:t>
            </w:r>
          </w:p>
        </w:tc>
        <w:tc>
          <w:tcPr>
            <w:tcW w:w="177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8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419"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4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2101102</w:t>
            </w:r>
          </w:p>
        </w:tc>
        <w:tc>
          <w:tcPr>
            <w:tcW w:w="2278"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事业单位医疗</w:t>
            </w:r>
          </w:p>
        </w:tc>
        <w:tc>
          <w:tcPr>
            <w:tcW w:w="1595"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84,335.00</w:t>
            </w:r>
          </w:p>
        </w:tc>
        <w:tc>
          <w:tcPr>
            <w:tcW w:w="1609"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84,335.00</w:t>
            </w:r>
          </w:p>
        </w:tc>
        <w:tc>
          <w:tcPr>
            <w:tcW w:w="1787"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0.00</w:t>
            </w:r>
          </w:p>
        </w:tc>
        <w:tc>
          <w:tcPr>
            <w:tcW w:w="177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28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2419"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4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2070199</w:t>
            </w:r>
          </w:p>
        </w:tc>
        <w:tc>
          <w:tcPr>
            <w:tcW w:w="2278"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其他文化和旅游支出</w:t>
            </w:r>
          </w:p>
        </w:tc>
        <w:tc>
          <w:tcPr>
            <w:tcW w:w="1595"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85,000.00</w:t>
            </w:r>
          </w:p>
        </w:tc>
        <w:tc>
          <w:tcPr>
            <w:tcW w:w="1609"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0.00</w:t>
            </w:r>
          </w:p>
        </w:tc>
        <w:tc>
          <w:tcPr>
            <w:tcW w:w="1787"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85,000.00</w:t>
            </w:r>
          </w:p>
        </w:tc>
        <w:tc>
          <w:tcPr>
            <w:tcW w:w="177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28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2419"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4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2070205</w:t>
            </w:r>
          </w:p>
        </w:tc>
        <w:tc>
          <w:tcPr>
            <w:tcW w:w="2278"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博物馆</w:t>
            </w:r>
          </w:p>
        </w:tc>
        <w:tc>
          <w:tcPr>
            <w:tcW w:w="1595"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4,078,517.63</w:t>
            </w:r>
          </w:p>
        </w:tc>
        <w:tc>
          <w:tcPr>
            <w:tcW w:w="1609"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2,512,449.77</w:t>
            </w:r>
          </w:p>
        </w:tc>
        <w:tc>
          <w:tcPr>
            <w:tcW w:w="1787"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1,566,067.86</w:t>
            </w:r>
          </w:p>
        </w:tc>
        <w:tc>
          <w:tcPr>
            <w:tcW w:w="177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282" w:type="dxa"/>
            <w:tcBorders>
              <w:top w:val="nil"/>
              <w:left w:val="nil"/>
              <w:bottom w:val="single" w:color="000000"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2419" w:type="dxa"/>
            <w:tcBorders>
              <w:top w:val="nil"/>
              <w:left w:val="nil"/>
              <w:bottom w:val="single" w:color="000000" w:sz="4"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注：本表反映部门本年度各项支出情况，数据取自财决</w:t>
            </w:r>
            <w:r>
              <w:rPr>
                <w:rFonts w:ascii="宋体" w:hAnsi="宋体" w:cs="宋体"/>
                <w:color w:val="000000"/>
                <w:kern w:val="0"/>
                <w:sz w:val="22"/>
                <w:szCs w:val="22"/>
              </w:rPr>
              <w:t>04</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W w:w="14820" w:type="dxa"/>
        <w:jc w:val="center"/>
        <w:tblLayout w:type="fixed"/>
        <w:tblCellMar>
          <w:top w:w="0" w:type="dxa"/>
          <w:left w:w="108" w:type="dxa"/>
          <w:bottom w:w="0" w:type="dxa"/>
          <w:right w:w="108" w:type="dxa"/>
        </w:tblCellMar>
      </w:tblPr>
      <w:tblGrid>
        <w:gridCol w:w="3163"/>
        <w:gridCol w:w="661"/>
        <w:gridCol w:w="540"/>
        <w:gridCol w:w="518"/>
        <w:gridCol w:w="241"/>
        <w:gridCol w:w="3075"/>
        <w:gridCol w:w="709"/>
        <w:gridCol w:w="744"/>
        <w:gridCol w:w="702"/>
        <w:gridCol w:w="846"/>
        <w:gridCol w:w="694"/>
        <w:gridCol w:w="587"/>
        <w:gridCol w:w="422"/>
        <w:gridCol w:w="1918"/>
      </w:tblGrid>
      <w:tr>
        <w:tblPrEx>
          <w:tblCellMar>
            <w:top w:w="0" w:type="dxa"/>
            <w:left w:w="108" w:type="dxa"/>
            <w:bottom w:w="0" w:type="dxa"/>
            <w:right w:w="108" w:type="dxa"/>
          </w:tblCellMar>
        </w:tblPrEx>
        <w:trPr>
          <w:trHeight w:val="597" w:hRule="atLeast"/>
          <w:jc w:val="center"/>
        </w:trPr>
        <w:tc>
          <w:tcPr>
            <w:tcW w:w="14820" w:type="dxa"/>
            <w:gridSpan w:val="14"/>
            <w:tcBorders>
              <w:top w:val="nil"/>
              <w:left w:val="nil"/>
              <w:bottom w:val="nil"/>
              <w:right w:val="nil"/>
            </w:tcBorders>
            <w:vAlign w:val="bottom"/>
          </w:tcPr>
          <w:p>
            <w:pPr>
              <w:widowControl/>
              <w:jc w:val="center"/>
              <w:rPr>
                <w:rFonts w:ascii="宋体" w:cs="宋体"/>
                <w:color w:val="000000"/>
                <w:kern w:val="0"/>
                <w:sz w:val="40"/>
                <w:szCs w:val="40"/>
              </w:rPr>
            </w:pPr>
            <w:r>
              <w:rPr>
                <w:rFonts w:hint="eastAsia" w:ascii="宋体" w:hAnsi="宋体" w:cs="宋体"/>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360" w:firstLineChars="200"/>
              <w:jc w:val="left"/>
              <w:rPr>
                <w:rFonts w:ascii="宋体" w:cs="宋体"/>
                <w:color w:val="000000"/>
                <w:kern w:val="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04</w:t>
            </w:r>
            <w:r>
              <w:rPr>
                <w:rFonts w:hint="eastAsia" w:ascii="宋体" w:hAnsi="宋体" w:cs="宋体"/>
                <w:color w:val="000000"/>
                <w:kern w:val="0"/>
                <w:sz w:val="18"/>
                <w:szCs w:val="18"/>
              </w:rPr>
              <w:t>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rPr>
              <w:t>公开部门：</w:t>
            </w:r>
            <w:r>
              <w:rPr>
                <w:rFonts w:hint="eastAsia" w:ascii="宋体" w:hAnsi="宋体" w:cs="宋体"/>
                <w:color w:val="000000"/>
                <w:kern w:val="0"/>
                <w:sz w:val="18"/>
                <w:szCs w:val="18"/>
                <w:lang w:val="en-US" w:eastAsia="zh-CN"/>
              </w:rPr>
              <w:t>西吉博物馆</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cs="宋体"/>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270" w:firstLineChars="150"/>
              <w:jc w:val="left"/>
              <w:rPr>
                <w:rFonts w:ascii="宋体" w:cs="宋体"/>
                <w:color w:val="000000"/>
                <w:kern w:val="0"/>
                <w:sz w:val="18"/>
                <w:szCs w:val="18"/>
              </w:rPr>
            </w:pPr>
            <w:r>
              <w:rPr>
                <w:rFonts w:hint="eastAsia" w:ascii="宋体" w:hAnsi="宋体" w:cs="宋体"/>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w:t>
            </w:r>
            <w:r>
              <w:rPr>
                <w:rFonts w:ascii="宋体" w:hAnsi="宋体" w:cs="宋体"/>
                <w:color w:val="000000"/>
                <w:kern w:val="0"/>
                <w:sz w:val="18"/>
                <w:szCs w:val="18"/>
              </w:rPr>
              <w:t xml:space="preserve">     </w:t>
            </w:r>
            <w:r>
              <w:rPr>
                <w:rFonts w:hint="eastAsia" w:ascii="宋体" w:hAnsi="宋体" w:cs="宋体"/>
                <w:color w:val="000000"/>
                <w:kern w:val="0"/>
                <w:sz w:val="18"/>
                <w:szCs w:val="18"/>
              </w:rPr>
              <w:t>入</w:t>
            </w:r>
          </w:p>
        </w:tc>
        <w:tc>
          <w:tcPr>
            <w:tcW w:w="9697"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w:t>
            </w:r>
            <w:r>
              <w:rPr>
                <w:rFonts w:ascii="宋体" w:hAnsi="宋体" w:cs="宋体"/>
                <w:color w:val="000000"/>
                <w:kern w:val="0"/>
                <w:sz w:val="18"/>
                <w:szCs w:val="18"/>
              </w:rPr>
              <w:t xml:space="preserve">     </w:t>
            </w:r>
            <w:r>
              <w:rPr>
                <w:rFonts w:hint="eastAsia" w:ascii="宋体" w:hAnsi="宋体" w:cs="宋体"/>
                <w:color w:val="000000"/>
                <w:kern w:val="0"/>
                <w:sz w:val="18"/>
                <w:szCs w:val="18"/>
              </w:rPr>
              <w:t>出</w:t>
            </w:r>
          </w:p>
        </w:tc>
      </w:tr>
      <w:tr>
        <w:tblPrEx>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3075"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299"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307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446"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合计</w:t>
            </w:r>
          </w:p>
        </w:tc>
        <w:tc>
          <w:tcPr>
            <w:tcW w:w="2127"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一般公共预算财政拨款</w:t>
            </w:r>
          </w:p>
        </w:tc>
        <w:tc>
          <w:tcPr>
            <w:tcW w:w="2340"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66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299"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307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7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446"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127"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340"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299" w:type="dxa"/>
            <w:gridSpan w:val="3"/>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2,777,198.15</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144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299" w:type="dxa"/>
            <w:gridSpan w:val="3"/>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144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299" w:type="dxa"/>
            <w:gridSpan w:val="3"/>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144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144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144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144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1446" w:type="dxa"/>
            <w:gridSpan w:val="2"/>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2,014,415.15</w:t>
            </w:r>
          </w:p>
        </w:tc>
        <w:tc>
          <w:tcPr>
            <w:tcW w:w="2127" w:type="dxa"/>
            <w:gridSpan w:val="3"/>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2,014,415.15</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1446" w:type="dxa"/>
            <w:gridSpan w:val="2"/>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321,619.00</w:t>
            </w:r>
          </w:p>
        </w:tc>
        <w:tc>
          <w:tcPr>
            <w:tcW w:w="2127" w:type="dxa"/>
            <w:gridSpan w:val="3"/>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321,619.00</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1446" w:type="dxa"/>
            <w:gridSpan w:val="2"/>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126,250.00</w:t>
            </w:r>
          </w:p>
        </w:tc>
        <w:tc>
          <w:tcPr>
            <w:tcW w:w="2127" w:type="dxa"/>
            <w:gridSpan w:val="3"/>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126,250.00</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144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144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1446"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1446"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1446"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1446"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144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144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144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1446" w:type="dxa"/>
            <w:gridSpan w:val="2"/>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314,914.00</w:t>
            </w:r>
          </w:p>
        </w:tc>
        <w:tc>
          <w:tcPr>
            <w:tcW w:w="2127" w:type="dxa"/>
            <w:gridSpan w:val="3"/>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314,914.00</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1446" w:type="dxa"/>
            <w:gridSpan w:val="2"/>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1446" w:type="dxa"/>
            <w:gridSpan w:val="2"/>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1446" w:type="dxa"/>
            <w:gridSpan w:val="2"/>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1446" w:type="dxa"/>
            <w:gridSpan w:val="2"/>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299" w:type="dxa"/>
            <w:gridSpan w:val="3"/>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2,777,198.15</w:t>
            </w:r>
          </w:p>
        </w:tc>
        <w:tc>
          <w:tcPr>
            <w:tcW w:w="3075"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1446" w:type="dxa"/>
            <w:gridSpan w:val="2"/>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2,777,198.15</w:t>
            </w:r>
          </w:p>
        </w:tc>
        <w:tc>
          <w:tcPr>
            <w:tcW w:w="2127" w:type="dxa"/>
            <w:gridSpan w:val="3"/>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2,777,198.15</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299" w:type="dxa"/>
            <w:gridSpan w:val="3"/>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1446" w:type="dxa"/>
            <w:gridSpan w:val="2"/>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299" w:type="dxa"/>
            <w:gridSpan w:val="3"/>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1446" w:type="dxa"/>
            <w:gridSpan w:val="2"/>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nil"/>
              <w:left w:val="nil"/>
              <w:bottom w:val="single" w:color="000000"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299" w:type="dxa"/>
            <w:gridSpan w:val="3"/>
            <w:tcBorders>
              <w:top w:val="nil"/>
              <w:left w:val="nil"/>
              <w:bottom w:val="single" w:color="auto"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55</w:t>
            </w:r>
          </w:p>
        </w:tc>
        <w:tc>
          <w:tcPr>
            <w:tcW w:w="1446" w:type="dxa"/>
            <w:gridSpan w:val="2"/>
            <w:tcBorders>
              <w:top w:val="nil"/>
              <w:left w:val="nil"/>
              <w:bottom w:val="single" w:color="auto"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2127" w:type="dxa"/>
            <w:gridSpan w:val="3"/>
            <w:tcBorders>
              <w:top w:val="nil"/>
              <w:left w:val="nil"/>
              <w:bottom w:val="single" w:color="auto" w:sz="4" w:space="0"/>
              <w:right w:val="single" w:color="000000"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2340"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2,777,198.15</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56</w:t>
            </w:r>
          </w:p>
        </w:tc>
        <w:tc>
          <w:tcPr>
            <w:tcW w:w="144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2,777,198.15</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2,777,198.15</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8" w:hRule="exact"/>
          <w:jc w:val="center"/>
        </w:trPr>
        <w:tc>
          <w:tcPr>
            <w:tcW w:w="14820" w:type="dxa"/>
            <w:gridSpan w:val="14"/>
            <w:tcBorders>
              <w:top w:val="single" w:color="auto" w:sz="4" w:space="0"/>
              <w:left w:val="nil"/>
              <w:bottom w:val="nil"/>
              <w:right w:val="nil"/>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注：本表反映部门本年度一般公共预算财政拨款和政府性基金预算财政拨款的总收支和年末结余结转情况，数据取自财决</w:t>
            </w:r>
            <w:r>
              <w:rPr>
                <w:rFonts w:ascii="宋体" w:hAnsi="宋体" w:cs="宋体"/>
                <w:color w:val="000000"/>
                <w:kern w:val="0"/>
                <w:sz w:val="18"/>
                <w:szCs w:val="18"/>
              </w:rPr>
              <w:t>01-1</w:t>
            </w:r>
            <w:r>
              <w:rPr>
                <w:rFonts w:hint="eastAsia" w:ascii="宋体" w:hAnsi="宋体" w:cs="宋体"/>
                <w:color w:val="000000"/>
                <w:kern w:val="0"/>
                <w:sz w:val="18"/>
                <w:szCs w:val="18"/>
              </w:rPr>
              <w:t>表</w:t>
            </w:r>
          </w:p>
        </w:tc>
      </w:tr>
    </w:tbl>
    <w:p>
      <w:pPr>
        <w:spacing w:line="580" w:lineRule="exact"/>
        <w:rPr>
          <w:rFonts w:cs="Times New Roman"/>
        </w:rPr>
      </w:pPr>
    </w:p>
    <w:p>
      <w:pPr>
        <w:spacing w:line="580" w:lineRule="exact"/>
        <w:rPr>
          <w:rFonts w:cs="Times New Roman"/>
        </w:rPr>
      </w:pPr>
    </w:p>
    <w:tbl>
      <w:tblPr>
        <w:tblStyle w:val="5"/>
        <w:tblW w:w="9860" w:type="dxa"/>
        <w:jc w:val="center"/>
        <w:tblLayout w:type="fixed"/>
        <w:tblCellMar>
          <w:top w:w="0" w:type="dxa"/>
          <w:left w:w="108" w:type="dxa"/>
          <w:bottom w:w="0" w:type="dxa"/>
          <w:right w:w="108" w:type="dxa"/>
        </w:tblCellMar>
      </w:tblPr>
      <w:tblGrid>
        <w:gridCol w:w="446"/>
        <w:gridCol w:w="446"/>
        <w:gridCol w:w="446"/>
        <w:gridCol w:w="1912"/>
        <w:gridCol w:w="1964"/>
        <w:gridCol w:w="2318"/>
        <w:gridCol w:w="2328"/>
      </w:tblGrid>
      <w:tr>
        <w:tblPrEx>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6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28"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05</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jc w:val="center"/>
        </w:trPr>
        <w:tc>
          <w:tcPr>
            <w:tcW w:w="3250" w:type="dxa"/>
            <w:gridSpan w:val="4"/>
            <w:tcBorders>
              <w:top w:val="nil"/>
              <w:left w:val="nil"/>
              <w:bottom w:val="nil"/>
              <w:right w:val="nil"/>
            </w:tcBorders>
            <w:vAlign w:val="bottom"/>
          </w:tcPr>
          <w:p>
            <w:pPr>
              <w:widowControl/>
              <w:jc w:val="left"/>
              <w:rPr>
                <w:rFonts w:hint="default" w:ascii="宋体" w:eastAsia="宋体" w:cs="宋体"/>
                <w:color w:val="000000"/>
                <w:kern w:val="0"/>
                <w:sz w:val="24"/>
                <w:szCs w:val="24"/>
                <w:lang w:val="en-US"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val="en-US" w:eastAsia="zh-CN"/>
              </w:rPr>
              <w:t>西吉博物馆</w:t>
            </w:r>
          </w:p>
        </w:tc>
        <w:tc>
          <w:tcPr>
            <w:tcW w:w="196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18" w:type="dxa"/>
            <w:tcBorders>
              <w:top w:val="nil"/>
              <w:left w:val="nil"/>
              <w:bottom w:val="nil"/>
              <w:right w:val="nil"/>
            </w:tcBorders>
            <w:vAlign w:val="bottom"/>
          </w:tcPr>
          <w:p>
            <w:pPr>
              <w:widowControl/>
              <w:jc w:val="center"/>
              <w:rPr>
                <w:rFonts w:ascii="宋体" w:cs="宋体"/>
                <w:color w:val="000000"/>
                <w:kern w:val="0"/>
                <w:sz w:val="24"/>
                <w:szCs w:val="24"/>
              </w:rPr>
            </w:pPr>
          </w:p>
        </w:tc>
        <w:tc>
          <w:tcPr>
            <w:tcW w:w="2328"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jc w:val="center"/>
        </w:trPr>
        <w:tc>
          <w:tcPr>
            <w:tcW w:w="3250"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96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231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232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21"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912"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96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2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12"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6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2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12"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6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2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91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96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231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232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1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964"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2,777,198.15</w:t>
            </w:r>
          </w:p>
        </w:tc>
        <w:tc>
          <w:tcPr>
            <w:tcW w:w="2318"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2,677,284.00</w:t>
            </w:r>
          </w:p>
        </w:tc>
        <w:tc>
          <w:tcPr>
            <w:tcW w:w="2328"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99,914.15</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2080506</w:t>
            </w:r>
          </w:p>
        </w:tc>
        <w:tc>
          <w:tcPr>
            <w:tcW w:w="1912"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机关事业单位职业年金缴费支出</w:t>
            </w:r>
          </w:p>
        </w:tc>
        <w:tc>
          <w:tcPr>
            <w:tcW w:w="1964"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102,100.00</w:t>
            </w:r>
          </w:p>
        </w:tc>
        <w:tc>
          <w:tcPr>
            <w:tcW w:w="2318"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102,100.00</w:t>
            </w:r>
          </w:p>
        </w:tc>
        <w:tc>
          <w:tcPr>
            <w:tcW w:w="2328"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2210203</w:t>
            </w:r>
          </w:p>
        </w:tc>
        <w:tc>
          <w:tcPr>
            <w:tcW w:w="1912"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购房补贴</w:t>
            </w:r>
          </w:p>
        </w:tc>
        <w:tc>
          <w:tcPr>
            <w:tcW w:w="1964"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90,778.00</w:t>
            </w:r>
          </w:p>
        </w:tc>
        <w:tc>
          <w:tcPr>
            <w:tcW w:w="2318"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90,778.00</w:t>
            </w:r>
          </w:p>
        </w:tc>
        <w:tc>
          <w:tcPr>
            <w:tcW w:w="2328"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2210201</w:t>
            </w:r>
          </w:p>
        </w:tc>
        <w:tc>
          <w:tcPr>
            <w:tcW w:w="1912"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住房公积金</w:t>
            </w:r>
          </w:p>
        </w:tc>
        <w:tc>
          <w:tcPr>
            <w:tcW w:w="1964"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224,136.00</w:t>
            </w:r>
          </w:p>
        </w:tc>
        <w:tc>
          <w:tcPr>
            <w:tcW w:w="2318"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224,136.00</w:t>
            </w:r>
          </w:p>
        </w:tc>
        <w:tc>
          <w:tcPr>
            <w:tcW w:w="2328"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2080505</w:t>
            </w:r>
          </w:p>
        </w:tc>
        <w:tc>
          <w:tcPr>
            <w:tcW w:w="1912"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机关事业单位基本养老保险缴费支出</w:t>
            </w:r>
          </w:p>
        </w:tc>
        <w:tc>
          <w:tcPr>
            <w:tcW w:w="1964"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219,519.00</w:t>
            </w:r>
          </w:p>
        </w:tc>
        <w:tc>
          <w:tcPr>
            <w:tcW w:w="2318"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219,519.00</w:t>
            </w:r>
          </w:p>
        </w:tc>
        <w:tc>
          <w:tcPr>
            <w:tcW w:w="2328"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2101102</w:t>
            </w:r>
          </w:p>
        </w:tc>
        <w:tc>
          <w:tcPr>
            <w:tcW w:w="1912"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事业单位医疗</w:t>
            </w:r>
          </w:p>
        </w:tc>
        <w:tc>
          <w:tcPr>
            <w:tcW w:w="1964"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84,335.00</w:t>
            </w:r>
          </w:p>
        </w:tc>
        <w:tc>
          <w:tcPr>
            <w:tcW w:w="2318"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84,335.00</w:t>
            </w:r>
          </w:p>
        </w:tc>
        <w:tc>
          <w:tcPr>
            <w:tcW w:w="2328" w:type="dxa"/>
            <w:tcBorders>
              <w:top w:val="nil"/>
              <w:left w:val="nil"/>
              <w:bottom w:val="single" w:color="000000" w:sz="4"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2101103</w:t>
            </w:r>
          </w:p>
        </w:tc>
        <w:tc>
          <w:tcPr>
            <w:tcW w:w="1912"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公务员医疗补助</w:t>
            </w:r>
          </w:p>
        </w:tc>
        <w:tc>
          <w:tcPr>
            <w:tcW w:w="1964"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41,915.00</w:t>
            </w:r>
          </w:p>
        </w:tc>
        <w:tc>
          <w:tcPr>
            <w:tcW w:w="231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41,915.00</w:t>
            </w:r>
          </w:p>
        </w:tc>
        <w:tc>
          <w:tcPr>
            <w:tcW w:w="232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2070205</w:t>
            </w:r>
          </w:p>
        </w:tc>
        <w:tc>
          <w:tcPr>
            <w:tcW w:w="1912"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博物馆</w:t>
            </w:r>
          </w:p>
        </w:tc>
        <w:tc>
          <w:tcPr>
            <w:tcW w:w="1964"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2,014,415.15</w:t>
            </w:r>
          </w:p>
        </w:tc>
        <w:tc>
          <w:tcPr>
            <w:tcW w:w="231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1,914,501.00</w:t>
            </w:r>
          </w:p>
        </w:tc>
        <w:tc>
          <w:tcPr>
            <w:tcW w:w="2328" w:type="dxa"/>
            <w:tcBorders>
              <w:top w:val="nil"/>
              <w:left w:val="nil"/>
              <w:bottom w:val="single" w:color="000000" w:sz="8" w:space="0"/>
              <w:right w:val="single" w:color="000000"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99,914.15</w:t>
            </w:r>
          </w:p>
        </w:tc>
      </w:tr>
      <w:tr>
        <w:tblPrEx>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注：本表反映部门本年度一般公共预算财政拨款实际支出情况，数据取自财决</w:t>
            </w:r>
            <w:r>
              <w:rPr>
                <w:rFonts w:ascii="宋体" w:hAnsi="宋体" w:cs="宋体"/>
                <w:color w:val="000000"/>
                <w:kern w:val="0"/>
                <w:sz w:val="22"/>
                <w:szCs w:val="22"/>
              </w:rPr>
              <w:t>07</w:t>
            </w:r>
            <w:r>
              <w:rPr>
                <w:rFonts w:hint="eastAsia" w:ascii="宋体" w:hAnsi="宋体" w:cs="宋体"/>
                <w:color w:val="000000"/>
                <w:kern w:val="0"/>
                <w:sz w:val="22"/>
                <w:szCs w:val="22"/>
              </w:rPr>
              <w:t>表</w:t>
            </w:r>
          </w:p>
        </w:tc>
      </w:tr>
    </w:tbl>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tbl>
      <w:tblPr>
        <w:tblStyle w:val="5"/>
        <w:tblW w:w="12735" w:type="dxa"/>
        <w:jc w:val="center"/>
        <w:tblLayout w:type="fixed"/>
        <w:tblCellMar>
          <w:top w:w="15" w:type="dxa"/>
          <w:left w:w="15" w:type="dxa"/>
          <w:bottom w:w="15" w:type="dxa"/>
          <w:right w:w="15" w:type="dxa"/>
        </w:tblCellMar>
      </w:tblPr>
      <w:tblGrid>
        <w:gridCol w:w="959"/>
        <w:gridCol w:w="2857"/>
        <w:gridCol w:w="1159"/>
        <w:gridCol w:w="736"/>
        <w:gridCol w:w="1909"/>
        <w:gridCol w:w="1118"/>
        <w:gridCol w:w="737"/>
        <w:gridCol w:w="2291"/>
        <w:gridCol w:w="969"/>
      </w:tblGrid>
      <w:tr>
        <w:tblPrEx>
          <w:tblCellMar>
            <w:top w:w="15" w:type="dxa"/>
            <w:left w:w="15" w:type="dxa"/>
            <w:bottom w:w="15" w:type="dxa"/>
            <w:right w:w="15" w:type="dxa"/>
          </w:tblCellMar>
        </w:tblPrEx>
        <w:trPr>
          <w:trHeight w:val="504" w:hRule="atLeast"/>
          <w:jc w:val="center"/>
        </w:trPr>
        <w:tc>
          <w:tcPr>
            <w:tcW w:w="12735" w:type="dxa"/>
            <w:gridSpan w:val="9"/>
            <w:vAlign w:val="center"/>
          </w:tcPr>
          <w:p>
            <w:pPr>
              <w:widowControl/>
              <w:jc w:val="center"/>
              <w:textAlignment w:val="center"/>
              <w:rPr>
                <w:rFonts w:ascii="????" w:hAnsi="????" w:eastAsia="Times New Roman" w:cs="Times New Roman"/>
                <w:color w:val="000000"/>
                <w:sz w:val="32"/>
                <w:szCs w:val="32"/>
              </w:rPr>
            </w:pPr>
            <w:r>
              <w:rPr>
                <w:rFonts w:hint="eastAsia" w:ascii="宋体" w:hAnsi="宋体" w:cs="宋体"/>
                <w:color w:val="000000"/>
                <w:kern w:val="0"/>
                <w:sz w:val="32"/>
                <w:szCs w:val="32"/>
              </w:rPr>
              <w:t>一般公共预算财政拨款基本支出决算表</w:t>
            </w:r>
          </w:p>
        </w:tc>
      </w:tr>
      <w:tr>
        <w:tblPrEx>
          <w:tblCellMar>
            <w:top w:w="15" w:type="dxa"/>
            <w:left w:w="15" w:type="dxa"/>
            <w:bottom w:w="15" w:type="dxa"/>
            <w:right w:w="15" w:type="dxa"/>
          </w:tblCellMar>
        </w:tblPrEx>
        <w:trPr>
          <w:trHeight w:val="192" w:hRule="atLeast"/>
          <w:jc w:val="center"/>
        </w:trPr>
        <w:tc>
          <w:tcPr>
            <w:tcW w:w="959" w:type="dxa"/>
            <w:shd w:val="clear" w:color="auto" w:fill="FFFFFF"/>
            <w:vAlign w:val="center"/>
          </w:tcPr>
          <w:p>
            <w:pPr>
              <w:jc w:val="center"/>
              <w:rPr>
                <w:rFonts w:ascii="宋体" w:cs="Times New Roman"/>
                <w:color w:val="000000"/>
                <w:sz w:val="20"/>
                <w:szCs w:val="20"/>
              </w:rPr>
            </w:pPr>
          </w:p>
        </w:tc>
        <w:tc>
          <w:tcPr>
            <w:tcW w:w="2857" w:type="dxa"/>
            <w:shd w:val="clear" w:color="auto" w:fill="FFFFFF"/>
            <w:vAlign w:val="center"/>
          </w:tcPr>
          <w:p>
            <w:pPr>
              <w:jc w:val="center"/>
              <w:rPr>
                <w:rFonts w:ascii="宋体" w:cs="Times New Roman"/>
                <w:color w:val="000000"/>
                <w:sz w:val="18"/>
                <w:szCs w:val="18"/>
              </w:rPr>
            </w:pPr>
          </w:p>
        </w:tc>
        <w:tc>
          <w:tcPr>
            <w:tcW w:w="1159" w:type="dxa"/>
            <w:shd w:val="clear" w:color="auto" w:fill="FFFFFF"/>
            <w:vAlign w:val="center"/>
          </w:tcPr>
          <w:p>
            <w:pPr>
              <w:jc w:val="center"/>
              <w:rPr>
                <w:rFonts w:ascii="宋体" w:cs="Times New Roman"/>
                <w:color w:val="000000"/>
                <w:sz w:val="18"/>
                <w:szCs w:val="18"/>
              </w:rPr>
            </w:pPr>
          </w:p>
        </w:tc>
        <w:tc>
          <w:tcPr>
            <w:tcW w:w="736" w:type="dxa"/>
            <w:shd w:val="clear" w:color="auto" w:fill="FFFFFF"/>
            <w:vAlign w:val="center"/>
          </w:tcPr>
          <w:p>
            <w:pPr>
              <w:rPr>
                <w:rFonts w:ascii="宋体" w:cs="Times New Roman"/>
                <w:color w:val="000000"/>
                <w:sz w:val="18"/>
                <w:szCs w:val="18"/>
              </w:rPr>
            </w:pPr>
          </w:p>
        </w:tc>
        <w:tc>
          <w:tcPr>
            <w:tcW w:w="1909" w:type="dxa"/>
            <w:shd w:val="clear" w:color="auto" w:fill="FFFFFF"/>
            <w:vAlign w:val="center"/>
          </w:tcPr>
          <w:p>
            <w:pPr>
              <w:rPr>
                <w:rFonts w:ascii="宋体" w:cs="Times New Roman"/>
                <w:color w:val="000000"/>
                <w:sz w:val="18"/>
                <w:szCs w:val="18"/>
              </w:rPr>
            </w:pPr>
          </w:p>
        </w:tc>
        <w:tc>
          <w:tcPr>
            <w:tcW w:w="1118" w:type="dxa"/>
            <w:shd w:val="clear" w:color="auto" w:fill="FFFFFF"/>
            <w:vAlign w:val="center"/>
          </w:tcPr>
          <w:p>
            <w:pPr>
              <w:rPr>
                <w:rFonts w:ascii="宋体" w:cs="Times New Roman"/>
                <w:color w:val="000000"/>
                <w:sz w:val="18"/>
                <w:szCs w:val="18"/>
              </w:rPr>
            </w:pPr>
          </w:p>
        </w:tc>
        <w:tc>
          <w:tcPr>
            <w:tcW w:w="737" w:type="dxa"/>
            <w:shd w:val="clear" w:color="auto" w:fill="FFFFFF"/>
            <w:vAlign w:val="center"/>
          </w:tcPr>
          <w:p>
            <w:pPr>
              <w:rPr>
                <w:rFonts w:ascii="宋体" w:cs="Times New Roman"/>
                <w:color w:val="000000"/>
                <w:sz w:val="18"/>
                <w:szCs w:val="18"/>
              </w:rPr>
            </w:pPr>
          </w:p>
        </w:tc>
        <w:tc>
          <w:tcPr>
            <w:tcW w:w="2291" w:type="dxa"/>
            <w:shd w:val="clear" w:color="auto" w:fill="FFFFFF"/>
            <w:vAlign w:val="center"/>
          </w:tcPr>
          <w:p>
            <w:pPr>
              <w:rPr>
                <w:rFonts w:ascii="宋体" w:cs="Times New Roman"/>
                <w:color w:val="000000"/>
                <w:sz w:val="18"/>
                <w:szCs w:val="18"/>
              </w:rPr>
            </w:pPr>
          </w:p>
        </w:tc>
        <w:tc>
          <w:tcPr>
            <w:tcW w:w="969" w:type="dxa"/>
            <w:shd w:val="clear" w:color="auto" w:fill="FFFFFF"/>
            <w:vAlign w:val="center"/>
          </w:tcPr>
          <w:p>
            <w:pPr>
              <w:widowControl/>
              <w:jc w:val="right"/>
              <w:textAlignment w:val="center"/>
              <w:rPr>
                <w:rFonts w:ascii="宋体" w:cs="Times New Roman"/>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06</w:t>
            </w:r>
            <w:r>
              <w:rPr>
                <w:rFonts w:hint="eastAsia" w:ascii="宋体" w:hAnsi="宋体" w:cs="宋体"/>
                <w:color w:val="000000"/>
                <w:kern w:val="0"/>
                <w:sz w:val="18"/>
                <w:szCs w:val="18"/>
              </w:rPr>
              <w:t>表</w:t>
            </w:r>
          </w:p>
        </w:tc>
      </w:tr>
      <w:tr>
        <w:tblPrEx>
          <w:tblCellMar>
            <w:top w:w="15" w:type="dxa"/>
            <w:left w:w="15" w:type="dxa"/>
            <w:bottom w:w="15" w:type="dxa"/>
            <w:right w:w="15" w:type="dxa"/>
          </w:tblCellMar>
        </w:tblPrEx>
        <w:trPr>
          <w:trHeight w:val="220" w:hRule="atLeast"/>
          <w:jc w:val="center"/>
        </w:trPr>
        <w:tc>
          <w:tcPr>
            <w:tcW w:w="959" w:type="dxa"/>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公开部门：</w:t>
            </w:r>
          </w:p>
        </w:tc>
        <w:tc>
          <w:tcPr>
            <w:tcW w:w="2857" w:type="dxa"/>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西吉博物馆</w:t>
            </w:r>
          </w:p>
        </w:tc>
        <w:tc>
          <w:tcPr>
            <w:tcW w:w="1159" w:type="dxa"/>
            <w:vAlign w:val="center"/>
          </w:tcPr>
          <w:p>
            <w:pPr>
              <w:rPr>
                <w:rFonts w:ascii="宋体" w:cs="Times New Roman"/>
                <w:color w:val="000000"/>
                <w:sz w:val="17"/>
                <w:szCs w:val="17"/>
              </w:rPr>
            </w:pPr>
          </w:p>
        </w:tc>
        <w:tc>
          <w:tcPr>
            <w:tcW w:w="736" w:type="dxa"/>
            <w:vAlign w:val="center"/>
          </w:tcPr>
          <w:p>
            <w:pPr>
              <w:rPr>
                <w:rFonts w:ascii="宋体" w:cs="Times New Roman"/>
                <w:color w:val="000000"/>
                <w:sz w:val="17"/>
                <w:szCs w:val="17"/>
              </w:rPr>
            </w:pPr>
          </w:p>
        </w:tc>
        <w:tc>
          <w:tcPr>
            <w:tcW w:w="1909" w:type="dxa"/>
            <w:vAlign w:val="center"/>
          </w:tcPr>
          <w:p>
            <w:pPr>
              <w:rPr>
                <w:rFonts w:ascii="宋体" w:cs="Times New Roman"/>
                <w:color w:val="000000"/>
                <w:sz w:val="17"/>
                <w:szCs w:val="17"/>
              </w:rPr>
            </w:pPr>
          </w:p>
        </w:tc>
        <w:tc>
          <w:tcPr>
            <w:tcW w:w="1118" w:type="dxa"/>
            <w:vAlign w:val="center"/>
          </w:tcPr>
          <w:p>
            <w:pPr>
              <w:rPr>
                <w:rFonts w:ascii="宋体" w:cs="Times New Roman"/>
                <w:color w:val="000000"/>
                <w:sz w:val="17"/>
                <w:szCs w:val="17"/>
              </w:rPr>
            </w:pPr>
          </w:p>
        </w:tc>
        <w:tc>
          <w:tcPr>
            <w:tcW w:w="737" w:type="dxa"/>
            <w:vAlign w:val="center"/>
          </w:tcPr>
          <w:p>
            <w:pPr>
              <w:rPr>
                <w:rFonts w:ascii="宋体" w:cs="Times New Roman"/>
                <w:color w:val="000000"/>
                <w:sz w:val="17"/>
                <w:szCs w:val="17"/>
              </w:rPr>
            </w:pPr>
          </w:p>
        </w:tc>
        <w:tc>
          <w:tcPr>
            <w:tcW w:w="2291" w:type="dxa"/>
            <w:vAlign w:val="center"/>
          </w:tcPr>
          <w:p>
            <w:pPr>
              <w:rPr>
                <w:rFonts w:ascii="宋体" w:cs="Times New Roman"/>
                <w:color w:val="000000"/>
                <w:sz w:val="17"/>
                <w:szCs w:val="17"/>
              </w:rPr>
            </w:pPr>
          </w:p>
        </w:tc>
        <w:tc>
          <w:tcPr>
            <w:tcW w:w="969" w:type="dxa"/>
            <w:vAlign w:val="center"/>
          </w:tcPr>
          <w:p>
            <w:pPr>
              <w:widowControl/>
              <w:jc w:val="right"/>
              <w:textAlignment w:val="center"/>
              <w:rPr>
                <w:rFonts w:ascii="宋体" w:cs="Times New Roman"/>
                <w:color w:val="000000"/>
                <w:sz w:val="17"/>
                <w:szCs w:val="17"/>
              </w:rPr>
            </w:pPr>
            <w:r>
              <w:rPr>
                <w:rFonts w:hint="eastAsia" w:ascii="宋体" w:hAnsi="宋体" w:cs="宋体"/>
                <w:color w:val="000000"/>
                <w:kern w:val="0"/>
                <w:sz w:val="17"/>
                <w:szCs w:val="17"/>
              </w:rPr>
              <w:t>单位：元</w:t>
            </w:r>
          </w:p>
        </w:tc>
      </w:tr>
      <w:tr>
        <w:tblPrEx>
          <w:tblCellMar>
            <w:top w:w="15" w:type="dxa"/>
            <w:left w:w="15" w:type="dxa"/>
            <w:bottom w:w="15" w:type="dxa"/>
            <w:right w:w="15" w:type="dxa"/>
          </w:tblCellMar>
        </w:tblPrEx>
        <w:trPr>
          <w:trHeight w:val="538" w:hRule="exact"/>
          <w:jc w:val="center"/>
        </w:trPr>
        <w:tc>
          <w:tcPr>
            <w:tcW w:w="95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85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1159"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736"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1909"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1118"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737"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291"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969"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工资福利支出</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2,627,784.00</w:t>
            </w: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302</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商品和服务支出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49,500.00</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30101</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基本工资</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1,785,334.00</w:t>
            </w: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30201</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办公费</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24,000.00</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31001</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房屋建筑物购建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30102</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津贴补贴</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112,378.00</w:t>
            </w: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30202</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印刷费</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13,000.00</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31002</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办公设备购置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30103</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奖金</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0.00</w:t>
            </w: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30203</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咨询费</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0.00</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31003</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30106</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伙食补助费</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48,000.00</w:t>
            </w: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30204</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手续费</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0.00</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31005</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基础设施建设</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30107</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绩效工资</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0.00</w:t>
            </w: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30205</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水费</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1,550.00</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31006</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大型修缮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30108</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机关事业单位基本养老保险费</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219,519.00</w:t>
            </w: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30206</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电费</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0.00</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31007</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信息网络及软件购置更新</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30109</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职业年金缴费</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102,100.00</w:t>
            </w: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30207</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邮电费</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0.00</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31008</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物资储备</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30110</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职工基本医疗保险缴费</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84,335.00</w:t>
            </w: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30208</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取暖费</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0.00</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31009</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土地补偿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30111</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公务员医疗补助缴费</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41,915.00</w:t>
            </w: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30209</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物业管理费</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0.00</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31010</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安置补助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30112</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其他社会保障缴费</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7,667.00</w:t>
            </w: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30211</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差旅费</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1,450.00</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31011</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地上附着物和青苗补偿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30113</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住房公积金</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224,136.00</w:t>
            </w: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30212</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因公出国（境）费用</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31012</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拆迁补偿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30114</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医疗费</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0.00</w:t>
            </w: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30213</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维修（护）费</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31013</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公务用车购置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30199</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其他工资福利支出</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2,400.00</w:t>
            </w: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30214</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租赁费</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31019</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其他交通工具购置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对个人和家庭的补助</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30215</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会议费</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31021</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文物和陈列品购置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30301</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离休费</w:t>
            </w:r>
          </w:p>
        </w:tc>
        <w:tc>
          <w:tcPr>
            <w:tcW w:w="11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30216</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培训费</w:t>
            </w:r>
          </w:p>
        </w:tc>
        <w:tc>
          <w:tcPr>
            <w:tcW w:w="1118"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31022</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无形资产购置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30302</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退休费</w:t>
            </w:r>
          </w:p>
        </w:tc>
        <w:tc>
          <w:tcPr>
            <w:tcW w:w="11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30217</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公务招待费</w:t>
            </w:r>
          </w:p>
        </w:tc>
        <w:tc>
          <w:tcPr>
            <w:tcW w:w="1118"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31099</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30303</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退职（役）费</w:t>
            </w:r>
          </w:p>
        </w:tc>
        <w:tc>
          <w:tcPr>
            <w:tcW w:w="11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30218</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专用材料费</w:t>
            </w:r>
          </w:p>
        </w:tc>
        <w:tc>
          <w:tcPr>
            <w:tcW w:w="1118"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30304</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抚恤金</w:t>
            </w:r>
          </w:p>
        </w:tc>
        <w:tc>
          <w:tcPr>
            <w:tcW w:w="11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30224</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被装购置费</w:t>
            </w:r>
          </w:p>
        </w:tc>
        <w:tc>
          <w:tcPr>
            <w:tcW w:w="1118"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31201</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资本金注入</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30305</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生活补助</w:t>
            </w:r>
          </w:p>
        </w:tc>
        <w:tc>
          <w:tcPr>
            <w:tcW w:w="11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30225</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专用燃料费</w:t>
            </w:r>
          </w:p>
        </w:tc>
        <w:tc>
          <w:tcPr>
            <w:tcW w:w="1118"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31203</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政府投资基金股权投资</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30306</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救济费</w:t>
            </w:r>
          </w:p>
        </w:tc>
        <w:tc>
          <w:tcPr>
            <w:tcW w:w="11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30226</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劳务费</w:t>
            </w:r>
          </w:p>
        </w:tc>
        <w:tc>
          <w:tcPr>
            <w:tcW w:w="1118"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31204</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费用补贴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30307</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医疗费补助</w:t>
            </w:r>
          </w:p>
        </w:tc>
        <w:tc>
          <w:tcPr>
            <w:tcW w:w="11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30227</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委托业务费</w:t>
            </w:r>
          </w:p>
        </w:tc>
        <w:tc>
          <w:tcPr>
            <w:tcW w:w="1118"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31205</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利息补贴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30308</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助学金</w:t>
            </w:r>
          </w:p>
        </w:tc>
        <w:tc>
          <w:tcPr>
            <w:tcW w:w="11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30228</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工会经费</w:t>
            </w:r>
          </w:p>
        </w:tc>
        <w:tc>
          <w:tcPr>
            <w:tcW w:w="1118"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31299</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30309</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奖励金</w:t>
            </w:r>
          </w:p>
        </w:tc>
        <w:tc>
          <w:tcPr>
            <w:tcW w:w="11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30229</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福利费</w:t>
            </w:r>
          </w:p>
        </w:tc>
        <w:tc>
          <w:tcPr>
            <w:tcW w:w="1118"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对社会保障基金补助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30310</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个人农业生产补贴</w:t>
            </w:r>
          </w:p>
        </w:tc>
        <w:tc>
          <w:tcPr>
            <w:tcW w:w="115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30231</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公务用车运行维护费</w:t>
            </w:r>
          </w:p>
        </w:tc>
        <w:tc>
          <w:tcPr>
            <w:tcW w:w="1118"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31302</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对社会保险基金补助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30399</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对其他个人和家庭的补助支出</w:t>
            </w: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30239</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其他交通费用</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5,000.00</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31303</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补充全国社会保障基金</w:t>
            </w:r>
          </w:p>
        </w:tc>
        <w:tc>
          <w:tcPr>
            <w:tcW w:w="969"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cs="宋体"/>
                <w:color w:val="000000"/>
                <w:kern w:val="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30240</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税金及附加费用</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0.00</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399</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cs="宋体"/>
                <w:color w:val="000000"/>
                <w:kern w:val="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30299</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其他商品和服务支出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lang w:val="en-US" w:eastAsia="zh-CN"/>
              </w:rPr>
              <w:t>4,500.00</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39906</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赠与</w:t>
            </w:r>
          </w:p>
        </w:tc>
        <w:tc>
          <w:tcPr>
            <w:tcW w:w="969"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cs="宋体"/>
                <w:color w:val="000000"/>
                <w:kern w:val="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307</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债务利息及费用支出</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39907</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国家赔偿费用支出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cs="宋体"/>
                <w:color w:val="000000"/>
                <w:kern w:val="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30701</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国内债务付息</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39908</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对民间非营利组织和群众性自治组织补贴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cs="宋体"/>
                <w:color w:val="000000"/>
                <w:kern w:val="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30702</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国外债务付息</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39999</w:t>
            </w: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cs="宋体"/>
                <w:color w:val="000000"/>
                <w:kern w:val="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85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30703</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国内债务发行费用</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cs="宋体"/>
                <w:color w:val="000000"/>
                <w:kern w:val="0"/>
                <w:sz w:val="17"/>
                <w:szCs w:val="17"/>
              </w:rPr>
            </w:pPr>
          </w:p>
        </w:tc>
      </w:tr>
      <w:tr>
        <w:tblPrEx>
          <w:tblCellMar>
            <w:top w:w="15" w:type="dxa"/>
            <w:left w:w="15" w:type="dxa"/>
            <w:bottom w:w="15" w:type="dxa"/>
            <w:right w:w="15" w:type="dxa"/>
          </w:tblCellMar>
        </w:tblPrEx>
        <w:trPr>
          <w:trHeight w:val="227" w:hRule="exact"/>
          <w:jc w:val="center"/>
        </w:trPr>
        <w:tc>
          <w:tcPr>
            <w:tcW w:w="3816"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000000"/>
                <w:sz w:val="17"/>
                <w:szCs w:val="17"/>
              </w:rPr>
            </w:pPr>
          </w:p>
        </w:tc>
        <w:tc>
          <w:tcPr>
            <w:tcW w:w="115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7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30704</w:t>
            </w:r>
          </w:p>
        </w:tc>
        <w:tc>
          <w:tcPr>
            <w:tcW w:w="190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 xml:space="preserve">  国外债务发行费用</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229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ascii="宋体" w:hAnsi="宋体" w:cs="宋体"/>
                <w:color w:val="000000"/>
                <w:kern w:val="0"/>
                <w:sz w:val="17"/>
                <w:szCs w:val="17"/>
              </w:rPr>
            </w:pPr>
          </w:p>
        </w:tc>
      </w:tr>
      <w:tr>
        <w:tblPrEx>
          <w:tblCellMar>
            <w:top w:w="15" w:type="dxa"/>
            <w:left w:w="15" w:type="dxa"/>
            <w:bottom w:w="15" w:type="dxa"/>
            <w:right w:w="15" w:type="dxa"/>
          </w:tblCellMar>
        </w:tblPrEx>
        <w:trPr>
          <w:trHeight w:val="227" w:hRule="exact"/>
          <w:jc w:val="center"/>
        </w:trPr>
        <w:tc>
          <w:tcPr>
            <w:tcW w:w="3816"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人员经费合计</w:t>
            </w:r>
          </w:p>
        </w:tc>
        <w:tc>
          <w:tcPr>
            <w:tcW w:w="1159" w:type="dxa"/>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hint="eastAsia" w:ascii="宋体" w:hAnsi="宋体" w:cs="宋体"/>
                <w:color w:val="000000"/>
                <w:kern w:val="0"/>
                <w:sz w:val="17"/>
                <w:szCs w:val="17"/>
                <w:lang w:val="en-US" w:eastAsia="zh-CN"/>
              </w:rPr>
            </w:pPr>
            <w:r>
              <w:rPr>
                <w:rFonts w:hint="eastAsia" w:ascii="宋体" w:hAnsi="宋体" w:cs="宋体"/>
                <w:color w:val="000000"/>
                <w:kern w:val="0"/>
                <w:sz w:val="17"/>
                <w:szCs w:val="17"/>
                <w:lang w:val="en-US" w:eastAsia="zh-CN"/>
              </w:rPr>
              <w:t>2,627,784.00</w:t>
            </w:r>
          </w:p>
        </w:tc>
        <w:tc>
          <w:tcPr>
            <w:tcW w:w="6791" w:type="dxa"/>
            <w:gridSpan w:val="5"/>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宋体" w:hAnsi="宋体" w:cs="宋体"/>
                <w:color w:val="000000"/>
                <w:kern w:val="0"/>
                <w:sz w:val="17"/>
                <w:szCs w:val="17"/>
              </w:rPr>
            </w:pPr>
            <w:r>
              <w:rPr>
                <w:rFonts w:hint="eastAsia" w:ascii="宋体" w:hAnsi="宋体" w:cs="宋体"/>
                <w:color w:val="000000"/>
                <w:kern w:val="0"/>
                <w:sz w:val="17"/>
                <w:szCs w:val="17"/>
              </w:rPr>
              <w:t>公用经费合计</w:t>
            </w:r>
          </w:p>
        </w:tc>
        <w:tc>
          <w:tcPr>
            <w:tcW w:w="969"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hint="eastAsia" w:ascii="宋体" w:hAnsi="宋体" w:cs="宋体"/>
                <w:color w:val="000000"/>
                <w:kern w:val="0"/>
                <w:sz w:val="17"/>
                <w:szCs w:val="17"/>
                <w:lang w:val="en-US" w:eastAsia="zh-CN"/>
              </w:rPr>
            </w:pPr>
            <w:r>
              <w:rPr>
                <w:rFonts w:hint="eastAsia" w:ascii="宋体" w:hAnsi="宋体" w:cs="宋体"/>
                <w:color w:val="000000"/>
                <w:kern w:val="0"/>
                <w:sz w:val="17"/>
                <w:szCs w:val="17"/>
                <w:lang w:val="en-US" w:eastAsia="zh-CN"/>
              </w:rPr>
              <w:t>49,500.00</w:t>
            </w:r>
          </w:p>
        </w:tc>
      </w:tr>
      <w:tr>
        <w:tblPrEx>
          <w:tblCellMar>
            <w:top w:w="15" w:type="dxa"/>
            <w:left w:w="15" w:type="dxa"/>
            <w:bottom w:w="15" w:type="dxa"/>
            <w:right w:w="15" w:type="dxa"/>
          </w:tblCellMar>
        </w:tblPrEx>
        <w:trPr>
          <w:trHeight w:val="227" w:hRule="exact"/>
          <w:jc w:val="center"/>
        </w:trPr>
        <w:tc>
          <w:tcPr>
            <w:tcW w:w="3816"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合计</w:t>
            </w:r>
          </w:p>
        </w:tc>
        <w:tc>
          <w:tcPr>
            <w:tcW w:w="8919" w:type="dxa"/>
            <w:gridSpan w:val="7"/>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hint="default" w:ascii="宋体" w:hAnsi="宋体" w:eastAsia="宋体" w:cs="宋体"/>
                <w:color w:val="000000"/>
                <w:kern w:val="0"/>
                <w:sz w:val="17"/>
                <w:szCs w:val="17"/>
                <w:lang w:val="en-US" w:eastAsia="zh-CN"/>
              </w:rPr>
            </w:pPr>
            <w:r>
              <w:rPr>
                <w:rFonts w:hint="eastAsia" w:ascii="宋体" w:hAnsi="宋体" w:cs="宋体"/>
                <w:color w:val="000000"/>
                <w:kern w:val="0"/>
                <w:sz w:val="17"/>
                <w:szCs w:val="17"/>
                <w:lang w:val="en-US" w:eastAsia="zh-CN"/>
              </w:rPr>
              <w:t>2677284.00</w:t>
            </w:r>
          </w:p>
        </w:tc>
      </w:tr>
      <w:tr>
        <w:tblPrEx>
          <w:tblCellMar>
            <w:top w:w="15" w:type="dxa"/>
            <w:left w:w="15" w:type="dxa"/>
            <w:bottom w:w="15" w:type="dxa"/>
            <w:right w:w="15" w:type="dxa"/>
          </w:tblCellMar>
        </w:tblPrEx>
        <w:trPr>
          <w:trHeight w:val="113" w:hRule="atLeast"/>
          <w:jc w:val="center"/>
        </w:trPr>
        <w:tc>
          <w:tcPr>
            <w:tcW w:w="12735" w:type="dxa"/>
            <w:gridSpan w:val="9"/>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注：本表反映部门本年度一般公共预算财政拨款基本支出明细情况，数据取自财决</w:t>
            </w:r>
            <w:r>
              <w:rPr>
                <w:rFonts w:ascii="宋体" w:hAnsi="宋体" w:cs="宋体"/>
                <w:color w:val="000000"/>
                <w:kern w:val="0"/>
                <w:sz w:val="18"/>
                <w:szCs w:val="18"/>
              </w:rPr>
              <w:t>08-1</w:t>
            </w:r>
            <w:r>
              <w:rPr>
                <w:rFonts w:hint="eastAsia" w:ascii="宋体" w:hAnsi="宋体" w:cs="宋体"/>
                <w:color w:val="000000"/>
                <w:kern w:val="0"/>
                <w:sz w:val="18"/>
                <w:szCs w:val="18"/>
              </w:rPr>
              <w:t>表。</w:t>
            </w:r>
          </w:p>
        </w:tc>
      </w:tr>
    </w:tbl>
    <w:p>
      <w:pPr>
        <w:spacing w:line="400" w:lineRule="exact"/>
        <w:rPr>
          <w:rFonts w:cs="Times New Roman"/>
        </w:rPr>
      </w:pPr>
    </w:p>
    <w:tbl>
      <w:tblPr>
        <w:tblStyle w:val="5"/>
        <w:tblpPr w:leftFromText="180" w:rightFromText="180" w:vertAnchor="text" w:horzAnchor="page" w:tblpX="1426" w:tblpY="552"/>
        <w:tblOverlap w:val="never"/>
        <w:tblW w:w="0" w:type="auto"/>
        <w:tblInd w:w="0" w:type="dxa"/>
        <w:tblLayout w:type="autofit"/>
        <w:tblCellMar>
          <w:top w:w="0" w:type="dxa"/>
          <w:left w:w="108" w:type="dxa"/>
          <w:bottom w:w="0" w:type="dxa"/>
          <w:right w:w="108" w:type="dxa"/>
        </w:tblCellMar>
      </w:tblPr>
      <w:tblGrid>
        <w:gridCol w:w="980"/>
        <w:gridCol w:w="208"/>
        <w:gridCol w:w="208"/>
        <w:gridCol w:w="1588"/>
        <w:gridCol w:w="863"/>
        <w:gridCol w:w="1290"/>
        <w:gridCol w:w="1290"/>
        <w:gridCol w:w="1006"/>
        <w:gridCol w:w="434"/>
        <w:gridCol w:w="145"/>
        <w:gridCol w:w="453"/>
        <w:gridCol w:w="453"/>
        <w:gridCol w:w="682"/>
        <w:gridCol w:w="415"/>
        <w:gridCol w:w="260"/>
        <w:gridCol w:w="430"/>
        <w:gridCol w:w="431"/>
        <w:gridCol w:w="430"/>
        <w:gridCol w:w="658"/>
        <w:gridCol w:w="633"/>
        <w:gridCol w:w="1317"/>
      </w:tblGrid>
      <w:tr>
        <w:tblPrEx>
          <w:tblCellMar>
            <w:top w:w="0" w:type="dxa"/>
            <w:left w:w="108" w:type="dxa"/>
            <w:bottom w:w="0" w:type="dxa"/>
            <w:right w:w="108" w:type="dxa"/>
          </w:tblCellMar>
        </w:tblPrEx>
        <w:trPr>
          <w:trHeight w:val="1215" w:hRule="atLeast"/>
        </w:trPr>
        <w:tc>
          <w:tcPr>
            <w:tcW w:w="0" w:type="auto"/>
            <w:gridSpan w:val="2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trPr>
        <w:tc>
          <w:tcPr>
            <w:tcW w:w="0" w:type="auto"/>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0" w:type="auto"/>
            <w:tcBorders>
              <w:top w:val="nil"/>
              <w:left w:val="nil"/>
              <w:bottom w:val="nil"/>
              <w:right w:val="nil"/>
            </w:tcBorders>
            <w:vAlign w:val="bottom"/>
          </w:tcPr>
          <w:p>
            <w:pPr>
              <w:widowControl/>
              <w:jc w:val="left"/>
              <w:rPr>
                <w:rFonts w:ascii="Arial" w:hAnsi="Arial" w:cs="Arial"/>
                <w:color w:val="000000"/>
                <w:kern w:val="0"/>
                <w:sz w:val="20"/>
                <w:szCs w:val="20"/>
              </w:rPr>
            </w:pPr>
          </w:p>
        </w:tc>
        <w:tc>
          <w:tcPr>
            <w:tcW w:w="0" w:type="auto"/>
            <w:tcBorders>
              <w:top w:val="nil"/>
              <w:left w:val="nil"/>
              <w:bottom w:val="nil"/>
              <w:right w:val="nil"/>
            </w:tcBorders>
            <w:vAlign w:val="bottom"/>
          </w:tcPr>
          <w:p>
            <w:pPr>
              <w:widowControl/>
              <w:jc w:val="left"/>
              <w:rPr>
                <w:rFonts w:ascii="Arial" w:hAnsi="Arial" w:cs="Arial"/>
                <w:color w:val="000000"/>
                <w:kern w:val="0"/>
                <w:sz w:val="20"/>
                <w:szCs w:val="20"/>
              </w:rPr>
            </w:pPr>
          </w:p>
        </w:tc>
        <w:tc>
          <w:tcPr>
            <w:tcW w:w="0" w:type="auto"/>
            <w:tcBorders>
              <w:top w:val="nil"/>
              <w:left w:val="nil"/>
              <w:bottom w:val="nil"/>
              <w:right w:val="nil"/>
            </w:tcBorders>
            <w:vAlign w:val="bottom"/>
          </w:tcPr>
          <w:p>
            <w:pPr>
              <w:widowControl/>
              <w:jc w:val="left"/>
              <w:rPr>
                <w:rFonts w:ascii="Arial" w:hAnsi="Arial" w:cs="Arial"/>
                <w:color w:val="000000"/>
                <w:kern w:val="0"/>
                <w:sz w:val="20"/>
                <w:szCs w:val="20"/>
              </w:rPr>
            </w:pPr>
          </w:p>
        </w:tc>
        <w:tc>
          <w:tcPr>
            <w:tcW w:w="0" w:type="auto"/>
            <w:tcBorders>
              <w:top w:val="nil"/>
              <w:left w:val="nil"/>
              <w:bottom w:val="nil"/>
              <w:right w:val="nil"/>
            </w:tcBorders>
            <w:vAlign w:val="bottom"/>
          </w:tcPr>
          <w:p>
            <w:pPr>
              <w:widowControl/>
              <w:jc w:val="left"/>
              <w:rPr>
                <w:rFonts w:ascii="Arial" w:hAnsi="Arial" w:cs="Arial"/>
                <w:color w:val="000000"/>
                <w:kern w:val="0"/>
                <w:sz w:val="20"/>
                <w:szCs w:val="20"/>
              </w:rPr>
            </w:pPr>
          </w:p>
        </w:tc>
        <w:tc>
          <w:tcPr>
            <w:tcW w:w="0" w:type="auto"/>
            <w:tcBorders>
              <w:top w:val="nil"/>
              <w:left w:val="nil"/>
              <w:bottom w:val="nil"/>
              <w:right w:val="nil"/>
            </w:tcBorders>
            <w:vAlign w:val="bottom"/>
          </w:tcPr>
          <w:p>
            <w:pPr>
              <w:widowControl/>
              <w:jc w:val="left"/>
              <w:rPr>
                <w:rFonts w:ascii="Arial" w:hAnsi="Arial" w:cs="Arial"/>
                <w:color w:val="000000"/>
                <w:kern w:val="0"/>
                <w:sz w:val="20"/>
                <w:szCs w:val="20"/>
              </w:rPr>
            </w:pPr>
          </w:p>
        </w:tc>
        <w:tc>
          <w:tcPr>
            <w:tcW w:w="0" w:type="auto"/>
            <w:tcBorders>
              <w:top w:val="nil"/>
              <w:left w:val="nil"/>
              <w:bottom w:val="nil"/>
              <w:right w:val="nil"/>
            </w:tcBorders>
            <w:vAlign w:val="bottom"/>
          </w:tcPr>
          <w:p>
            <w:pPr>
              <w:widowControl/>
              <w:jc w:val="left"/>
              <w:rPr>
                <w:rFonts w:ascii="Arial" w:hAnsi="Arial" w:cs="Arial"/>
                <w:color w:val="000000"/>
                <w:kern w:val="0"/>
                <w:sz w:val="20"/>
                <w:szCs w:val="20"/>
              </w:rPr>
            </w:pPr>
          </w:p>
        </w:tc>
        <w:tc>
          <w:tcPr>
            <w:tcW w:w="0" w:type="auto"/>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0" w:type="auto"/>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0" w:type="auto"/>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0" w:type="auto"/>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0" w:type="auto"/>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00" w:hRule="atLeast"/>
        </w:trPr>
        <w:tc>
          <w:tcPr>
            <w:tcW w:w="0" w:type="auto"/>
            <w:gridSpan w:val="4"/>
            <w:tcBorders>
              <w:top w:val="nil"/>
              <w:left w:val="nil"/>
              <w:bottom w:val="nil"/>
              <w:right w:val="nil"/>
            </w:tcBorders>
            <w:vAlign w:val="bottom"/>
          </w:tcPr>
          <w:p>
            <w:pPr>
              <w:widowControl/>
              <w:jc w:val="left"/>
              <w:rPr>
                <w:rFonts w:hint="default" w:ascii="宋体" w:eastAsia="宋体" w:cs="宋体"/>
                <w:color w:val="000000"/>
                <w:kern w:val="0"/>
                <w:sz w:val="24"/>
                <w:szCs w:val="24"/>
                <w:lang w:val="en-US"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val="en-US" w:eastAsia="zh-CN"/>
              </w:rPr>
              <w:t>西吉博物馆</w:t>
            </w:r>
          </w:p>
        </w:tc>
        <w:tc>
          <w:tcPr>
            <w:tcW w:w="0" w:type="auto"/>
            <w:tcBorders>
              <w:top w:val="nil"/>
              <w:left w:val="nil"/>
              <w:bottom w:val="nil"/>
              <w:right w:val="nil"/>
            </w:tcBorders>
            <w:vAlign w:val="bottom"/>
          </w:tcPr>
          <w:p>
            <w:pPr>
              <w:widowControl/>
              <w:jc w:val="left"/>
              <w:rPr>
                <w:rFonts w:ascii="Arial" w:hAnsi="Arial" w:cs="Arial"/>
                <w:color w:val="000000"/>
                <w:kern w:val="0"/>
                <w:sz w:val="20"/>
                <w:szCs w:val="20"/>
              </w:rPr>
            </w:pPr>
          </w:p>
        </w:tc>
        <w:tc>
          <w:tcPr>
            <w:tcW w:w="0" w:type="auto"/>
            <w:tcBorders>
              <w:top w:val="nil"/>
              <w:left w:val="nil"/>
              <w:bottom w:val="nil"/>
              <w:right w:val="nil"/>
            </w:tcBorders>
            <w:vAlign w:val="bottom"/>
          </w:tcPr>
          <w:p>
            <w:pPr>
              <w:widowControl/>
              <w:jc w:val="left"/>
              <w:rPr>
                <w:rFonts w:ascii="Arial" w:hAnsi="Arial" w:cs="Arial"/>
                <w:color w:val="000000"/>
                <w:kern w:val="0"/>
                <w:sz w:val="20"/>
                <w:szCs w:val="20"/>
              </w:rPr>
            </w:pPr>
          </w:p>
        </w:tc>
        <w:tc>
          <w:tcPr>
            <w:tcW w:w="0" w:type="auto"/>
            <w:tcBorders>
              <w:top w:val="nil"/>
              <w:left w:val="nil"/>
              <w:bottom w:val="nil"/>
              <w:right w:val="nil"/>
            </w:tcBorders>
            <w:vAlign w:val="bottom"/>
          </w:tcPr>
          <w:p>
            <w:pPr>
              <w:widowControl/>
              <w:jc w:val="left"/>
              <w:rPr>
                <w:rFonts w:ascii="Arial" w:hAnsi="Arial" w:cs="Arial"/>
                <w:color w:val="000000"/>
                <w:kern w:val="0"/>
                <w:sz w:val="20"/>
                <w:szCs w:val="20"/>
              </w:rPr>
            </w:pPr>
          </w:p>
        </w:tc>
        <w:tc>
          <w:tcPr>
            <w:tcW w:w="0" w:type="auto"/>
            <w:tcBorders>
              <w:top w:val="nil"/>
              <w:left w:val="nil"/>
              <w:bottom w:val="nil"/>
              <w:right w:val="nil"/>
            </w:tcBorders>
            <w:vAlign w:val="bottom"/>
          </w:tcPr>
          <w:p>
            <w:pPr>
              <w:widowControl/>
              <w:jc w:val="center"/>
              <w:rPr>
                <w:rFonts w:ascii="宋体" w:cs="宋体"/>
                <w:color w:val="000000"/>
                <w:kern w:val="0"/>
                <w:sz w:val="24"/>
                <w:szCs w:val="24"/>
              </w:rPr>
            </w:pPr>
          </w:p>
        </w:tc>
        <w:tc>
          <w:tcPr>
            <w:tcW w:w="0" w:type="auto"/>
            <w:tcBorders>
              <w:top w:val="nil"/>
              <w:left w:val="nil"/>
              <w:bottom w:val="nil"/>
              <w:right w:val="nil"/>
            </w:tcBorders>
            <w:vAlign w:val="bottom"/>
          </w:tcPr>
          <w:p>
            <w:pPr>
              <w:widowControl/>
              <w:jc w:val="left"/>
              <w:rPr>
                <w:rFonts w:ascii="Arial" w:hAnsi="Arial" w:cs="Arial"/>
                <w:color w:val="000000"/>
                <w:kern w:val="0"/>
                <w:sz w:val="20"/>
                <w:szCs w:val="20"/>
              </w:rPr>
            </w:pPr>
          </w:p>
        </w:tc>
        <w:tc>
          <w:tcPr>
            <w:tcW w:w="0" w:type="auto"/>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0" w:type="auto"/>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0" w:type="auto"/>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0" w:type="auto"/>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0" w:type="auto"/>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510" w:hRule="atLeast"/>
        </w:trPr>
        <w:tc>
          <w:tcPr>
            <w:tcW w:w="0" w:type="auto"/>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eastAsia="zh-CN"/>
              </w:rPr>
              <w:t>2022</w:t>
            </w:r>
            <w:r>
              <w:rPr>
                <w:rFonts w:hint="eastAsia" w:ascii="宋体" w:hAnsi="宋体" w:cs="宋体"/>
                <w:color w:val="000000"/>
                <w:kern w:val="0"/>
                <w:sz w:val="22"/>
                <w:szCs w:val="22"/>
              </w:rPr>
              <w:t>年度预算数</w:t>
            </w:r>
          </w:p>
        </w:tc>
        <w:tc>
          <w:tcPr>
            <w:tcW w:w="0" w:type="auto"/>
            <w:gridSpan w:val="1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eastAsia="zh-CN"/>
              </w:rPr>
              <w:t>2022</w:t>
            </w:r>
            <w:r>
              <w:rPr>
                <w:rFonts w:hint="eastAsia" w:ascii="宋体" w:hAnsi="宋体" w:cs="宋体"/>
                <w:color w:val="000000"/>
                <w:kern w:val="0"/>
                <w:sz w:val="22"/>
                <w:szCs w:val="22"/>
              </w:rPr>
              <w:t>年度决算数</w:t>
            </w:r>
          </w:p>
        </w:tc>
      </w:tr>
      <w:tr>
        <w:tblPrEx>
          <w:tblCellMar>
            <w:top w:w="0" w:type="dxa"/>
            <w:left w:w="108" w:type="dxa"/>
            <w:bottom w:w="0" w:type="dxa"/>
            <w:right w:w="108" w:type="dxa"/>
          </w:tblCellMar>
        </w:tblPrEx>
        <w:trPr>
          <w:trHeight w:val="570" w:hRule="atLeast"/>
        </w:trPr>
        <w:tc>
          <w:tcPr>
            <w:tcW w:w="0" w:type="auto"/>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0" w:type="auto"/>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0" w:type="auto"/>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0" w:type="auto"/>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0" w:type="auto"/>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0" w:type="auto"/>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0" w:type="auto"/>
            <w:gridSpan w:val="7"/>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0" w:type="auto"/>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555" w:hRule="atLeast"/>
        </w:trPr>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0" w:type="auto"/>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0" w:type="auto"/>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0" w:type="auto"/>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0" w:type="auto"/>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0" w:type="auto"/>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0" w:type="auto"/>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0" w:type="auto"/>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15" w:hRule="atLeast"/>
        </w:trPr>
        <w:tc>
          <w:tcPr>
            <w:tcW w:w="0" w:type="auto"/>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0" w:type="auto"/>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0" w:type="auto"/>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0" w:type="auto"/>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0" w:type="auto"/>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0" w:type="auto"/>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0" w:type="auto"/>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CellMar>
            <w:top w:w="0" w:type="dxa"/>
            <w:left w:w="108" w:type="dxa"/>
            <w:bottom w:w="0" w:type="dxa"/>
            <w:right w:w="108" w:type="dxa"/>
          </w:tblCellMar>
        </w:tblPrEx>
        <w:trPr>
          <w:trHeight w:val="975" w:hRule="atLeast"/>
        </w:trPr>
        <w:tc>
          <w:tcPr>
            <w:tcW w:w="0" w:type="auto"/>
            <w:gridSpan w:val="2"/>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0" w:type="auto"/>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0" w:type="auto"/>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0" w:type="auto"/>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0</w:t>
            </w:r>
          </w:p>
        </w:tc>
        <w:tc>
          <w:tcPr>
            <w:tcW w:w="0" w:type="auto"/>
            <w:gridSpan w:val="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0" w:type="auto"/>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0" w:type="auto"/>
            <w:gridSpan w:val="3"/>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0" w:type="auto"/>
            <w:gridSpan w:val="2"/>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0</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0</w:t>
            </w:r>
          </w:p>
        </w:tc>
      </w:tr>
      <w:tr>
        <w:tblPrEx>
          <w:tblCellMar>
            <w:top w:w="0" w:type="dxa"/>
            <w:left w:w="108" w:type="dxa"/>
            <w:bottom w:w="0" w:type="dxa"/>
            <w:right w:w="108" w:type="dxa"/>
          </w:tblCellMar>
        </w:tblPrEx>
        <w:trPr>
          <w:trHeight w:val="308" w:hRule="atLeast"/>
        </w:trPr>
        <w:tc>
          <w:tcPr>
            <w:tcW w:w="0" w:type="auto"/>
            <w:gridSpan w:val="21"/>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w:t>
            </w:r>
            <w:r>
              <w:rPr>
                <w:rFonts w:hint="eastAsia" w:ascii="宋体" w:hAnsi="宋体" w:cs="宋体"/>
                <w:color w:val="000000"/>
                <w:kern w:val="0"/>
                <w:sz w:val="22"/>
                <w:szCs w:val="22"/>
                <w:lang w:eastAsia="zh-CN"/>
              </w:rPr>
              <w:t>2022</w:t>
            </w:r>
            <w:r>
              <w:rPr>
                <w:rFonts w:hint="eastAsia" w:ascii="宋体" w:hAnsi="宋体" w:cs="宋体"/>
                <w:color w:val="000000"/>
                <w:kern w:val="0"/>
                <w:sz w:val="22"/>
                <w:szCs w:val="22"/>
              </w:rPr>
              <w:t>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gridAfter w:val="2"/>
          <w:wAfter w:w="0" w:type="auto"/>
          <w:trHeight w:val="642" w:hRule="atLeast"/>
        </w:trPr>
        <w:tc>
          <w:tcPr>
            <w:tcW w:w="0" w:type="auto"/>
            <w:gridSpan w:val="19"/>
            <w:vMerge w:val="restart"/>
            <w:tcBorders>
              <w:top w:val="nil"/>
              <w:left w:val="nil"/>
              <w:bottom w:val="nil"/>
              <w:right w:val="nil"/>
            </w:tcBorders>
            <w:vAlign w:val="center"/>
          </w:tcPr>
          <w:p>
            <w:pPr>
              <w:widowControl/>
              <w:jc w:val="center"/>
              <w:rPr>
                <w:rFonts w:ascii="宋体" w:cs="宋体"/>
                <w:b/>
                <w:bCs/>
                <w:color w:val="000000"/>
                <w:kern w:val="0"/>
                <w:sz w:val="36"/>
                <w:szCs w:val="36"/>
              </w:rPr>
            </w:pPr>
            <w:r>
              <w:rPr>
                <w:rFonts w:ascii="宋体" w:cs="宋体"/>
                <w:b/>
                <w:bCs/>
                <w:color w:val="000000"/>
                <w:kern w:val="0"/>
                <w:sz w:val="36"/>
                <w:szCs w:val="36"/>
              </w:rPr>
              <w:br w:type="page"/>
            </w: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color w:val="000000"/>
                <w:kern w:val="0"/>
                <w:sz w:val="36"/>
                <w:szCs w:val="36"/>
              </w:rPr>
            </w:pPr>
            <w:r>
              <w:rPr>
                <w:rFonts w:hint="eastAsia" w:ascii="宋体" w:hAnsi="宋体" w:cs="宋体"/>
                <w:b/>
                <w:bCs/>
                <w:color w:val="000000"/>
                <w:kern w:val="0"/>
                <w:sz w:val="36"/>
                <w:szCs w:val="36"/>
              </w:rPr>
              <w:t>政府性基金预算财政拨款收入支出决算表</w:t>
            </w:r>
          </w:p>
        </w:tc>
      </w:tr>
      <w:tr>
        <w:tblPrEx>
          <w:tblCellMar>
            <w:top w:w="0" w:type="dxa"/>
            <w:left w:w="108" w:type="dxa"/>
            <w:bottom w:w="0" w:type="dxa"/>
            <w:right w:w="108" w:type="dxa"/>
          </w:tblCellMar>
        </w:tblPrEx>
        <w:trPr>
          <w:gridAfter w:val="2"/>
          <w:wAfter w:w="0" w:type="auto"/>
          <w:trHeight w:val="642" w:hRule="atLeast"/>
        </w:trPr>
        <w:tc>
          <w:tcPr>
            <w:tcW w:w="0" w:type="auto"/>
            <w:gridSpan w:val="19"/>
            <w:vMerge w:val="continue"/>
            <w:tcBorders>
              <w:top w:val="nil"/>
              <w:left w:val="nil"/>
              <w:bottom w:val="nil"/>
              <w:right w:val="nil"/>
            </w:tcBorders>
            <w:vAlign w:val="center"/>
          </w:tcPr>
          <w:p>
            <w:pPr>
              <w:widowControl/>
              <w:jc w:val="center"/>
              <w:rPr>
                <w:rFonts w:ascii="宋体" w:cs="宋体"/>
                <w:color w:val="000000"/>
                <w:kern w:val="0"/>
                <w:sz w:val="36"/>
                <w:szCs w:val="36"/>
              </w:rPr>
            </w:pPr>
          </w:p>
        </w:tc>
      </w:tr>
      <w:tr>
        <w:tblPrEx>
          <w:tblCellMar>
            <w:top w:w="0" w:type="dxa"/>
            <w:left w:w="108" w:type="dxa"/>
            <w:bottom w:w="0" w:type="dxa"/>
            <w:right w:w="108" w:type="dxa"/>
          </w:tblCellMar>
        </w:tblPrEx>
        <w:trPr>
          <w:gridAfter w:val="2"/>
          <w:wAfter w:w="0" w:type="auto"/>
          <w:trHeight w:val="375" w:hRule="atLeast"/>
        </w:trPr>
        <w:tc>
          <w:tcPr>
            <w:tcW w:w="0" w:type="auto"/>
            <w:tcBorders>
              <w:top w:val="nil"/>
              <w:left w:val="nil"/>
              <w:bottom w:val="nil"/>
              <w:right w:val="nil"/>
            </w:tcBorders>
            <w:vAlign w:val="center"/>
          </w:tcPr>
          <w:p>
            <w:pPr>
              <w:widowControl/>
              <w:jc w:val="center"/>
              <w:rPr>
                <w:rFonts w:ascii="Arial" w:hAnsi="Arial" w:cs="Arial"/>
                <w:color w:val="000000"/>
                <w:kern w:val="0"/>
                <w:sz w:val="36"/>
                <w:szCs w:val="36"/>
              </w:rPr>
            </w:pPr>
          </w:p>
        </w:tc>
        <w:tc>
          <w:tcPr>
            <w:tcW w:w="0" w:type="auto"/>
            <w:gridSpan w:val="2"/>
            <w:tcBorders>
              <w:top w:val="nil"/>
              <w:left w:val="nil"/>
              <w:bottom w:val="nil"/>
              <w:right w:val="nil"/>
            </w:tcBorders>
            <w:vAlign w:val="center"/>
          </w:tcPr>
          <w:p>
            <w:pPr>
              <w:widowControl/>
              <w:jc w:val="center"/>
              <w:rPr>
                <w:rFonts w:ascii="Arial" w:hAnsi="Arial" w:cs="Arial"/>
                <w:color w:val="000000"/>
                <w:kern w:val="0"/>
                <w:sz w:val="36"/>
                <w:szCs w:val="36"/>
              </w:rPr>
            </w:pPr>
          </w:p>
        </w:tc>
        <w:tc>
          <w:tcPr>
            <w:tcW w:w="0" w:type="auto"/>
            <w:tcBorders>
              <w:top w:val="nil"/>
              <w:left w:val="nil"/>
              <w:bottom w:val="nil"/>
              <w:right w:val="nil"/>
            </w:tcBorders>
            <w:vAlign w:val="center"/>
          </w:tcPr>
          <w:p>
            <w:pPr>
              <w:widowControl/>
              <w:jc w:val="center"/>
              <w:rPr>
                <w:rFonts w:ascii="Arial" w:hAnsi="Arial" w:cs="Arial"/>
                <w:color w:val="000000"/>
                <w:kern w:val="0"/>
                <w:sz w:val="36"/>
                <w:szCs w:val="36"/>
              </w:rPr>
            </w:pPr>
          </w:p>
        </w:tc>
        <w:tc>
          <w:tcPr>
            <w:tcW w:w="0" w:type="auto"/>
            <w:tcBorders>
              <w:top w:val="nil"/>
              <w:left w:val="nil"/>
              <w:bottom w:val="nil"/>
              <w:right w:val="nil"/>
            </w:tcBorders>
            <w:vAlign w:val="center"/>
          </w:tcPr>
          <w:p>
            <w:pPr>
              <w:widowControl/>
              <w:jc w:val="center"/>
              <w:rPr>
                <w:rFonts w:ascii="Arial" w:hAnsi="Arial" w:cs="Arial"/>
                <w:color w:val="000000"/>
                <w:kern w:val="0"/>
                <w:sz w:val="36"/>
                <w:szCs w:val="36"/>
              </w:rPr>
            </w:pPr>
          </w:p>
        </w:tc>
        <w:tc>
          <w:tcPr>
            <w:tcW w:w="0" w:type="auto"/>
            <w:tcBorders>
              <w:top w:val="nil"/>
              <w:left w:val="nil"/>
              <w:bottom w:val="nil"/>
              <w:right w:val="nil"/>
            </w:tcBorders>
            <w:vAlign w:val="center"/>
          </w:tcPr>
          <w:p>
            <w:pPr>
              <w:widowControl/>
              <w:jc w:val="center"/>
              <w:rPr>
                <w:rFonts w:ascii="Arial" w:hAnsi="Arial" w:cs="Arial"/>
                <w:color w:val="000000"/>
                <w:kern w:val="0"/>
                <w:sz w:val="36"/>
                <w:szCs w:val="36"/>
              </w:rPr>
            </w:pPr>
          </w:p>
        </w:tc>
        <w:tc>
          <w:tcPr>
            <w:tcW w:w="0" w:type="auto"/>
            <w:tcBorders>
              <w:top w:val="nil"/>
              <w:left w:val="nil"/>
              <w:bottom w:val="nil"/>
              <w:right w:val="nil"/>
            </w:tcBorders>
            <w:vAlign w:val="center"/>
          </w:tcPr>
          <w:p>
            <w:pPr>
              <w:widowControl/>
              <w:jc w:val="center"/>
              <w:rPr>
                <w:rFonts w:ascii="Arial" w:hAnsi="Arial" w:cs="Arial"/>
                <w:color w:val="000000"/>
                <w:kern w:val="0"/>
                <w:sz w:val="36"/>
                <w:szCs w:val="36"/>
              </w:rPr>
            </w:pPr>
          </w:p>
        </w:tc>
        <w:tc>
          <w:tcPr>
            <w:tcW w:w="0" w:type="auto"/>
            <w:gridSpan w:val="12"/>
            <w:tcBorders>
              <w:top w:val="nil"/>
              <w:left w:val="nil"/>
              <w:bottom w:val="nil"/>
              <w:right w:val="nil"/>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公开</w:t>
            </w:r>
            <w:r>
              <w:rPr>
                <w:rFonts w:ascii="宋体" w:hAnsi="宋体" w:cs="宋体"/>
                <w:color w:val="000000"/>
                <w:kern w:val="0"/>
                <w:sz w:val="24"/>
                <w:szCs w:val="24"/>
              </w:rPr>
              <w:t>08</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2"/>
          <w:wAfter w:w="0" w:type="auto"/>
          <w:trHeight w:val="300" w:hRule="atLeast"/>
        </w:trPr>
        <w:tc>
          <w:tcPr>
            <w:tcW w:w="0" w:type="auto"/>
            <w:gridSpan w:val="5"/>
            <w:tcBorders>
              <w:top w:val="nil"/>
              <w:left w:val="nil"/>
              <w:bottom w:val="nil"/>
              <w:right w:val="nil"/>
            </w:tcBorders>
            <w:vAlign w:val="center"/>
          </w:tcPr>
          <w:p>
            <w:pPr>
              <w:widowControl/>
              <w:jc w:val="center"/>
              <w:rPr>
                <w:rFonts w:hint="default" w:ascii="宋体" w:eastAsia="宋体" w:cs="宋体"/>
                <w:color w:val="000000"/>
                <w:kern w:val="0"/>
                <w:sz w:val="24"/>
                <w:szCs w:val="24"/>
                <w:lang w:val="en-US"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val="en-US" w:eastAsia="zh-CN"/>
              </w:rPr>
              <w:t>西吉博物馆</w:t>
            </w:r>
          </w:p>
        </w:tc>
        <w:tc>
          <w:tcPr>
            <w:tcW w:w="0" w:type="auto"/>
            <w:tcBorders>
              <w:top w:val="nil"/>
              <w:left w:val="nil"/>
              <w:bottom w:val="nil"/>
              <w:right w:val="nil"/>
            </w:tcBorders>
            <w:vAlign w:val="center"/>
          </w:tcPr>
          <w:p>
            <w:pPr>
              <w:widowControl/>
              <w:jc w:val="center"/>
              <w:rPr>
                <w:rFonts w:ascii="Arial" w:hAnsi="Arial" w:cs="Arial"/>
                <w:color w:val="000000"/>
                <w:kern w:val="0"/>
                <w:sz w:val="20"/>
                <w:szCs w:val="20"/>
              </w:rPr>
            </w:pPr>
          </w:p>
        </w:tc>
        <w:tc>
          <w:tcPr>
            <w:tcW w:w="0" w:type="auto"/>
            <w:tcBorders>
              <w:top w:val="nil"/>
              <w:left w:val="nil"/>
              <w:bottom w:val="nil"/>
              <w:right w:val="nil"/>
            </w:tcBorders>
            <w:vAlign w:val="center"/>
          </w:tcPr>
          <w:p>
            <w:pPr>
              <w:widowControl/>
              <w:jc w:val="center"/>
              <w:rPr>
                <w:rFonts w:ascii="Arial" w:hAnsi="Arial" w:cs="Arial"/>
                <w:color w:val="000000"/>
                <w:kern w:val="0"/>
                <w:sz w:val="20"/>
                <w:szCs w:val="20"/>
              </w:rPr>
            </w:pPr>
          </w:p>
        </w:tc>
        <w:tc>
          <w:tcPr>
            <w:tcW w:w="0" w:type="auto"/>
            <w:tcBorders>
              <w:top w:val="nil"/>
              <w:left w:val="nil"/>
              <w:bottom w:val="nil"/>
              <w:right w:val="nil"/>
            </w:tcBorders>
            <w:vAlign w:val="center"/>
          </w:tcPr>
          <w:p>
            <w:pPr>
              <w:widowControl/>
              <w:jc w:val="center"/>
              <w:rPr>
                <w:rFonts w:ascii="Arial" w:hAnsi="Arial" w:cs="Arial"/>
                <w:color w:val="000000"/>
                <w:kern w:val="0"/>
                <w:sz w:val="20"/>
                <w:szCs w:val="20"/>
              </w:rPr>
            </w:pPr>
          </w:p>
        </w:tc>
        <w:tc>
          <w:tcPr>
            <w:tcW w:w="0" w:type="auto"/>
            <w:gridSpan w:val="11"/>
            <w:tcBorders>
              <w:top w:val="nil"/>
              <w:left w:val="nil"/>
              <w:bottom w:val="nil"/>
              <w:right w:val="nil"/>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2"/>
          <w:wAfter w:w="0" w:type="auto"/>
          <w:trHeight w:val="308" w:hRule="atLeast"/>
        </w:trPr>
        <w:tc>
          <w:tcPr>
            <w:tcW w:w="0" w:type="auto"/>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0" w:type="auto"/>
            <w:vMerge w:val="restart"/>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0" w:type="auto"/>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0" w:type="auto"/>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CellMar>
            <w:top w:w="0" w:type="dxa"/>
            <w:left w:w="108" w:type="dxa"/>
            <w:bottom w:w="0" w:type="dxa"/>
            <w:right w:w="108" w:type="dxa"/>
          </w:tblCellMar>
        </w:tblPrEx>
        <w:trPr>
          <w:gridAfter w:val="2"/>
          <w:wAfter w:w="0" w:type="auto"/>
          <w:trHeight w:val="321" w:hRule="atLeast"/>
        </w:trPr>
        <w:tc>
          <w:tcPr>
            <w:tcW w:w="0" w:type="auto"/>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0" w:type="auto"/>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vMerge w:val="continue"/>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p>
        </w:tc>
        <w:tc>
          <w:tcPr>
            <w:tcW w:w="0" w:type="auto"/>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小计</w:t>
            </w:r>
          </w:p>
        </w:tc>
        <w:tc>
          <w:tcPr>
            <w:tcW w:w="0" w:type="auto"/>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0" w:type="auto"/>
            <w:gridSpan w:val="5"/>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gridAfter w:val="2"/>
          <w:wAfter w:w="0" w:type="auto"/>
          <w:trHeight w:val="321" w:hRule="atLeast"/>
        </w:trPr>
        <w:tc>
          <w:tcPr>
            <w:tcW w:w="0" w:type="auto"/>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vMerge w:val="continue"/>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3"/>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5"/>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gridAfter w:val="2"/>
          <w:wAfter w:w="0" w:type="auto"/>
          <w:trHeight w:val="321" w:hRule="atLeast"/>
        </w:trPr>
        <w:tc>
          <w:tcPr>
            <w:tcW w:w="0" w:type="auto"/>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vMerge w:val="continue"/>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3"/>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5"/>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gridAfter w:val="2"/>
          <w:wAfter w:w="0" w:type="auto"/>
          <w:trHeight w:val="308" w:hRule="atLeast"/>
        </w:trPr>
        <w:tc>
          <w:tcPr>
            <w:tcW w:w="0" w:type="auto"/>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0" w:type="auto"/>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0" w:type="auto"/>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0" w:type="auto"/>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0" w:type="auto"/>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0" w:type="auto"/>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0" w:type="auto"/>
            <w:gridSpan w:val="5"/>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0" w:type="auto"/>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gridAfter w:val="2"/>
          <w:wAfter w:w="0" w:type="auto"/>
          <w:trHeight w:val="308"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5"/>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gridAfter w:val="2"/>
          <w:wAfter w:w="0" w:type="auto"/>
          <w:trHeight w:val="308" w:hRule="atLeast"/>
        </w:trPr>
        <w:tc>
          <w:tcPr>
            <w:tcW w:w="0" w:type="auto"/>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color w:val="000000"/>
                <w:kern w:val="0"/>
                <w:sz w:val="22"/>
                <w:szCs w:val="22"/>
                <w:lang w:val="en-US" w:eastAsia="zh-CN"/>
              </w:rPr>
            </w:pPr>
            <w:r>
              <w:rPr>
                <w:rFonts w:hint="eastAsia" w:ascii="宋体" w:cs="宋体"/>
                <w:color w:val="000000"/>
                <w:kern w:val="0"/>
                <w:sz w:val="22"/>
                <w:szCs w:val="22"/>
                <w:lang w:val="en-US" w:eastAsia="zh-CN"/>
              </w:rPr>
              <w:t>0</w:t>
            </w:r>
          </w:p>
        </w:tc>
        <w:tc>
          <w:tcPr>
            <w:tcW w:w="0" w:type="auto"/>
            <w:tcBorders>
              <w:top w:val="nil"/>
              <w:left w:val="nil"/>
              <w:bottom w:val="single" w:color="auto" w:sz="4" w:space="0"/>
              <w:right w:val="single" w:color="auto" w:sz="4" w:space="0"/>
            </w:tcBorders>
            <w:vAlign w:val="center"/>
          </w:tcPr>
          <w:p>
            <w:pPr>
              <w:widowControl/>
              <w:jc w:val="center"/>
              <w:rPr>
                <w:rFonts w:hint="eastAsia" w:ascii="宋体" w:eastAsia="宋体" w:cs="宋体"/>
                <w:color w:val="000000"/>
                <w:kern w:val="0"/>
                <w:sz w:val="22"/>
                <w:szCs w:val="22"/>
                <w:lang w:val="en-US" w:eastAsia="zh-CN"/>
              </w:rPr>
            </w:pPr>
            <w:r>
              <w:rPr>
                <w:rFonts w:hint="eastAsia" w:ascii="宋体" w:cs="宋体"/>
                <w:color w:val="000000"/>
                <w:kern w:val="0"/>
                <w:sz w:val="22"/>
                <w:szCs w:val="22"/>
                <w:lang w:val="en-US" w:eastAsia="zh-CN"/>
              </w:rPr>
              <w:t>0</w:t>
            </w:r>
          </w:p>
        </w:tc>
        <w:tc>
          <w:tcPr>
            <w:tcW w:w="0" w:type="auto"/>
            <w:tcBorders>
              <w:top w:val="nil"/>
              <w:left w:val="nil"/>
              <w:bottom w:val="single" w:color="auto" w:sz="4" w:space="0"/>
              <w:right w:val="single" w:color="auto" w:sz="4" w:space="0"/>
            </w:tcBorders>
            <w:vAlign w:val="center"/>
          </w:tcPr>
          <w:p>
            <w:pPr>
              <w:widowControl/>
              <w:jc w:val="center"/>
              <w:rPr>
                <w:rFonts w:hint="eastAsia" w:ascii="宋体" w:eastAsia="宋体" w:cs="宋体"/>
                <w:color w:val="000000"/>
                <w:kern w:val="0"/>
                <w:sz w:val="22"/>
                <w:szCs w:val="22"/>
                <w:lang w:val="en-US" w:eastAsia="zh-CN"/>
              </w:rPr>
            </w:pPr>
            <w:r>
              <w:rPr>
                <w:rFonts w:hint="eastAsia" w:ascii="宋体" w:cs="宋体"/>
                <w:color w:val="000000"/>
                <w:kern w:val="0"/>
                <w:sz w:val="22"/>
                <w:szCs w:val="22"/>
                <w:lang w:val="en-US" w:eastAsia="zh-CN"/>
              </w:rPr>
              <w:t>0</w:t>
            </w:r>
          </w:p>
        </w:tc>
        <w:tc>
          <w:tcPr>
            <w:tcW w:w="0" w:type="auto"/>
            <w:tcBorders>
              <w:top w:val="nil"/>
              <w:left w:val="nil"/>
              <w:bottom w:val="single" w:color="auto" w:sz="4" w:space="0"/>
              <w:right w:val="single" w:color="auto" w:sz="4" w:space="0"/>
            </w:tcBorders>
            <w:vAlign w:val="center"/>
          </w:tcPr>
          <w:p>
            <w:pPr>
              <w:widowControl/>
              <w:jc w:val="center"/>
              <w:rPr>
                <w:rFonts w:hint="eastAsia" w:ascii="宋体" w:eastAsia="宋体" w:cs="宋体"/>
                <w:color w:val="000000"/>
                <w:kern w:val="0"/>
                <w:sz w:val="22"/>
                <w:szCs w:val="22"/>
                <w:lang w:val="en-US" w:eastAsia="zh-CN"/>
              </w:rPr>
            </w:pPr>
            <w:r>
              <w:rPr>
                <w:rFonts w:hint="eastAsia" w:ascii="宋体" w:cs="宋体"/>
                <w:color w:val="000000"/>
                <w:kern w:val="0"/>
                <w:sz w:val="22"/>
                <w:szCs w:val="22"/>
                <w:lang w:val="en-US" w:eastAsia="zh-CN"/>
              </w:rPr>
              <w:t>0</w:t>
            </w:r>
          </w:p>
        </w:tc>
        <w:tc>
          <w:tcPr>
            <w:tcW w:w="0" w:type="auto"/>
            <w:tcBorders>
              <w:top w:val="nil"/>
              <w:left w:val="nil"/>
              <w:bottom w:val="single" w:color="auto" w:sz="4" w:space="0"/>
              <w:right w:val="single" w:color="auto" w:sz="4" w:space="0"/>
            </w:tcBorders>
            <w:vAlign w:val="center"/>
          </w:tcPr>
          <w:p>
            <w:pPr>
              <w:widowControl/>
              <w:jc w:val="center"/>
              <w:rPr>
                <w:rFonts w:hint="eastAsia" w:ascii="宋体" w:eastAsia="宋体" w:cs="宋体"/>
                <w:color w:val="000000"/>
                <w:kern w:val="0"/>
                <w:sz w:val="22"/>
                <w:szCs w:val="22"/>
                <w:lang w:val="en-US" w:eastAsia="zh-CN"/>
              </w:rPr>
            </w:pPr>
            <w:r>
              <w:rPr>
                <w:rFonts w:hint="eastAsia" w:ascii="宋体" w:cs="宋体"/>
                <w:color w:val="000000"/>
                <w:kern w:val="0"/>
                <w:sz w:val="22"/>
                <w:szCs w:val="22"/>
                <w:lang w:val="en-US" w:eastAsia="zh-CN"/>
              </w:rPr>
              <w:t>0</w:t>
            </w:r>
          </w:p>
        </w:tc>
        <w:tc>
          <w:tcPr>
            <w:tcW w:w="0" w:type="auto"/>
            <w:gridSpan w:val="3"/>
            <w:tcBorders>
              <w:top w:val="nil"/>
              <w:left w:val="nil"/>
              <w:bottom w:val="single" w:color="auto" w:sz="4" w:space="0"/>
              <w:right w:val="single" w:color="auto" w:sz="4" w:space="0"/>
            </w:tcBorders>
            <w:vAlign w:val="center"/>
          </w:tcPr>
          <w:p>
            <w:pPr>
              <w:widowControl/>
              <w:jc w:val="center"/>
              <w:rPr>
                <w:rFonts w:hint="eastAsia" w:ascii="宋体" w:eastAsia="宋体" w:cs="宋体"/>
                <w:color w:val="000000"/>
                <w:kern w:val="0"/>
                <w:sz w:val="22"/>
                <w:szCs w:val="22"/>
                <w:lang w:val="en-US" w:eastAsia="zh-CN"/>
              </w:rPr>
            </w:pPr>
            <w:r>
              <w:rPr>
                <w:rFonts w:hint="eastAsia" w:ascii="宋体" w:cs="宋体"/>
                <w:color w:val="000000"/>
                <w:kern w:val="0"/>
                <w:sz w:val="22"/>
                <w:szCs w:val="22"/>
                <w:lang w:val="en-US" w:eastAsia="zh-CN"/>
              </w:rPr>
              <w:t>0</w:t>
            </w:r>
          </w:p>
        </w:tc>
        <w:tc>
          <w:tcPr>
            <w:tcW w:w="0" w:type="auto"/>
            <w:gridSpan w:val="5"/>
            <w:tcBorders>
              <w:top w:val="nil"/>
              <w:left w:val="nil"/>
              <w:bottom w:val="single" w:color="auto" w:sz="4" w:space="0"/>
              <w:right w:val="single" w:color="auto" w:sz="4" w:space="0"/>
            </w:tcBorders>
            <w:vAlign w:val="center"/>
          </w:tcPr>
          <w:p>
            <w:pPr>
              <w:widowControl/>
              <w:jc w:val="center"/>
              <w:rPr>
                <w:rFonts w:hint="eastAsia" w:ascii="宋体" w:eastAsia="宋体" w:cs="宋体"/>
                <w:color w:val="000000"/>
                <w:kern w:val="0"/>
                <w:sz w:val="22"/>
                <w:szCs w:val="22"/>
                <w:lang w:val="en-US" w:eastAsia="zh-CN"/>
              </w:rPr>
            </w:pPr>
            <w:r>
              <w:rPr>
                <w:rFonts w:hint="eastAsia" w:ascii="宋体" w:cs="宋体"/>
                <w:color w:val="000000"/>
                <w:kern w:val="0"/>
                <w:sz w:val="22"/>
                <w:szCs w:val="22"/>
                <w:lang w:val="en-US" w:eastAsia="zh-CN"/>
              </w:rPr>
              <w:t>0</w:t>
            </w:r>
          </w:p>
        </w:tc>
        <w:tc>
          <w:tcPr>
            <w:tcW w:w="0" w:type="auto"/>
            <w:gridSpan w:val="3"/>
            <w:tcBorders>
              <w:top w:val="nil"/>
              <w:left w:val="nil"/>
              <w:bottom w:val="single" w:color="auto" w:sz="4" w:space="0"/>
              <w:right w:val="single" w:color="auto" w:sz="4" w:space="0"/>
            </w:tcBorders>
            <w:vAlign w:val="center"/>
          </w:tcPr>
          <w:p>
            <w:pPr>
              <w:widowControl/>
              <w:jc w:val="center"/>
              <w:rPr>
                <w:rFonts w:hint="eastAsia" w:ascii="宋体" w:eastAsia="宋体" w:cs="宋体"/>
                <w:color w:val="000000"/>
                <w:kern w:val="0"/>
                <w:sz w:val="22"/>
                <w:szCs w:val="22"/>
                <w:lang w:val="en-US" w:eastAsia="zh-CN"/>
              </w:rPr>
            </w:pPr>
            <w:r>
              <w:rPr>
                <w:rFonts w:hint="eastAsia" w:ascii="宋体" w:cs="宋体"/>
                <w:color w:val="000000"/>
                <w:kern w:val="0"/>
                <w:sz w:val="22"/>
                <w:szCs w:val="22"/>
                <w:lang w:val="en-US" w:eastAsia="zh-CN"/>
              </w:rPr>
              <w:t>0</w:t>
            </w:r>
          </w:p>
        </w:tc>
      </w:tr>
      <w:tr>
        <w:tblPrEx>
          <w:tblCellMar>
            <w:top w:w="0" w:type="dxa"/>
            <w:left w:w="108" w:type="dxa"/>
            <w:bottom w:w="0" w:type="dxa"/>
            <w:right w:w="108" w:type="dxa"/>
          </w:tblCellMar>
        </w:tblPrEx>
        <w:trPr>
          <w:gridAfter w:val="2"/>
          <w:wAfter w:w="0" w:type="auto"/>
          <w:trHeight w:val="308" w:hRule="atLeast"/>
        </w:trPr>
        <w:tc>
          <w:tcPr>
            <w:tcW w:w="0" w:type="auto"/>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5"/>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gridAfter w:val="2"/>
          <w:wAfter w:w="0" w:type="auto"/>
          <w:trHeight w:val="308" w:hRule="atLeast"/>
        </w:trPr>
        <w:tc>
          <w:tcPr>
            <w:tcW w:w="0" w:type="auto"/>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5"/>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gridAfter w:val="2"/>
          <w:wAfter w:w="0" w:type="auto"/>
          <w:trHeight w:val="308" w:hRule="atLeast"/>
        </w:trPr>
        <w:tc>
          <w:tcPr>
            <w:tcW w:w="0" w:type="auto"/>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5"/>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gridAfter w:val="2"/>
          <w:wAfter w:w="0" w:type="auto"/>
          <w:trHeight w:val="308" w:hRule="atLeast"/>
        </w:trPr>
        <w:tc>
          <w:tcPr>
            <w:tcW w:w="0" w:type="auto"/>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5"/>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3"/>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gridAfter w:val="2"/>
          <w:wAfter w:w="0" w:type="auto"/>
          <w:trHeight w:val="308" w:hRule="atLeast"/>
        </w:trPr>
        <w:tc>
          <w:tcPr>
            <w:tcW w:w="0" w:type="auto"/>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p>
        </w:tc>
      </w:tr>
      <w:tr>
        <w:tblPrEx>
          <w:tblCellMar>
            <w:top w:w="0" w:type="dxa"/>
            <w:left w:w="108" w:type="dxa"/>
            <w:bottom w:w="0" w:type="dxa"/>
            <w:right w:w="108" w:type="dxa"/>
          </w:tblCellMar>
        </w:tblPrEx>
        <w:trPr>
          <w:gridAfter w:val="2"/>
          <w:wAfter w:w="0" w:type="auto"/>
          <w:trHeight w:val="615" w:hRule="atLeast"/>
        </w:trPr>
        <w:tc>
          <w:tcPr>
            <w:tcW w:w="0" w:type="auto"/>
            <w:gridSpan w:val="19"/>
            <w:tcBorders>
              <w:top w:val="single" w:color="auto" w:sz="4" w:space="0"/>
              <w:left w:val="nil"/>
              <w:bottom w:val="nil"/>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注：本表反映部门本年度政府性基金预算财政拨款收入支出及结转结余情况</w:t>
            </w:r>
            <w:r>
              <w:rPr>
                <w:rFonts w:ascii="宋体" w:hAnsi="宋体" w:cs="宋体"/>
                <w:color w:val="000000"/>
                <w:kern w:val="0"/>
                <w:sz w:val="22"/>
                <w:szCs w:val="22"/>
              </w:rPr>
              <w:t>,</w:t>
            </w:r>
            <w:r>
              <w:rPr>
                <w:rFonts w:hint="eastAsia" w:ascii="宋体" w:hAnsi="宋体" w:cs="宋体"/>
                <w:color w:val="000000"/>
                <w:kern w:val="0"/>
                <w:sz w:val="22"/>
                <w:szCs w:val="22"/>
              </w:rPr>
              <w:t>数据取自财决</w:t>
            </w:r>
            <w:r>
              <w:rPr>
                <w:rFonts w:ascii="宋体" w:hAnsi="宋体" w:cs="宋体"/>
                <w:color w:val="000000"/>
                <w:kern w:val="0"/>
                <w:sz w:val="22"/>
                <w:szCs w:val="22"/>
              </w:rPr>
              <w:t>09</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5"/>
        <w:tblpPr w:leftFromText="180" w:rightFromText="180" w:vertAnchor="text" w:horzAnchor="page" w:tblpX="3434" w:tblpY="550"/>
        <w:tblOverlap w:val="never"/>
        <w:tblW w:w="11252" w:type="dxa"/>
        <w:tblInd w:w="0" w:type="dxa"/>
        <w:shd w:val="clear" w:color="auto" w:fill="auto"/>
        <w:tblLayout w:type="fixed"/>
        <w:tblCellMar>
          <w:top w:w="0" w:type="dxa"/>
          <w:left w:w="0" w:type="dxa"/>
          <w:bottom w:w="0" w:type="dxa"/>
          <w:right w:w="0" w:type="dxa"/>
        </w:tblCellMar>
      </w:tblPr>
      <w:tblGrid>
        <w:gridCol w:w="855"/>
        <w:gridCol w:w="870"/>
        <w:gridCol w:w="825"/>
        <w:gridCol w:w="1219"/>
        <w:gridCol w:w="879"/>
        <w:gridCol w:w="879"/>
        <w:gridCol w:w="879"/>
        <w:gridCol w:w="879"/>
        <w:gridCol w:w="879"/>
        <w:gridCol w:w="879"/>
        <w:gridCol w:w="879"/>
        <w:gridCol w:w="1330"/>
      </w:tblGrid>
      <w:tr>
        <w:tblPrEx>
          <w:shd w:val="clear" w:color="auto" w:fill="auto"/>
          <w:tblCellMar>
            <w:top w:w="0" w:type="dxa"/>
            <w:left w:w="0" w:type="dxa"/>
            <w:bottom w:w="0" w:type="dxa"/>
            <w:right w:w="0" w:type="dxa"/>
          </w:tblCellMar>
        </w:tblPrEx>
        <w:trPr>
          <w:trHeight w:val="390" w:hRule="atLeast"/>
        </w:trPr>
        <w:tc>
          <w:tcPr>
            <w:tcW w:w="11252"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国有资本经营预算财政拨款收入支出决算</w:t>
            </w:r>
            <w:r>
              <w:rPr>
                <w:rFonts w:hint="eastAsia" w:ascii="宋体" w:hAnsi="宋体" w:cs="宋体"/>
                <w:i w:val="0"/>
                <w:color w:val="000000"/>
                <w:kern w:val="0"/>
                <w:sz w:val="30"/>
                <w:szCs w:val="30"/>
                <w:u w:val="none"/>
                <w:lang w:val="en-US" w:eastAsia="zh-CN" w:bidi="ar"/>
              </w:rPr>
              <w:t>公开</w:t>
            </w:r>
            <w:r>
              <w:rPr>
                <w:rFonts w:hint="eastAsia" w:ascii="宋体" w:hAnsi="宋体" w:eastAsia="宋体" w:cs="宋体"/>
                <w:i w:val="0"/>
                <w:color w:val="000000"/>
                <w:kern w:val="0"/>
                <w:sz w:val="30"/>
                <w:szCs w:val="30"/>
                <w:u w:val="none"/>
                <w:lang w:val="en-US" w:eastAsia="zh-CN" w:bidi="ar"/>
              </w:rPr>
              <w:t>表</w:t>
            </w:r>
          </w:p>
        </w:tc>
      </w:tr>
      <w:tr>
        <w:tblPrEx>
          <w:tblCellMar>
            <w:top w:w="0" w:type="dxa"/>
            <w:left w:w="0" w:type="dxa"/>
            <w:bottom w:w="0" w:type="dxa"/>
            <w:right w:w="0" w:type="dxa"/>
          </w:tblCellMar>
        </w:tblPrEx>
        <w:trPr>
          <w:trHeight w:val="255" w:hRule="atLeast"/>
        </w:trPr>
        <w:tc>
          <w:tcPr>
            <w:tcW w:w="855"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8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1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公开</w:t>
            </w:r>
            <w:r>
              <w:rPr>
                <w:rFonts w:hint="eastAsia" w:ascii="宋体" w:hAnsi="宋体" w:eastAsia="宋体" w:cs="宋体"/>
                <w:i w:val="0"/>
                <w:color w:val="000000"/>
                <w:kern w:val="0"/>
                <w:sz w:val="20"/>
                <w:szCs w:val="20"/>
                <w:u w:val="none"/>
                <w:lang w:val="en-US" w:eastAsia="zh-CN" w:bidi="ar"/>
              </w:rPr>
              <w:t>0</w:t>
            </w:r>
            <w:r>
              <w:rPr>
                <w:rFonts w:hint="eastAsia" w:ascii="宋体" w:hAnsi="宋体" w:cs="宋体"/>
                <w:i w:val="0"/>
                <w:color w:val="000000"/>
                <w:kern w:val="0"/>
                <w:sz w:val="20"/>
                <w:szCs w:val="20"/>
                <w:u w:val="none"/>
                <w:lang w:val="en-US" w:eastAsia="zh-CN" w:bidi="ar"/>
              </w:rPr>
              <w:t>9</w:t>
            </w:r>
            <w:r>
              <w:rPr>
                <w:rFonts w:hint="eastAsia" w:ascii="宋体" w:hAnsi="宋体" w:eastAsia="宋体" w:cs="宋体"/>
                <w:i w:val="0"/>
                <w:color w:val="000000"/>
                <w:kern w:val="0"/>
                <w:sz w:val="20"/>
                <w:szCs w:val="20"/>
                <w:u w:val="none"/>
                <w:lang w:val="en-US" w:eastAsia="zh-CN" w:bidi="ar"/>
              </w:rPr>
              <w:t>表</w:t>
            </w:r>
          </w:p>
        </w:tc>
      </w:tr>
      <w:tr>
        <w:tblPrEx>
          <w:tblCellMar>
            <w:top w:w="0" w:type="dxa"/>
            <w:left w:w="0" w:type="dxa"/>
            <w:bottom w:w="0" w:type="dxa"/>
            <w:right w:w="0" w:type="dxa"/>
          </w:tblCellMar>
        </w:tblPrEx>
        <w:trPr>
          <w:trHeight w:val="255" w:hRule="atLeast"/>
        </w:trPr>
        <w:tc>
          <w:tcPr>
            <w:tcW w:w="6406" w:type="dxa"/>
            <w:gridSpan w:val="7"/>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西吉博物馆</w:t>
            </w:r>
          </w:p>
        </w:tc>
        <w:tc>
          <w:tcPr>
            <w:tcW w:w="87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trHeight w:val="308" w:hRule="atLeast"/>
        </w:trPr>
        <w:tc>
          <w:tcPr>
            <w:tcW w:w="255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21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63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7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87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3088"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25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7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结转</w:t>
            </w:r>
          </w:p>
        </w:tc>
        <w:tc>
          <w:tcPr>
            <w:tcW w:w="87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w:t>
            </w:r>
          </w:p>
        </w:tc>
        <w:tc>
          <w:tcPr>
            <w:tcW w:w="8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7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结转</w:t>
            </w:r>
          </w:p>
        </w:tc>
        <w:tc>
          <w:tcPr>
            <w:tcW w:w="13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w:t>
            </w:r>
          </w:p>
        </w:tc>
      </w:tr>
      <w:tr>
        <w:tblPrEx>
          <w:tblCellMar>
            <w:top w:w="0" w:type="dxa"/>
            <w:left w:w="0" w:type="dxa"/>
            <w:bottom w:w="0" w:type="dxa"/>
            <w:right w:w="0" w:type="dxa"/>
          </w:tblCellMar>
        </w:tblPrEx>
        <w:trPr>
          <w:trHeight w:val="308" w:hRule="atLeast"/>
        </w:trPr>
        <w:tc>
          <w:tcPr>
            <w:tcW w:w="25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15" w:hRule="atLeast"/>
        </w:trPr>
        <w:tc>
          <w:tcPr>
            <w:tcW w:w="25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5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8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8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12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CellMar>
            <w:top w:w="0" w:type="dxa"/>
            <w:left w:w="0" w:type="dxa"/>
            <w:bottom w:w="0" w:type="dxa"/>
            <w:right w:w="0" w:type="dxa"/>
          </w:tblCellMar>
        </w:tblPrEx>
        <w:trPr>
          <w:trHeight w:val="308" w:hRule="atLeast"/>
        </w:trPr>
        <w:tc>
          <w:tcPr>
            <w:tcW w:w="85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25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12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r>
      <w:tr>
        <w:tblPrEx>
          <w:tblCellMar>
            <w:top w:w="0" w:type="dxa"/>
            <w:left w:w="0" w:type="dxa"/>
            <w:bottom w:w="0" w:type="dxa"/>
            <w:right w:w="0" w:type="dxa"/>
          </w:tblCellMar>
        </w:tblPrEx>
        <w:trPr>
          <w:trHeight w:val="308" w:hRule="atLeast"/>
        </w:trPr>
        <w:tc>
          <w:tcPr>
            <w:tcW w:w="25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5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5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5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55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spacing w:line="580" w:lineRule="exact"/>
        <w:rPr>
          <w:rFonts w:cs="Times New Roman"/>
        </w:rPr>
        <w:sectPr>
          <w:pgSz w:w="16838" w:h="11906" w:orient="landscape"/>
          <w:pgMar w:top="454" w:right="1440" w:bottom="454" w:left="1440" w:header="851" w:footer="992" w:gutter="0"/>
          <w:cols w:space="0" w:num="1"/>
          <w:docGrid w:type="linesAndChars" w:linePitch="321" w:charSpace="0"/>
        </w:sectPr>
      </w:pPr>
    </w:p>
    <w:p>
      <w:pPr>
        <w:spacing w:line="560" w:lineRule="exact"/>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第三部分</w:t>
      </w:r>
      <w:r>
        <w:rPr>
          <w:rFonts w:ascii="黑体" w:hAnsi="黑体" w:eastAsia="黑体" w:cs="黑体"/>
          <w:kern w:val="0"/>
          <w:sz w:val="44"/>
          <w:szCs w:val="44"/>
        </w:rPr>
        <w:t xml:space="preserve"> </w:t>
      </w:r>
      <w:r>
        <w:rPr>
          <w:rFonts w:hint="eastAsia" w:ascii="黑体" w:hAnsi="黑体" w:eastAsia="黑体" w:cs="黑体"/>
          <w:kern w:val="0"/>
          <w:sz w:val="44"/>
          <w:szCs w:val="44"/>
          <w:lang w:eastAsia="zh-CN"/>
        </w:rPr>
        <w:t>2022</w:t>
      </w:r>
      <w:r>
        <w:rPr>
          <w:rFonts w:hint="eastAsia" w:ascii="黑体" w:hAnsi="黑体" w:eastAsia="黑体" w:cs="黑体"/>
          <w:kern w:val="0"/>
          <w:sz w:val="44"/>
          <w:szCs w:val="44"/>
        </w:rPr>
        <w:t>年度部门决算情况说明</w:t>
      </w:r>
    </w:p>
    <w:p>
      <w:pPr>
        <w:spacing w:line="540" w:lineRule="exact"/>
        <w:outlineLvl w:val="1"/>
        <w:rPr>
          <w:rFonts w:ascii="黑体" w:hAnsi="宋体" w:eastAsia="黑体" w:cs="黑体"/>
          <w:kern w:val="0"/>
          <w:sz w:val="32"/>
          <w:szCs w:val="32"/>
        </w:rPr>
      </w:pPr>
      <w:r>
        <w:rPr>
          <w:rFonts w:ascii="黑体" w:hAnsi="宋体" w:eastAsia="黑体" w:cs="黑体"/>
          <w:kern w:val="0"/>
          <w:sz w:val="32"/>
          <w:szCs w:val="32"/>
        </w:rPr>
        <w:t xml:space="preserve">   </w:t>
      </w:r>
    </w:p>
    <w:p>
      <w:pPr>
        <w:spacing w:line="540" w:lineRule="exact"/>
        <w:outlineLvl w:val="1"/>
        <w:rPr>
          <w:rFonts w:ascii="黑体" w:hAnsi="黑体" w:eastAsia="黑体" w:cs="Times New Roman"/>
          <w:kern w:val="0"/>
          <w:sz w:val="32"/>
          <w:szCs w:val="32"/>
          <w:u w:val="none"/>
        </w:rPr>
      </w:pPr>
      <w:r>
        <w:rPr>
          <w:rFonts w:ascii="楷体_GB2312" w:hAnsi="楷体_GB2312" w:eastAsia="楷体_GB2312" w:cs="楷体_GB2312"/>
          <w:b/>
          <w:bCs/>
          <w:kern w:val="0"/>
          <w:sz w:val="32"/>
          <w:szCs w:val="32"/>
        </w:rPr>
        <w:t xml:space="preserve">  </w:t>
      </w:r>
      <w:r>
        <w:rPr>
          <w:rFonts w:ascii="楷体_GB2312" w:hAnsi="楷体_GB2312" w:eastAsia="楷体_GB2312" w:cs="楷体_GB2312"/>
          <w:b/>
          <w:bCs/>
          <w:kern w:val="0"/>
          <w:sz w:val="32"/>
          <w:szCs w:val="32"/>
          <w:u w:val="none"/>
        </w:rPr>
        <w:t xml:space="preserve"> </w:t>
      </w:r>
      <w:r>
        <w:rPr>
          <w:rFonts w:hint="eastAsia" w:ascii="黑体" w:hAnsi="黑体" w:eastAsia="黑体" w:cs="黑体"/>
          <w:kern w:val="0"/>
          <w:sz w:val="32"/>
          <w:szCs w:val="32"/>
          <w:u w:val="none"/>
        </w:rPr>
        <w:t>一、收入支出决算总体情况说明</w:t>
      </w:r>
    </w:p>
    <w:p>
      <w:pPr>
        <w:spacing w:line="540" w:lineRule="exact"/>
        <w:ind w:firstLine="537" w:firstLineChars="168"/>
        <w:outlineLvl w:val="1"/>
        <w:rPr>
          <w:rFonts w:ascii="仿宋_GB2312" w:hAnsi="宋体" w:eastAsia="仿宋_GB2312" w:cs="Times New Roman"/>
          <w:kern w:val="0"/>
          <w:sz w:val="32"/>
          <w:szCs w:val="32"/>
          <w:u w:val="none"/>
        </w:rPr>
      </w:pPr>
      <w:r>
        <w:rPr>
          <w:rFonts w:hint="eastAsia" w:ascii="仿宋_GB2312" w:hAnsi="宋体" w:eastAsia="仿宋_GB2312" w:cs="仿宋_GB2312"/>
          <w:kern w:val="0"/>
          <w:sz w:val="32"/>
          <w:szCs w:val="32"/>
          <w:u w:val="none"/>
          <w:lang w:eastAsia="zh-CN"/>
        </w:rPr>
        <w:t>2022</w:t>
      </w:r>
      <w:r>
        <w:rPr>
          <w:rFonts w:hint="eastAsia" w:ascii="仿宋_GB2312" w:hAnsi="宋体" w:eastAsia="仿宋_GB2312" w:cs="仿宋_GB2312"/>
          <w:kern w:val="0"/>
          <w:sz w:val="32"/>
          <w:szCs w:val="32"/>
          <w:u w:val="none"/>
        </w:rPr>
        <w:t>年度收入总计</w:t>
      </w:r>
      <w:r>
        <w:rPr>
          <w:rFonts w:hint="eastAsia" w:ascii="仿宋_GB2312" w:hAnsi="仿宋_GB2312" w:eastAsia="仿宋_GB2312" w:cs="仿宋_GB2312"/>
          <w:kern w:val="0"/>
          <w:sz w:val="32"/>
          <w:szCs w:val="32"/>
          <w:u w:val="none"/>
        </w:rPr>
        <w:t>10189953.86</w:t>
      </w:r>
      <w:r>
        <w:rPr>
          <w:rFonts w:hint="eastAsia" w:ascii="仿宋_GB2312" w:hAnsi="宋体" w:eastAsia="仿宋_GB2312" w:cs="仿宋_GB2312"/>
          <w:kern w:val="0"/>
          <w:sz w:val="32"/>
          <w:szCs w:val="32"/>
          <w:u w:val="none"/>
        </w:rPr>
        <w:t>元，支出总计</w:t>
      </w:r>
      <w:r>
        <w:rPr>
          <w:rFonts w:hint="eastAsia" w:ascii="仿宋_GB2312" w:hAnsi="仿宋_GB2312" w:eastAsia="仿宋_GB2312" w:cs="仿宋_GB2312"/>
          <w:kern w:val="0"/>
          <w:sz w:val="32"/>
          <w:szCs w:val="32"/>
          <w:u w:val="none"/>
        </w:rPr>
        <w:t>10189953.86</w:t>
      </w:r>
      <w:r>
        <w:rPr>
          <w:rFonts w:hint="eastAsia" w:ascii="仿宋_GB2312" w:hAnsi="宋体" w:eastAsia="仿宋_GB2312" w:cs="仿宋_GB2312"/>
          <w:kern w:val="0"/>
          <w:sz w:val="32"/>
          <w:szCs w:val="32"/>
          <w:u w:val="none"/>
        </w:rPr>
        <w:t>元。与上年相比，收、支总计各减少</w:t>
      </w:r>
      <w:r>
        <w:rPr>
          <w:rFonts w:hint="eastAsia" w:ascii="仿宋_GB2312" w:hAnsi="仿宋_GB2312" w:eastAsia="仿宋_GB2312" w:cs="仿宋_GB2312"/>
          <w:kern w:val="0"/>
          <w:sz w:val="32"/>
          <w:szCs w:val="32"/>
          <w:u w:val="none"/>
          <w:lang w:val="en-US" w:eastAsia="zh-CN"/>
        </w:rPr>
        <w:t>459972.61</w:t>
      </w:r>
      <w:r>
        <w:rPr>
          <w:rFonts w:hint="eastAsia" w:ascii="仿宋_GB2312" w:hAnsi="宋体" w:eastAsia="仿宋_GB2312" w:cs="仿宋_GB2312"/>
          <w:kern w:val="0"/>
          <w:sz w:val="32"/>
          <w:szCs w:val="32"/>
          <w:u w:val="none"/>
        </w:rPr>
        <w:t>元，下降</w:t>
      </w:r>
      <w:r>
        <w:rPr>
          <w:rFonts w:hint="eastAsia" w:ascii="仿宋_GB2312" w:hAnsi="宋体" w:eastAsia="仿宋_GB2312" w:cs="仿宋_GB2312"/>
          <w:kern w:val="0"/>
          <w:sz w:val="32"/>
          <w:szCs w:val="32"/>
          <w:u w:val="none"/>
          <w:lang w:val="en-US" w:eastAsia="zh-CN"/>
        </w:rPr>
        <w:t>4.3</w:t>
      </w:r>
      <w:r>
        <w:rPr>
          <w:rFonts w:ascii="仿宋_GB2312" w:hAnsi="宋体" w:eastAsia="仿宋_GB2312" w:cs="仿宋_GB2312"/>
          <w:kern w:val="0"/>
          <w:sz w:val="32"/>
          <w:szCs w:val="32"/>
          <w:u w:val="none"/>
        </w:rPr>
        <w:t>%</w:t>
      </w:r>
      <w:r>
        <w:rPr>
          <w:rFonts w:hint="eastAsia" w:ascii="仿宋_GB2312" w:hAnsi="宋体" w:eastAsia="仿宋_GB2312" w:cs="仿宋_GB2312"/>
          <w:kern w:val="0"/>
          <w:sz w:val="32"/>
          <w:szCs w:val="32"/>
          <w:u w:val="none"/>
        </w:rPr>
        <w:t>，主要原因是</w:t>
      </w:r>
      <w:r>
        <w:rPr>
          <w:rFonts w:hint="eastAsia" w:ascii="仿宋_GB2312" w:eastAsia="仿宋_GB2312" w:cs="宋体"/>
          <w:sz w:val="30"/>
          <w:szCs w:val="30"/>
          <w:lang w:eastAsia="zh-CN"/>
        </w:rPr>
        <w:t>本年较上年比较工程项目支出减少</w:t>
      </w:r>
      <w:r>
        <w:rPr>
          <w:rFonts w:hint="eastAsia" w:ascii="仿宋_GB2312" w:hAnsi="宋体" w:eastAsia="仿宋_GB2312" w:cs="仿宋_GB2312"/>
          <w:kern w:val="0"/>
          <w:sz w:val="32"/>
          <w:szCs w:val="32"/>
          <w:u w:val="none"/>
        </w:rPr>
        <w:t>。</w:t>
      </w:r>
    </w:p>
    <w:p>
      <w:pPr>
        <w:spacing w:line="540" w:lineRule="exact"/>
        <w:outlineLvl w:val="1"/>
        <w:rPr>
          <w:rFonts w:ascii="黑体" w:hAnsi="黑体" w:eastAsia="黑体" w:cs="Times New Roman"/>
          <w:kern w:val="0"/>
          <w:sz w:val="32"/>
          <w:szCs w:val="32"/>
          <w:u w:val="none"/>
        </w:rPr>
      </w:pPr>
      <w:r>
        <w:rPr>
          <w:rFonts w:ascii="黑体" w:hAnsi="宋体" w:eastAsia="黑体" w:cs="黑体"/>
          <w:kern w:val="0"/>
          <w:sz w:val="32"/>
          <w:szCs w:val="32"/>
          <w:u w:val="none"/>
        </w:rPr>
        <w:t xml:space="preserve">   </w:t>
      </w:r>
      <w:r>
        <w:rPr>
          <w:rFonts w:ascii="楷体_GB2312" w:hAnsi="楷体_GB2312" w:eastAsia="楷体_GB2312" w:cs="楷体_GB2312"/>
          <w:b/>
          <w:bCs/>
          <w:kern w:val="0"/>
          <w:sz w:val="32"/>
          <w:szCs w:val="32"/>
          <w:u w:val="none"/>
        </w:rPr>
        <w:t xml:space="preserve"> </w:t>
      </w:r>
      <w:r>
        <w:rPr>
          <w:rFonts w:hint="eastAsia" w:ascii="黑体" w:hAnsi="黑体" w:eastAsia="黑体" w:cs="黑体"/>
          <w:kern w:val="0"/>
          <w:sz w:val="32"/>
          <w:szCs w:val="32"/>
          <w:u w:val="none"/>
        </w:rPr>
        <w:t>二、收入决算情况说明</w:t>
      </w:r>
    </w:p>
    <w:p>
      <w:pPr>
        <w:spacing w:line="540" w:lineRule="exact"/>
        <w:ind w:firstLine="537" w:firstLineChars="168"/>
        <w:outlineLvl w:val="1"/>
        <w:rPr>
          <w:rFonts w:ascii="仿宋_GB2312" w:hAnsi="宋体" w:eastAsia="仿宋_GB2312" w:cs="Times New Roman"/>
          <w:sz w:val="32"/>
          <w:szCs w:val="32"/>
          <w:u w:val="none"/>
        </w:rPr>
      </w:pPr>
      <w:r>
        <w:rPr>
          <w:rFonts w:hint="eastAsia" w:ascii="仿宋_GB2312" w:hAnsi="宋体" w:eastAsia="仿宋_GB2312" w:cs="仿宋_GB2312"/>
          <w:kern w:val="0"/>
          <w:sz w:val="32"/>
          <w:szCs w:val="32"/>
          <w:u w:val="none"/>
          <w:lang w:eastAsia="zh-CN"/>
        </w:rPr>
        <w:t>2022</w:t>
      </w:r>
      <w:r>
        <w:rPr>
          <w:rFonts w:hint="eastAsia" w:ascii="仿宋_GB2312" w:hAnsi="宋体" w:eastAsia="仿宋_GB2312" w:cs="仿宋_GB2312"/>
          <w:kern w:val="0"/>
          <w:sz w:val="32"/>
          <w:szCs w:val="32"/>
          <w:u w:val="none"/>
        </w:rPr>
        <w:t>年度</w:t>
      </w:r>
      <w:r>
        <w:rPr>
          <w:rFonts w:hint="eastAsia" w:ascii="仿宋_GB2312" w:hAnsi="宋体" w:eastAsia="仿宋_GB2312" w:cs="仿宋_GB2312"/>
          <w:sz w:val="32"/>
          <w:szCs w:val="32"/>
          <w:u w:val="none"/>
        </w:rPr>
        <w:t>收入合计</w:t>
      </w:r>
      <w:r>
        <w:rPr>
          <w:rFonts w:hint="eastAsia" w:ascii="仿宋_GB2312" w:hAnsi="仿宋_GB2312" w:eastAsia="仿宋_GB2312" w:cs="仿宋_GB2312"/>
          <w:kern w:val="0"/>
          <w:sz w:val="32"/>
          <w:szCs w:val="32"/>
          <w:u w:val="none"/>
        </w:rPr>
        <w:t>5029914.72</w:t>
      </w:r>
      <w:r>
        <w:rPr>
          <w:rFonts w:hint="eastAsia" w:ascii="仿宋_GB2312" w:hAnsi="宋体" w:eastAsia="仿宋_GB2312" w:cs="仿宋_GB2312"/>
          <w:sz w:val="32"/>
          <w:szCs w:val="32"/>
          <w:u w:val="none"/>
        </w:rPr>
        <w:t>元，其中：财政拨款收入</w:t>
      </w:r>
      <w:r>
        <w:rPr>
          <w:rFonts w:ascii="仿宋_GB2312" w:hAnsi="仿宋_GB2312" w:eastAsia="仿宋_GB2312" w:cs="仿宋_GB2312"/>
          <w:kern w:val="0"/>
          <w:sz w:val="32"/>
          <w:szCs w:val="32"/>
          <w:u w:val="none"/>
        </w:rPr>
        <w:t xml:space="preserve">   </w:t>
      </w:r>
      <w:r>
        <w:rPr>
          <w:rFonts w:hint="eastAsia" w:ascii="仿宋_GB2312" w:hAnsi="仿宋_GB2312" w:eastAsia="仿宋_GB2312" w:cs="仿宋_GB2312"/>
          <w:kern w:val="0"/>
          <w:sz w:val="32"/>
          <w:szCs w:val="32"/>
          <w:u w:val="none"/>
        </w:rPr>
        <w:t>2777198.15</w:t>
      </w:r>
      <w:r>
        <w:rPr>
          <w:rFonts w:hint="eastAsia" w:ascii="仿宋_GB2312" w:hAnsi="宋体" w:eastAsia="仿宋_GB2312" w:cs="仿宋_GB2312"/>
          <w:sz w:val="32"/>
          <w:szCs w:val="32"/>
          <w:u w:val="none"/>
        </w:rPr>
        <w:t>元，占</w:t>
      </w:r>
      <w:r>
        <w:rPr>
          <w:rFonts w:hint="eastAsia" w:ascii="仿宋_GB2312" w:hAnsi="仿宋_GB2312" w:eastAsia="仿宋_GB2312" w:cs="仿宋_GB2312"/>
          <w:kern w:val="0"/>
          <w:sz w:val="32"/>
          <w:szCs w:val="32"/>
          <w:u w:val="none"/>
          <w:lang w:val="en-US" w:eastAsia="zh-CN"/>
        </w:rPr>
        <w:t>55</w:t>
      </w:r>
      <w:r>
        <w:rPr>
          <w:rFonts w:ascii="仿宋_GB2312" w:hAnsi="宋体" w:eastAsia="仿宋_GB2312" w:cs="仿宋_GB2312"/>
          <w:sz w:val="32"/>
          <w:szCs w:val="32"/>
          <w:u w:val="none"/>
        </w:rPr>
        <w:t>%</w:t>
      </w:r>
      <w:r>
        <w:rPr>
          <w:rFonts w:hint="eastAsia" w:ascii="仿宋_GB2312" w:hAnsi="宋体" w:eastAsia="仿宋_GB2312" w:cs="仿宋_GB2312"/>
          <w:sz w:val="32"/>
          <w:szCs w:val="32"/>
          <w:u w:val="none"/>
        </w:rPr>
        <w:t>；上级补助收入</w:t>
      </w:r>
      <w:r>
        <w:rPr>
          <w:rFonts w:hint="eastAsia" w:ascii="仿宋_GB2312" w:hAnsi="仿宋_GB2312" w:eastAsia="仿宋_GB2312" w:cs="仿宋_GB2312"/>
          <w:kern w:val="0"/>
          <w:sz w:val="32"/>
          <w:szCs w:val="32"/>
          <w:u w:val="none"/>
          <w:lang w:val="en-US" w:eastAsia="zh-CN"/>
        </w:rPr>
        <w:t>0</w:t>
      </w:r>
      <w:r>
        <w:rPr>
          <w:rFonts w:hint="eastAsia" w:ascii="仿宋_GB2312" w:hAnsi="宋体" w:eastAsia="仿宋_GB2312" w:cs="仿宋_GB2312"/>
          <w:sz w:val="32"/>
          <w:szCs w:val="32"/>
          <w:u w:val="none"/>
        </w:rPr>
        <w:t>元，占</w:t>
      </w:r>
      <w:r>
        <w:rPr>
          <w:rFonts w:hint="eastAsia" w:ascii="仿宋_GB2312" w:hAnsi="仿宋_GB2312" w:eastAsia="仿宋_GB2312" w:cs="仿宋_GB2312"/>
          <w:kern w:val="0"/>
          <w:sz w:val="32"/>
          <w:szCs w:val="32"/>
          <w:u w:val="none"/>
          <w:lang w:val="en-US" w:eastAsia="zh-CN"/>
        </w:rPr>
        <w:t>0</w:t>
      </w:r>
      <w:r>
        <w:rPr>
          <w:rFonts w:ascii="仿宋_GB2312" w:hAnsi="宋体" w:eastAsia="仿宋_GB2312" w:cs="仿宋_GB2312"/>
          <w:sz w:val="32"/>
          <w:szCs w:val="32"/>
          <w:u w:val="none"/>
        </w:rPr>
        <w:t>%</w:t>
      </w:r>
      <w:r>
        <w:rPr>
          <w:rFonts w:hint="eastAsia" w:ascii="仿宋_GB2312" w:hAnsi="宋体" w:eastAsia="仿宋_GB2312" w:cs="仿宋_GB2312"/>
          <w:sz w:val="32"/>
          <w:szCs w:val="32"/>
          <w:u w:val="none"/>
        </w:rPr>
        <w:t>；事业收入</w:t>
      </w:r>
      <w:r>
        <w:rPr>
          <w:rFonts w:hint="eastAsia" w:ascii="仿宋_GB2312" w:hAnsi="仿宋_GB2312" w:eastAsia="仿宋_GB2312" w:cs="仿宋_GB2312"/>
          <w:kern w:val="0"/>
          <w:sz w:val="32"/>
          <w:szCs w:val="32"/>
          <w:u w:val="none"/>
          <w:lang w:val="en-US" w:eastAsia="zh-CN"/>
        </w:rPr>
        <w:t>0</w:t>
      </w:r>
      <w:r>
        <w:rPr>
          <w:rFonts w:hint="eastAsia" w:ascii="仿宋_GB2312" w:hAnsi="宋体" w:eastAsia="仿宋_GB2312" w:cs="仿宋_GB2312"/>
          <w:sz w:val="32"/>
          <w:szCs w:val="32"/>
          <w:u w:val="none"/>
        </w:rPr>
        <w:t>元，占</w:t>
      </w:r>
      <w:r>
        <w:rPr>
          <w:rFonts w:hint="eastAsia" w:ascii="仿宋_GB2312" w:hAnsi="仿宋_GB2312" w:eastAsia="仿宋_GB2312" w:cs="仿宋_GB2312"/>
          <w:kern w:val="0"/>
          <w:sz w:val="32"/>
          <w:szCs w:val="32"/>
          <w:u w:val="none"/>
          <w:lang w:val="en-US" w:eastAsia="zh-CN"/>
        </w:rPr>
        <w:t>0</w:t>
      </w:r>
      <w:r>
        <w:rPr>
          <w:rFonts w:ascii="仿宋_GB2312" w:hAnsi="宋体" w:eastAsia="仿宋_GB2312" w:cs="仿宋_GB2312"/>
          <w:sz w:val="32"/>
          <w:szCs w:val="32"/>
          <w:u w:val="none"/>
        </w:rPr>
        <w:t>%</w:t>
      </w:r>
      <w:r>
        <w:rPr>
          <w:rFonts w:hint="eastAsia" w:ascii="仿宋_GB2312" w:hAnsi="宋体" w:eastAsia="仿宋_GB2312" w:cs="仿宋_GB2312"/>
          <w:sz w:val="32"/>
          <w:szCs w:val="32"/>
          <w:u w:val="none"/>
        </w:rPr>
        <w:t>；经营收入</w:t>
      </w:r>
      <w:r>
        <w:rPr>
          <w:rFonts w:hint="eastAsia" w:ascii="仿宋_GB2312" w:hAnsi="仿宋_GB2312" w:eastAsia="仿宋_GB2312" w:cs="仿宋_GB2312"/>
          <w:kern w:val="0"/>
          <w:sz w:val="32"/>
          <w:szCs w:val="32"/>
          <w:u w:val="none"/>
          <w:lang w:val="en-US" w:eastAsia="zh-CN"/>
        </w:rPr>
        <w:t>0</w:t>
      </w:r>
      <w:r>
        <w:rPr>
          <w:rFonts w:hint="eastAsia" w:ascii="仿宋_GB2312" w:hAnsi="宋体" w:eastAsia="仿宋_GB2312" w:cs="仿宋_GB2312"/>
          <w:sz w:val="32"/>
          <w:szCs w:val="32"/>
          <w:u w:val="none"/>
        </w:rPr>
        <w:t>元，占</w:t>
      </w:r>
      <w:r>
        <w:rPr>
          <w:rFonts w:hint="eastAsia" w:ascii="仿宋_GB2312" w:hAnsi="仿宋_GB2312" w:eastAsia="仿宋_GB2312" w:cs="仿宋_GB2312"/>
          <w:kern w:val="0"/>
          <w:sz w:val="32"/>
          <w:szCs w:val="32"/>
          <w:u w:val="none"/>
          <w:lang w:val="en-US" w:eastAsia="zh-CN"/>
        </w:rPr>
        <w:t>0</w:t>
      </w:r>
      <w:r>
        <w:rPr>
          <w:rFonts w:ascii="仿宋_GB2312" w:hAnsi="宋体" w:eastAsia="仿宋_GB2312" w:cs="仿宋_GB2312"/>
          <w:sz w:val="32"/>
          <w:szCs w:val="32"/>
          <w:u w:val="none"/>
        </w:rPr>
        <w:t>%</w:t>
      </w:r>
      <w:r>
        <w:rPr>
          <w:rFonts w:hint="eastAsia" w:ascii="仿宋_GB2312" w:hAnsi="宋体" w:eastAsia="仿宋_GB2312" w:cs="仿宋_GB2312"/>
          <w:sz w:val="32"/>
          <w:szCs w:val="32"/>
          <w:u w:val="none"/>
        </w:rPr>
        <w:t>；附属单位上缴收入</w:t>
      </w:r>
      <w:r>
        <w:rPr>
          <w:rFonts w:hint="eastAsia" w:ascii="仿宋_GB2312" w:hAnsi="仿宋_GB2312" w:eastAsia="仿宋_GB2312" w:cs="仿宋_GB2312"/>
          <w:kern w:val="0"/>
          <w:sz w:val="32"/>
          <w:szCs w:val="32"/>
          <w:u w:val="none"/>
          <w:lang w:val="en-US" w:eastAsia="zh-CN"/>
        </w:rPr>
        <w:t>0</w:t>
      </w:r>
      <w:r>
        <w:rPr>
          <w:rFonts w:hint="eastAsia" w:ascii="仿宋_GB2312" w:hAnsi="宋体" w:eastAsia="仿宋_GB2312" w:cs="仿宋_GB2312"/>
          <w:sz w:val="32"/>
          <w:szCs w:val="32"/>
          <w:u w:val="none"/>
        </w:rPr>
        <w:t>元，占</w:t>
      </w:r>
      <w:r>
        <w:rPr>
          <w:rFonts w:hint="eastAsia" w:ascii="仿宋_GB2312" w:hAnsi="仿宋_GB2312" w:eastAsia="仿宋_GB2312" w:cs="仿宋_GB2312"/>
          <w:kern w:val="0"/>
          <w:sz w:val="32"/>
          <w:szCs w:val="32"/>
          <w:u w:val="none"/>
          <w:lang w:val="en-US" w:eastAsia="zh-CN"/>
        </w:rPr>
        <w:t>0</w:t>
      </w:r>
      <w:r>
        <w:rPr>
          <w:rFonts w:ascii="仿宋_GB2312" w:hAnsi="宋体" w:eastAsia="仿宋_GB2312" w:cs="仿宋_GB2312"/>
          <w:sz w:val="32"/>
          <w:szCs w:val="32"/>
          <w:u w:val="none"/>
        </w:rPr>
        <w:t>%</w:t>
      </w:r>
      <w:r>
        <w:rPr>
          <w:rFonts w:hint="eastAsia" w:ascii="仿宋_GB2312" w:hAnsi="宋体" w:eastAsia="仿宋_GB2312" w:cs="仿宋_GB2312"/>
          <w:sz w:val="32"/>
          <w:szCs w:val="32"/>
          <w:u w:val="none"/>
        </w:rPr>
        <w:t>；其他收入</w:t>
      </w:r>
      <w:r>
        <w:rPr>
          <w:rFonts w:hint="eastAsia" w:ascii="仿宋_GB2312" w:hAnsi="仿宋_GB2312" w:eastAsia="仿宋_GB2312" w:cs="仿宋_GB2312"/>
          <w:kern w:val="0"/>
          <w:sz w:val="32"/>
          <w:szCs w:val="32"/>
          <w:u w:val="none"/>
        </w:rPr>
        <w:t>2252716.57</w:t>
      </w:r>
      <w:r>
        <w:rPr>
          <w:rFonts w:hint="eastAsia" w:ascii="仿宋_GB2312" w:hAnsi="宋体" w:eastAsia="仿宋_GB2312" w:cs="仿宋_GB2312"/>
          <w:sz w:val="32"/>
          <w:szCs w:val="32"/>
          <w:u w:val="none"/>
        </w:rPr>
        <w:t>元，占</w:t>
      </w:r>
      <w:r>
        <w:rPr>
          <w:rFonts w:hint="eastAsia" w:ascii="仿宋_GB2312" w:hAnsi="仿宋_GB2312" w:eastAsia="仿宋_GB2312" w:cs="仿宋_GB2312"/>
          <w:kern w:val="0"/>
          <w:sz w:val="32"/>
          <w:szCs w:val="32"/>
          <w:u w:val="none"/>
          <w:lang w:val="en-US" w:eastAsia="zh-CN"/>
        </w:rPr>
        <w:t>45</w:t>
      </w:r>
      <w:r>
        <w:rPr>
          <w:rFonts w:ascii="仿宋_GB2312" w:hAnsi="宋体" w:eastAsia="仿宋_GB2312" w:cs="仿宋_GB2312"/>
          <w:sz w:val="32"/>
          <w:szCs w:val="32"/>
          <w:u w:val="none"/>
        </w:rPr>
        <w:t>%</w:t>
      </w:r>
      <w:r>
        <w:rPr>
          <w:rFonts w:hint="eastAsia" w:ascii="仿宋_GB2312" w:hAnsi="宋体" w:eastAsia="仿宋_GB2312" w:cs="仿宋_GB2312"/>
          <w:sz w:val="32"/>
          <w:szCs w:val="32"/>
          <w:u w:val="none"/>
        </w:rPr>
        <w:t>。</w:t>
      </w:r>
    </w:p>
    <w:p>
      <w:pPr>
        <w:spacing w:line="540" w:lineRule="exact"/>
        <w:ind w:firstLine="640" w:firstLineChars="200"/>
        <w:outlineLvl w:val="1"/>
        <w:rPr>
          <w:rFonts w:ascii="黑体" w:hAnsi="黑体" w:eastAsia="黑体" w:cs="Times New Roman"/>
          <w:kern w:val="0"/>
          <w:sz w:val="32"/>
          <w:szCs w:val="32"/>
          <w:u w:val="none"/>
        </w:rPr>
      </w:pPr>
      <w:r>
        <w:rPr>
          <w:rFonts w:hint="eastAsia" w:ascii="黑体" w:hAnsi="黑体" w:eastAsia="黑体" w:cs="黑体"/>
          <w:kern w:val="0"/>
          <w:sz w:val="32"/>
          <w:szCs w:val="32"/>
          <w:u w:val="none"/>
        </w:rPr>
        <w:t>三、支出决算情况说明</w:t>
      </w:r>
    </w:p>
    <w:p>
      <w:pPr>
        <w:spacing w:line="540" w:lineRule="exact"/>
        <w:ind w:firstLine="614" w:firstLineChars="192"/>
        <w:outlineLvl w:val="1"/>
        <w:rPr>
          <w:rFonts w:ascii="黑体" w:hAnsi="黑体" w:eastAsia="黑体" w:cs="Times New Roman"/>
          <w:kern w:val="0"/>
          <w:sz w:val="32"/>
          <w:szCs w:val="32"/>
          <w:u w:val="none"/>
        </w:rPr>
      </w:pPr>
      <w:r>
        <w:rPr>
          <w:rFonts w:hint="eastAsia" w:ascii="仿宋_GB2312" w:hAnsi="宋体" w:eastAsia="仿宋_GB2312" w:cs="仿宋_GB2312"/>
          <w:kern w:val="0"/>
          <w:sz w:val="32"/>
          <w:szCs w:val="32"/>
          <w:u w:val="none"/>
          <w:lang w:eastAsia="zh-CN"/>
        </w:rPr>
        <w:t>2022</w:t>
      </w:r>
      <w:r>
        <w:rPr>
          <w:rFonts w:hint="eastAsia" w:ascii="仿宋_GB2312" w:hAnsi="宋体" w:eastAsia="仿宋_GB2312" w:cs="仿宋_GB2312"/>
          <w:kern w:val="0"/>
          <w:sz w:val="32"/>
          <w:szCs w:val="32"/>
          <w:u w:val="none"/>
        </w:rPr>
        <w:t>年度支出合计</w:t>
      </w:r>
      <w:r>
        <w:rPr>
          <w:rFonts w:hint="eastAsia" w:ascii="仿宋_GB2312" w:hAnsi="仿宋_GB2312" w:eastAsia="仿宋_GB2312" w:cs="仿宋_GB2312"/>
          <w:kern w:val="0"/>
          <w:sz w:val="32"/>
          <w:szCs w:val="32"/>
          <w:u w:val="none"/>
        </w:rPr>
        <w:t>4926300.63</w:t>
      </w:r>
      <w:r>
        <w:rPr>
          <w:rFonts w:hint="eastAsia" w:ascii="仿宋_GB2312" w:hAnsi="宋体" w:eastAsia="仿宋_GB2312" w:cs="仿宋_GB2312"/>
          <w:kern w:val="0"/>
          <w:sz w:val="32"/>
          <w:szCs w:val="32"/>
          <w:u w:val="none"/>
        </w:rPr>
        <w:t>元，其中：基本支出</w:t>
      </w:r>
      <w:r>
        <w:rPr>
          <w:rFonts w:ascii="仿宋_GB2312" w:hAnsi="仿宋_GB2312" w:eastAsia="仿宋_GB2312" w:cs="仿宋_GB2312"/>
          <w:kern w:val="0"/>
          <w:sz w:val="32"/>
          <w:szCs w:val="32"/>
          <w:u w:val="none"/>
        </w:rPr>
        <w:t xml:space="preserve">   </w:t>
      </w:r>
      <w:r>
        <w:rPr>
          <w:rFonts w:hint="eastAsia" w:ascii="仿宋_GB2312" w:hAnsi="仿宋_GB2312" w:eastAsia="仿宋_GB2312" w:cs="仿宋_GB2312"/>
          <w:kern w:val="0"/>
          <w:sz w:val="32"/>
          <w:szCs w:val="32"/>
          <w:u w:val="none"/>
        </w:rPr>
        <w:t>3275232.77</w:t>
      </w:r>
      <w:r>
        <w:rPr>
          <w:rFonts w:hint="eastAsia" w:ascii="仿宋_GB2312" w:hAnsi="宋体" w:eastAsia="仿宋_GB2312" w:cs="仿宋_GB2312"/>
          <w:kern w:val="0"/>
          <w:sz w:val="32"/>
          <w:szCs w:val="32"/>
          <w:u w:val="none"/>
        </w:rPr>
        <w:t>元，占</w:t>
      </w:r>
      <w:r>
        <w:rPr>
          <w:rFonts w:hint="eastAsia" w:ascii="仿宋_GB2312" w:hAnsi="仿宋_GB2312" w:eastAsia="仿宋_GB2312" w:cs="仿宋_GB2312"/>
          <w:kern w:val="0"/>
          <w:sz w:val="32"/>
          <w:szCs w:val="32"/>
          <w:u w:val="none"/>
          <w:lang w:val="en-US" w:eastAsia="zh-CN"/>
        </w:rPr>
        <w:t>66</w:t>
      </w:r>
      <w:r>
        <w:rPr>
          <w:rFonts w:ascii="仿宋_GB2312" w:hAnsi="宋体" w:eastAsia="仿宋_GB2312" w:cs="仿宋_GB2312"/>
          <w:kern w:val="0"/>
          <w:sz w:val="32"/>
          <w:szCs w:val="32"/>
          <w:u w:val="none"/>
        </w:rPr>
        <w:t>%</w:t>
      </w:r>
      <w:r>
        <w:rPr>
          <w:rFonts w:hint="eastAsia" w:ascii="仿宋_GB2312" w:hAnsi="宋体" w:eastAsia="仿宋_GB2312" w:cs="仿宋_GB2312"/>
          <w:kern w:val="0"/>
          <w:sz w:val="32"/>
          <w:szCs w:val="32"/>
          <w:u w:val="none"/>
        </w:rPr>
        <w:t>；项目支出</w:t>
      </w:r>
      <w:r>
        <w:rPr>
          <w:rFonts w:hint="eastAsia" w:ascii="仿宋_GB2312" w:hAnsi="仿宋_GB2312" w:eastAsia="仿宋_GB2312" w:cs="仿宋_GB2312"/>
          <w:kern w:val="0"/>
          <w:sz w:val="32"/>
          <w:szCs w:val="32"/>
          <w:u w:val="none"/>
        </w:rPr>
        <w:t>1651067.86</w:t>
      </w:r>
      <w:r>
        <w:rPr>
          <w:rFonts w:hint="eastAsia" w:ascii="仿宋_GB2312" w:hAnsi="宋体" w:eastAsia="仿宋_GB2312" w:cs="仿宋_GB2312"/>
          <w:kern w:val="0"/>
          <w:sz w:val="32"/>
          <w:szCs w:val="32"/>
          <w:u w:val="none"/>
        </w:rPr>
        <w:t>元，占</w:t>
      </w:r>
      <w:r>
        <w:rPr>
          <w:rFonts w:hint="eastAsia" w:ascii="仿宋_GB2312" w:hAnsi="仿宋_GB2312" w:eastAsia="仿宋_GB2312" w:cs="仿宋_GB2312"/>
          <w:kern w:val="0"/>
          <w:sz w:val="32"/>
          <w:szCs w:val="32"/>
          <w:u w:val="none"/>
          <w:lang w:val="en-US" w:eastAsia="zh-CN"/>
        </w:rPr>
        <w:t>34</w:t>
      </w:r>
      <w:r>
        <w:rPr>
          <w:rFonts w:ascii="仿宋_GB2312" w:hAnsi="宋体" w:eastAsia="仿宋_GB2312" w:cs="仿宋_GB2312"/>
          <w:kern w:val="0"/>
          <w:sz w:val="32"/>
          <w:szCs w:val="32"/>
          <w:u w:val="none"/>
        </w:rPr>
        <w:t>%</w:t>
      </w:r>
      <w:r>
        <w:rPr>
          <w:rFonts w:hint="eastAsia" w:ascii="仿宋_GB2312" w:hAnsi="宋体" w:eastAsia="仿宋_GB2312" w:cs="仿宋_GB2312"/>
          <w:kern w:val="0"/>
          <w:sz w:val="32"/>
          <w:szCs w:val="32"/>
          <w:u w:val="none"/>
        </w:rPr>
        <w:t>；上缴上级支出</w:t>
      </w:r>
      <w:r>
        <w:rPr>
          <w:rFonts w:hint="eastAsia" w:ascii="仿宋_GB2312" w:hAnsi="仿宋_GB2312" w:eastAsia="仿宋_GB2312" w:cs="仿宋_GB2312"/>
          <w:kern w:val="0"/>
          <w:sz w:val="32"/>
          <w:szCs w:val="32"/>
          <w:u w:val="none"/>
          <w:lang w:val="en-US" w:eastAsia="zh-CN"/>
        </w:rPr>
        <w:t>0</w:t>
      </w:r>
      <w:r>
        <w:rPr>
          <w:rFonts w:hint="eastAsia" w:ascii="仿宋_GB2312" w:hAnsi="宋体" w:eastAsia="仿宋_GB2312" w:cs="仿宋_GB2312"/>
          <w:kern w:val="0"/>
          <w:sz w:val="32"/>
          <w:szCs w:val="32"/>
          <w:u w:val="none"/>
        </w:rPr>
        <w:t>元，占</w:t>
      </w:r>
      <w:r>
        <w:rPr>
          <w:rFonts w:hint="eastAsia" w:ascii="仿宋_GB2312" w:hAnsi="仿宋_GB2312" w:eastAsia="仿宋_GB2312" w:cs="仿宋_GB2312"/>
          <w:kern w:val="0"/>
          <w:sz w:val="32"/>
          <w:szCs w:val="32"/>
          <w:u w:val="none"/>
          <w:lang w:val="en-US" w:eastAsia="zh-CN"/>
        </w:rPr>
        <w:t>0</w:t>
      </w:r>
      <w:r>
        <w:rPr>
          <w:rFonts w:ascii="仿宋_GB2312" w:hAnsi="宋体" w:eastAsia="仿宋_GB2312" w:cs="仿宋_GB2312"/>
          <w:kern w:val="0"/>
          <w:sz w:val="32"/>
          <w:szCs w:val="32"/>
          <w:u w:val="none"/>
        </w:rPr>
        <w:t>%</w:t>
      </w:r>
      <w:r>
        <w:rPr>
          <w:rFonts w:hint="eastAsia" w:ascii="仿宋_GB2312" w:hAnsi="宋体" w:eastAsia="仿宋_GB2312" w:cs="仿宋_GB2312"/>
          <w:kern w:val="0"/>
          <w:sz w:val="32"/>
          <w:szCs w:val="32"/>
          <w:u w:val="none"/>
        </w:rPr>
        <w:t>；经营支出</w:t>
      </w:r>
      <w:r>
        <w:rPr>
          <w:rFonts w:hint="eastAsia" w:ascii="仿宋_GB2312" w:hAnsi="仿宋_GB2312" w:eastAsia="仿宋_GB2312" w:cs="仿宋_GB2312"/>
          <w:kern w:val="0"/>
          <w:sz w:val="32"/>
          <w:szCs w:val="32"/>
          <w:u w:val="none"/>
          <w:lang w:val="en-US" w:eastAsia="zh-CN"/>
        </w:rPr>
        <w:t>0</w:t>
      </w:r>
      <w:r>
        <w:rPr>
          <w:rFonts w:hint="eastAsia" w:ascii="仿宋_GB2312" w:hAnsi="宋体" w:eastAsia="仿宋_GB2312" w:cs="仿宋_GB2312"/>
          <w:kern w:val="0"/>
          <w:sz w:val="32"/>
          <w:szCs w:val="32"/>
          <w:u w:val="none"/>
        </w:rPr>
        <w:t>元，占</w:t>
      </w:r>
      <w:r>
        <w:rPr>
          <w:rFonts w:hint="eastAsia" w:ascii="仿宋_GB2312" w:hAnsi="仿宋_GB2312" w:eastAsia="仿宋_GB2312" w:cs="仿宋_GB2312"/>
          <w:kern w:val="0"/>
          <w:sz w:val="32"/>
          <w:szCs w:val="32"/>
          <w:u w:val="none"/>
          <w:lang w:val="en-US" w:eastAsia="zh-CN"/>
        </w:rPr>
        <w:t>0</w:t>
      </w:r>
      <w:r>
        <w:rPr>
          <w:rFonts w:ascii="仿宋_GB2312" w:hAnsi="宋体" w:eastAsia="仿宋_GB2312" w:cs="仿宋_GB2312"/>
          <w:kern w:val="0"/>
          <w:sz w:val="32"/>
          <w:szCs w:val="32"/>
          <w:u w:val="none"/>
        </w:rPr>
        <w:t>%</w:t>
      </w:r>
      <w:r>
        <w:rPr>
          <w:rFonts w:hint="eastAsia" w:ascii="仿宋_GB2312" w:hAnsi="宋体" w:eastAsia="仿宋_GB2312" w:cs="仿宋_GB2312"/>
          <w:kern w:val="0"/>
          <w:sz w:val="32"/>
          <w:szCs w:val="32"/>
          <w:u w:val="none"/>
        </w:rPr>
        <w:t>；对附属单位补助支出</w:t>
      </w:r>
      <w:r>
        <w:rPr>
          <w:rFonts w:hint="eastAsia" w:ascii="仿宋_GB2312" w:hAnsi="仿宋_GB2312" w:eastAsia="仿宋_GB2312" w:cs="仿宋_GB2312"/>
          <w:kern w:val="0"/>
          <w:sz w:val="32"/>
          <w:szCs w:val="32"/>
          <w:u w:val="none"/>
          <w:lang w:val="en-US" w:eastAsia="zh-CN"/>
        </w:rPr>
        <w:t>0</w:t>
      </w:r>
      <w:r>
        <w:rPr>
          <w:rFonts w:hint="eastAsia" w:ascii="仿宋_GB2312" w:hAnsi="宋体" w:eastAsia="仿宋_GB2312" w:cs="仿宋_GB2312"/>
          <w:kern w:val="0"/>
          <w:sz w:val="32"/>
          <w:szCs w:val="32"/>
          <w:u w:val="none"/>
        </w:rPr>
        <w:t>元，占</w:t>
      </w:r>
      <w:r>
        <w:rPr>
          <w:rFonts w:hint="eastAsia" w:ascii="仿宋_GB2312" w:hAnsi="仿宋_GB2312" w:eastAsia="仿宋_GB2312" w:cs="仿宋_GB2312"/>
          <w:kern w:val="0"/>
          <w:sz w:val="32"/>
          <w:szCs w:val="32"/>
          <w:u w:val="none"/>
          <w:lang w:val="en-US" w:eastAsia="zh-CN"/>
        </w:rPr>
        <w:t>0</w:t>
      </w:r>
      <w:r>
        <w:rPr>
          <w:rFonts w:ascii="仿宋_GB2312" w:hAnsi="宋体" w:eastAsia="仿宋_GB2312" w:cs="仿宋_GB2312"/>
          <w:kern w:val="0"/>
          <w:sz w:val="32"/>
          <w:szCs w:val="32"/>
          <w:u w:val="none"/>
        </w:rPr>
        <w:t>%</w:t>
      </w:r>
      <w:r>
        <w:rPr>
          <w:rFonts w:hint="eastAsia" w:ascii="仿宋_GB2312" w:hAnsi="宋体" w:eastAsia="仿宋_GB2312" w:cs="仿宋_GB2312"/>
          <w:kern w:val="0"/>
          <w:sz w:val="32"/>
          <w:szCs w:val="32"/>
          <w:u w:val="none"/>
        </w:rPr>
        <w:t>。</w:t>
      </w:r>
    </w:p>
    <w:p>
      <w:pPr>
        <w:spacing w:line="540" w:lineRule="exact"/>
        <w:outlineLvl w:val="1"/>
        <w:rPr>
          <w:rFonts w:ascii="黑体" w:hAnsi="黑体" w:eastAsia="黑体" w:cs="Times New Roman"/>
          <w:kern w:val="0"/>
          <w:sz w:val="32"/>
          <w:szCs w:val="32"/>
          <w:u w:val="none"/>
        </w:rPr>
      </w:pPr>
      <w:r>
        <w:rPr>
          <w:rFonts w:ascii="黑体" w:hAnsi="黑体" w:eastAsia="黑体" w:cs="黑体"/>
          <w:kern w:val="0"/>
          <w:sz w:val="32"/>
          <w:szCs w:val="32"/>
          <w:u w:val="none"/>
        </w:rPr>
        <w:t xml:space="preserve">    </w:t>
      </w:r>
      <w:r>
        <w:rPr>
          <w:rFonts w:hint="eastAsia" w:ascii="黑体" w:hAnsi="黑体" w:eastAsia="黑体" w:cs="黑体"/>
          <w:kern w:val="0"/>
          <w:sz w:val="32"/>
          <w:szCs w:val="32"/>
          <w:u w:val="none"/>
        </w:rPr>
        <w:t>四、财政拨款收入支出决算总体情况说明</w:t>
      </w:r>
    </w:p>
    <w:p>
      <w:pPr>
        <w:spacing w:line="540" w:lineRule="exact"/>
        <w:ind w:firstLine="640"/>
        <w:outlineLvl w:val="1"/>
        <w:rPr>
          <w:rFonts w:ascii="仿宋_GB2312" w:hAnsi="宋体" w:eastAsia="仿宋_GB2312" w:cs="Times New Roman"/>
          <w:kern w:val="0"/>
          <w:sz w:val="32"/>
          <w:szCs w:val="32"/>
          <w:u w:val="none"/>
        </w:rPr>
      </w:pPr>
      <w:r>
        <w:rPr>
          <w:rFonts w:hint="eastAsia" w:ascii="仿宋_GB2312" w:hAnsi="宋体" w:eastAsia="仿宋_GB2312" w:cs="仿宋_GB2312"/>
          <w:kern w:val="0"/>
          <w:sz w:val="32"/>
          <w:szCs w:val="32"/>
          <w:u w:val="none"/>
          <w:lang w:eastAsia="zh-CN"/>
        </w:rPr>
        <w:t>2022</w:t>
      </w:r>
      <w:r>
        <w:rPr>
          <w:rFonts w:hint="eastAsia" w:ascii="仿宋_GB2312" w:hAnsi="宋体" w:eastAsia="仿宋_GB2312" w:cs="仿宋_GB2312"/>
          <w:kern w:val="0"/>
          <w:sz w:val="32"/>
          <w:szCs w:val="32"/>
          <w:u w:val="none"/>
        </w:rPr>
        <w:t>年度财政拨款收入总计</w:t>
      </w:r>
      <w:r>
        <w:rPr>
          <w:rFonts w:hint="eastAsia" w:ascii="仿宋_GB2312" w:hAnsi="仿宋_GB2312" w:eastAsia="仿宋_GB2312" w:cs="仿宋_GB2312"/>
          <w:kern w:val="0"/>
          <w:sz w:val="32"/>
          <w:szCs w:val="32"/>
          <w:u w:val="none"/>
        </w:rPr>
        <w:t>2777198.15</w:t>
      </w:r>
      <w:r>
        <w:rPr>
          <w:rFonts w:hint="eastAsia" w:ascii="仿宋_GB2312" w:hAnsi="宋体" w:eastAsia="仿宋_GB2312" w:cs="仿宋_GB2312"/>
          <w:kern w:val="0"/>
          <w:sz w:val="32"/>
          <w:szCs w:val="32"/>
          <w:u w:val="none"/>
        </w:rPr>
        <w:t>元，支出总计</w:t>
      </w:r>
      <w:r>
        <w:rPr>
          <w:rFonts w:ascii="仿宋_GB2312" w:hAnsi="仿宋_GB2312" w:eastAsia="仿宋_GB2312" w:cs="仿宋_GB2312"/>
          <w:kern w:val="0"/>
          <w:sz w:val="32"/>
          <w:szCs w:val="32"/>
          <w:u w:val="none"/>
        </w:rPr>
        <w:t xml:space="preserve">   </w:t>
      </w:r>
      <w:r>
        <w:rPr>
          <w:rFonts w:hint="eastAsia" w:ascii="仿宋_GB2312" w:hAnsi="仿宋_GB2312" w:eastAsia="仿宋_GB2312" w:cs="仿宋_GB2312"/>
          <w:kern w:val="0"/>
          <w:sz w:val="32"/>
          <w:szCs w:val="32"/>
          <w:u w:val="none"/>
        </w:rPr>
        <w:t>2777198.15</w:t>
      </w:r>
      <w:r>
        <w:rPr>
          <w:rFonts w:hint="eastAsia" w:ascii="仿宋_GB2312" w:hAnsi="宋体" w:eastAsia="仿宋_GB2312" w:cs="仿宋_GB2312"/>
          <w:kern w:val="0"/>
          <w:sz w:val="32"/>
          <w:szCs w:val="32"/>
          <w:u w:val="none"/>
        </w:rPr>
        <w:t>元。与上年相比，财政拨款收、支总计各增加</w:t>
      </w:r>
      <w:r>
        <w:rPr>
          <w:rFonts w:hint="eastAsia" w:ascii="仿宋_GB2312" w:hAnsi="宋体" w:eastAsia="仿宋_GB2312" w:cs="仿宋_GB2312"/>
          <w:kern w:val="0"/>
          <w:sz w:val="32"/>
          <w:szCs w:val="32"/>
          <w:u w:val="none"/>
          <w:lang w:val="en-US" w:eastAsia="zh-CN"/>
        </w:rPr>
        <w:t>736000.15</w:t>
      </w:r>
      <w:r>
        <w:rPr>
          <w:rFonts w:hint="eastAsia" w:ascii="仿宋_GB2312" w:hAnsi="宋体" w:eastAsia="仿宋_GB2312" w:cs="仿宋_GB2312"/>
          <w:kern w:val="0"/>
          <w:sz w:val="32"/>
          <w:szCs w:val="32"/>
          <w:u w:val="none"/>
        </w:rPr>
        <w:t>元，增长</w:t>
      </w:r>
      <w:r>
        <w:rPr>
          <w:rFonts w:hint="eastAsia" w:ascii="仿宋_GB2312" w:hAnsi="仿宋_GB2312" w:eastAsia="仿宋_GB2312" w:cs="仿宋_GB2312"/>
          <w:kern w:val="0"/>
          <w:sz w:val="32"/>
          <w:szCs w:val="32"/>
          <w:u w:val="none"/>
          <w:lang w:val="en-US" w:eastAsia="zh-CN"/>
        </w:rPr>
        <w:t>36</w:t>
      </w:r>
      <w:r>
        <w:rPr>
          <w:rFonts w:ascii="仿宋_GB2312" w:hAnsi="宋体" w:eastAsia="仿宋_GB2312" w:cs="仿宋_GB2312"/>
          <w:kern w:val="0"/>
          <w:sz w:val="32"/>
          <w:szCs w:val="32"/>
          <w:u w:val="none"/>
        </w:rPr>
        <w:t>%</w:t>
      </w:r>
      <w:r>
        <w:rPr>
          <w:rFonts w:hint="eastAsia" w:ascii="仿宋_GB2312" w:hAnsi="宋体" w:eastAsia="仿宋_GB2312" w:cs="仿宋_GB2312"/>
          <w:kern w:val="0"/>
          <w:sz w:val="32"/>
          <w:szCs w:val="32"/>
          <w:u w:val="none"/>
        </w:rPr>
        <w:t>，主要原因是</w:t>
      </w:r>
      <w:r>
        <w:rPr>
          <w:rFonts w:hint="eastAsia" w:ascii="仿宋_GB2312" w:hAnsi="宋体" w:eastAsia="仿宋_GB2312" w:cs="仿宋_GB2312"/>
          <w:kern w:val="0"/>
          <w:sz w:val="32"/>
          <w:szCs w:val="32"/>
          <w:u w:val="none"/>
          <w:lang w:val="en-US" w:eastAsia="zh-CN"/>
        </w:rPr>
        <w:t>无</w:t>
      </w:r>
      <w:r>
        <w:rPr>
          <w:rFonts w:hint="eastAsia" w:ascii="仿宋_GB2312" w:hAnsi="宋体" w:eastAsia="仿宋_GB2312" w:cs="仿宋_GB2312"/>
          <w:kern w:val="0"/>
          <w:sz w:val="32"/>
          <w:szCs w:val="32"/>
          <w:u w:val="none"/>
        </w:rPr>
        <w:t>。</w:t>
      </w:r>
    </w:p>
    <w:p>
      <w:pPr>
        <w:spacing w:line="540" w:lineRule="exact"/>
        <w:outlineLvl w:val="1"/>
        <w:rPr>
          <w:rFonts w:ascii="黑体" w:hAnsi="黑体" w:eastAsia="黑体" w:cs="Times New Roman"/>
          <w:kern w:val="0"/>
          <w:sz w:val="32"/>
          <w:szCs w:val="32"/>
          <w:u w:val="none"/>
        </w:rPr>
      </w:pPr>
      <w:r>
        <w:rPr>
          <w:rFonts w:ascii="楷体_GB2312" w:hAnsi="楷体_GB2312" w:eastAsia="楷体_GB2312" w:cs="楷体_GB2312"/>
          <w:b/>
          <w:bCs/>
          <w:kern w:val="0"/>
          <w:sz w:val="32"/>
          <w:szCs w:val="32"/>
          <w:u w:val="none"/>
        </w:rPr>
        <w:t xml:space="preserve">    </w:t>
      </w:r>
      <w:r>
        <w:rPr>
          <w:rFonts w:hint="eastAsia" w:ascii="黑体" w:hAnsi="黑体" w:eastAsia="黑体" w:cs="黑体"/>
          <w:kern w:val="0"/>
          <w:sz w:val="32"/>
          <w:szCs w:val="32"/>
          <w:u w:val="none"/>
        </w:rPr>
        <w:t>五、一般公共预算财政拨款支出决算情况说明</w:t>
      </w:r>
    </w:p>
    <w:p>
      <w:pPr>
        <w:numPr>
          <w:ilvl w:val="0"/>
          <w:numId w:val="1"/>
        </w:numPr>
        <w:spacing w:line="540" w:lineRule="exact"/>
        <w:ind w:firstLine="643" w:firstLineChars="200"/>
        <w:rPr>
          <w:rFonts w:ascii="仿宋_GB2312" w:hAnsi="仿宋_GB2312" w:eastAsia="仿宋_GB2312" w:cs="Times New Roman"/>
          <w:b/>
          <w:bCs/>
          <w:kern w:val="0"/>
          <w:sz w:val="32"/>
          <w:szCs w:val="32"/>
          <w:u w:val="none"/>
        </w:rPr>
      </w:pPr>
      <w:r>
        <w:rPr>
          <w:rFonts w:hint="eastAsia" w:ascii="仿宋_GB2312" w:hAnsi="仿宋_GB2312" w:eastAsia="仿宋_GB2312" w:cs="仿宋_GB2312"/>
          <w:b/>
          <w:bCs/>
          <w:kern w:val="0"/>
          <w:sz w:val="32"/>
          <w:szCs w:val="32"/>
          <w:u w:val="none"/>
        </w:rPr>
        <w:t>一般公共预算财政拨款支出决算总体情况。</w:t>
      </w:r>
    </w:p>
    <w:p>
      <w:pPr>
        <w:spacing w:line="540" w:lineRule="exact"/>
        <w:ind w:firstLine="640" w:firstLineChars="200"/>
        <w:rPr>
          <w:rFonts w:ascii="仿宋_GB2312" w:hAnsi="仿宋_GB2312" w:eastAsia="仿宋_GB2312" w:cs="Times New Roman"/>
          <w:kern w:val="0"/>
          <w:sz w:val="32"/>
          <w:szCs w:val="32"/>
          <w:u w:val="none"/>
        </w:rPr>
      </w:pPr>
      <w:r>
        <w:rPr>
          <w:rFonts w:hint="eastAsia" w:ascii="仿宋_GB2312" w:hAnsi="仿宋_GB2312" w:eastAsia="仿宋_GB2312" w:cs="仿宋_GB2312"/>
          <w:kern w:val="0"/>
          <w:sz w:val="32"/>
          <w:szCs w:val="32"/>
          <w:u w:val="none"/>
          <w:lang w:eastAsia="zh-CN"/>
        </w:rPr>
        <w:t>2022</w:t>
      </w:r>
      <w:r>
        <w:rPr>
          <w:rFonts w:hint="eastAsia" w:ascii="仿宋_GB2312" w:hAnsi="仿宋_GB2312" w:eastAsia="仿宋_GB2312" w:cs="仿宋_GB2312"/>
          <w:kern w:val="0"/>
          <w:sz w:val="32"/>
          <w:szCs w:val="32"/>
          <w:u w:val="none"/>
        </w:rPr>
        <w:t>年度一般公共预算财政拨款支出2777198.15元，占本年支出合计的</w:t>
      </w:r>
      <w:r>
        <w:rPr>
          <w:rFonts w:hint="eastAsia" w:ascii="仿宋_GB2312" w:hAnsi="仿宋_GB2312" w:eastAsia="仿宋_GB2312" w:cs="仿宋_GB2312"/>
          <w:kern w:val="0"/>
          <w:sz w:val="32"/>
          <w:szCs w:val="32"/>
          <w:u w:val="none"/>
          <w:lang w:val="en-US" w:eastAsia="zh-CN"/>
        </w:rPr>
        <w:t>56</w:t>
      </w:r>
      <w:r>
        <w:rPr>
          <w:rFonts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rPr>
        <w:t>。与</w:t>
      </w:r>
      <w:r>
        <w:rPr>
          <w:rFonts w:hint="eastAsia" w:ascii="仿宋_GB2312" w:hAnsi="宋体" w:eastAsia="仿宋_GB2312" w:cs="仿宋_GB2312"/>
          <w:kern w:val="0"/>
          <w:sz w:val="32"/>
          <w:szCs w:val="32"/>
          <w:u w:val="none"/>
        </w:rPr>
        <w:t>上</w:t>
      </w:r>
      <w:r>
        <w:rPr>
          <w:rFonts w:hint="eastAsia" w:ascii="仿宋_GB2312" w:hAnsi="仿宋_GB2312" w:eastAsia="仿宋_GB2312" w:cs="仿宋_GB2312"/>
          <w:kern w:val="0"/>
          <w:sz w:val="32"/>
          <w:szCs w:val="32"/>
          <w:u w:val="none"/>
        </w:rPr>
        <w:t>年相比，一般公共预算财政拨款支出增加</w:t>
      </w:r>
      <w:r>
        <w:rPr>
          <w:rFonts w:hint="eastAsia" w:ascii="仿宋_GB2312" w:hAnsi="仿宋_GB2312" w:eastAsia="仿宋_GB2312" w:cs="仿宋_GB2312"/>
          <w:kern w:val="0"/>
          <w:sz w:val="32"/>
          <w:szCs w:val="32"/>
          <w:u w:val="none"/>
          <w:lang w:val="en-US" w:eastAsia="zh-CN"/>
        </w:rPr>
        <w:t>736000.15</w:t>
      </w:r>
      <w:r>
        <w:rPr>
          <w:rFonts w:hint="eastAsia" w:ascii="仿宋_GB2312" w:hAnsi="仿宋_GB2312" w:eastAsia="仿宋_GB2312" w:cs="仿宋_GB2312"/>
          <w:kern w:val="0"/>
          <w:sz w:val="32"/>
          <w:szCs w:val="32"/>
          <w:u w:val="none"/>
        </w:rPr>
        <w:t>元，增长</w:t>
      </w:r>
      <w:r>
        <w:rPr>
          <w:rFonts w:hint="eastAsia" w:ascii="仿宋_GB2312" w:hAnsi="仿宋_GB2312" w:eastAsia="仿宋_GB2312" w:cs="仿宋_GB2312"/>
          <w:kern w:val="0"/>
          <w:sz w:val="32"/>
          <w:szCs w:val="32"/>
          <w:u w:val="none"/>
          <w:lang w:val="en-US" w:eastAsia="zh-CN"/>
        </w:rPr>
        <w:t>36</w:t>
      </w:r>
      <w:r>
        <w:rPr>
          <w:rFonts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rPr>
        <w:t>，主要原因是</w:t>
      </w:r>
      <w:r>
        <w:rPr>
          <w:rFonts w:hint="eastAsia" w:ascii="仿宋_GB2312" w:eastAsia="仿宋_GB2312" w:cs="宋体"/>
          <w:sz w:val="30"/>
          <w:szCs w:val="30"/>
          <w:u w:val="none"/>
          <w:lang w:val="en-US" w:eastAsia="zh-CN"/>
        </w:rPr>
        <w:t>无</w:t>
      </w:r>
      <w:r>
        <w:rPr>
          <w:rFonts w:hint="eastAsia" w:ascii="仿宋_GB2312" w:hAnsi="仿宋_GB2312" w:eastAsia="仿宋_GB2312" w:cs="仿宋_GB2312"/>
          <w:kern w:val="0"/>
          <w:sz w:val="32"/>
          <w:szCs w:val="32"/>
          <w:u w:val="none"/>
        </w:rPr>
        <w:t>。</w:t>
      </w:r>
    </w:p>
    <w:p>
      <w:pPr>
        <w:numPr>
          <w:ilvl w:val="0"/>
          <w:numId w:val="1"/>
        </w:numPr>
        <w:spacing w:line="540" w:lineRule="exact"/>
        <w:ind w:firstLine="643" w:firstLineChars="200"/>
        <w:rPr>
          <w:rFonts w:ascii="仿宋_GB2312" w:hAnsi="仿宋_GB2312" w:eastAsia="仿宋_GB2312" w:cs="Times New Roman"/>
          <w:b/>
          <w:bCs/>
          <w:kern w:val="0"/>
          <w:sz w:val="32"/>
          <w:szCs w:val="32"/>
          <w:u w:val="none"/>
        </w:rPr>
      </w:pPr>
      <w:r>
        <w:rPr>
          <w:rFonts w:hint="eastAsia" w:ascii="仿宋_GB2312" w:hAnsi="仿宋_GB2312" w:eastAsia="仿宋_GB2312" w:cs="仿宋_GB2312"/>
          <w:b/>
          <w:bCs/>
          <w:kern w:val="0"/>
          <w:sz w:val="32"/>
          <w:szCs w:val="32"/>
          <w:u w:val="none"/>
        </w:rPr>
        <w:t>一般公共预算财政拨款支出决算结构情况。</w:t>
      </w:r>
    </w:p>
    <w:p>
      <w:pPr>
        <w:spacing w:line="540" w:lineRule="exact"/>
        <w:ind w:firstLine="640" w:firstLineChars="200"/>
        <w:rPr>
          <w:rFonts w:ascii="仿宋_GB2312" w:hAnsi="仿宋_GB2312" w:eastAsia="仿宋_GB2312" w:cs="Times New Roman"/>
          <w:b/>
          <w:bCs/>
          <w:kern w:val="0"/>
          <w:sz w:val="32"/>
          <w:szCs w:val="32"/>
          <w:u w:val="none"/>
        </w:rPr>
      </w:pPr>
      <w:r>
        <w:rPr>
          <w:rFonts w:hint="eastAsia" w:ascii="仿宋_GB2312" w:hAnsi="仿宋_GB2312" w:eastAsia="仿宋_GB2312" w:cs="仿宋_GB2312"/>
          <w:kern w:val="0"/>
          <w:sz w:val="32"/>
          <w:szCs w:val="32"/>
          <w:u w:val="none"/>
          <w:lang w:eastAsia="zh-CN"/>
        </w:rPr>
        <w:t>2022</w:t>
      </w:r>
      <w:r>
        <w:rPr>
          <w:rFonts w:hint="eastAsia" w:ascii="仿宋_GB2312" w:hAnsi="仿宋_GB2312" w:eastAsia="仿宋_GB2312" w:cs="仿宋_GB2312"/>
          <w:kern w:val="0"/>
          <w:sz w:val="32"/>
          <w:szCs w:val="32"/>
          <w:u w:val="none"/>
        </w:rPr>
        <w:t>年度一般公共预算财政拨款支出2777198.15元，主要用于以下方面：文化体育与传媒（类）支出2014415.15元，占</w:t>
      </w:r>
      <w:r>
        <w:rPr>
          <w:rFonts w:hint="eastAsia" w:ascii="仿宋_GB2312" w:hAnsi="仿宋_GB2312" w:eastAsia="仿宋_GB2312" w:cs="仿宋_GB2312"/>
          <w:kern w:val="0"/>
          <w:sz w:val="32"/>
          <w:szCs w:val="32"/>
          <w:u w:val="none"/>
          <w:lang w:val="en-US" w:eastAsia="zh-CN"/>
        </w:rPr>
        <w:t>72.5</w:t>
      </w:r>
      <w:r>
        <w:rPr>
          <w:rFonts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rPr>
        <w:t>；社会保障和就业（类）支出321619元，占</w:t>
      </w:r>
      <w:r>
        <w:rPr>
          <w:rFonts w:hint="eastAsia" w:ascii="仿宋_GB2312" w:hAnsi="仿宋_GB2312" w:eastAsia="仿宋_GB2312" w:cs="仿宋_GB2312"/>
          <w:kern w:val="0"/>
          <w:sz w:val="32"/>
          <w:szCs w:val="32"/>
          <w:u w:val="none"/>
          <w:lang w:val="en-US" w:eastAsia="zh-CN"/>
        </w:rPr>
        <w:t>11.6</w:t>
      </w:r>
      <w:r>
        <w:rPr>
          <w:rFonts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rPr>
        <w:t>；卫生健康（类）支出126250元，占</w:t>
      </w:r>
      <w:r>
        <w:rPr>
          <w:rFonts w:hint="eastAsia" w:ascii="仿宋_GB2312" w:hAnsi="仿宋_GB2312" w:eastAsia="仿宋_GB2312" w:cs="仿宋_GB2312"/>
          <w:kern w:val="0"/>
          <w:sz w:val="32"/>
          <w:szCs w:val="32"/>
          <w:u w:val="none"/>
          <w:lang w:val="en-US" w:eastAsia="zh-CN"/>
        </w:rPr>
        <w:t>4.5</w:t>
      </w:r>
      <w:r>
        <w:rPr>
          <w:rFonts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rPr>
        <w:t>；住房保障（类）支出314914元，占</w:t>
      </w:r>
      <w:r>
        <w:rPr>
          <w:rFonts w:hint="eastAsia" w:ascii="仿宋_GB2312" w:hAnsi="仿宋_GB2312" w:eastAsia="仿宋_GB2312" w:cs="仿宋_GB2312"/>
          <w:kern w:val="0"/>
          <w:sz w:val="32"/>
          <w:szCs w:val="32"/>
          <w:u w:val="none"/>
          <w:lang w:val="en-US" w:eastAsia="zh-CN"/>
        </w:rPr>
        <w:t>11.4</w:t>
      </w:r>
      <w:r>
        <w:rPr>
          <w:rFonts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rPr>
        <w:t>。</w:t>
      </w:r>
    </w:p>
    <w:p>
      <w:pPr>
        <w:spacing w:line="540" w:lineRule="exact"/>
        <w:ind w:firstLine="614" w:firstLineChars="191"/>
        <w:rPr>
          <w:rFonts w:ascii="仿宋_GB2312" w:hAnsi="仿宋_GB2312" w:eastAsia="仿宋_GB2312" w:cs="Times New Roman"/>
          <w:b/>
          <w:bCs/>
          <w:kern w:val="0"/>
          <w:sz w:val="32"/>
          <w:szCs w:val="32"/>
          <w:u w:val="none"/>
        </w:rPr>
      </w:pPr>
      <w:r>
        <w:rPr>
          <w:rFonts w:hint="eastAsia" w:ascii="仿宋_GB2312" w:hAnsi="仿宋_GB2312" w:eastAsia="仿宋_GB2312" w:cs="仿宋_GB2312"/>
          <w:b/>
          <w:bCs/>
          <w:kern w:val="0"/>
          <w:sz w:val="32"/>
          <w:szCs w:val="32"/>
          <w:u w:val="none"/>
        </w:rPr>
        <w:t>（三）一般公共预算财政拨款支出决算具体情况。</w:t>
      </w:r>
    </w:p>
    <w:p>
      <w:pPr>
        <w:spacing w:line="540" w:lineRule="exact"/>
        <w:ind w:firstLine="611" w:firstLineChars="191"/>
        <w:rPr>
          <w:rFonts w:ascii="仿宋_GB2312" w:hAnsi="仿宋_GB2312" w:eastAsia="仿宋_GB2312" w:cs="Times New Roman"/>
          <w:kern w:val="0"/>
          <w:sz w:val="32"/>
          <w:szCs w:val="32"/>
          <w:u w:val="none"/>
        </w:rPr>
      </w:pPr>
      <w:r>
        <w:rPr>
          <w:rFonts w:hint="eastAsia" w:ascii="仿宋_GB2312" w:hAnsi="仿宋_GB2312" w:eastAsia="仿宋_GB2312" w:cs="仿宋_GB2312"/>
          <w:kern w:val="0"/>
          <w:sz w:val="32"/>
          <w:szCs w:val="32"/>
          <w:u w:val="none"/>
          <w:lang w:eastAsia="zh-CN"/>
        </w:rPr>
        <w:t>2022</w:t>
      </w:r>
      <w:r>
        <w:rPr>
          <w:rFonts w:hint="eastAsia" w:ascii="仿宋_GB2312" w:hAnsi="仿宋_GB2312" w:eastAsia="仿宋_GB2312" w:cs="仿宋_GB2312"/>
          <w:kern w:val="0"/>
          <w:sz w:val="32"/>
          <w:szCs w:val="32"/>
          <w:u w:val="none"/>
        </w:rPr>
        <w:t>年度一般公共预算财政拨款支出年初预算为2270626元，支出决算为2777198.15元，完成年初预算的</w:t>
      </w:r>
      <w:r>
        <w:rPr>
          <w:rFonts w:hint="eastAsia" w:ascii="仿宋_GB2312" w:hAnsi="仿宋_GB2312" w:eastAsia="仿宋_GB2312" w:cs="仿宋_GB2312"/>
          <w:kern w:val="0"/>
          <w:sz w:val="32"/>
          <w:szCs w:val="32"/>
          <w:u w:val="none"/>
          <w:lang w:val="en-US" w:eastAsia="zh-CN"/>
        </w:rPr>
        <w:t>100</w:t>
      </w:r>
      <w:r>
        <w:rPr>
          <w:rFonts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rPr>
        <w:t>，其中：</w:t>
      </w:r>
    </w:p>
    <w:p>
      <w:pPr>
        <w:spacing w:line="540" w:lineRule="exact"/>
        <w:ind w:firstLine="614" w:firstLineChars="191"/>
        <w:rPr>
          <w:rFonts w:ascii="仿宋_GB2312" w:hAnsi="仿宋_GB2312" w:eastAsia="仿宋_GB2312" w:cs="仿宋_GB2312"/>
          <w:b/>
          <w:bCs/>
          <w:kern w:val="0"/>
          <w:sz w:val="32"/>
          <w:szCs w:val="32"/>
          <w:u w:val="none"/>
        </w:rPr>
      </w:pPr>
      <w:r>
        <w:rPr>
          <w:rFonts w:hint="eastAsia" w:ascii="仿宋_GB2312" w:hAnsi="仿宋_GB2312" w:eastAsia="仿宋_GB2312" w:cs="仿宋_GB2312"/>
          <w:b/>
          <w:bCs/>
          <w:kern w:val="0"/>
          <w:sz w:val="32"/>
          <w:szCs w:val="32"/>
          <w:u w:val="none"/>
        </w:rPr>
        <w:t>以财政部门为例</w:t>
      </w:r>
      <w:r>
        <w:rPr>
          <w:rFonts w:ascii="仿宋_GB2312" w:hAnsi="仿宋_GB2312" w:eastAsia="仿宋_GB2312" w:cs="仿宋_GB2312"/>
          <w:b/>
          <w:bCs/>
          <w:kern w:val="0"/>
          <w:sz w:val="32"/>
          <w:szCs w:val="32"/>
          <w:u w:val="none"/>
        </w:rPr>
        <w:t>:</w:t>
      </w:r>
    </w:p>
    <w:p>
      <w:pPr>
        <w:numPr>
          <w:ilvl w:val="0"/>
          <w:numId w:val="2"/>
        </w:numPr>
        <w:spacing w:line="540" w:lineRule="exact"/>
        <w:ind w:firstLine="614" w:firstLineChars="191"/>
        <w:rPr>
          <w:rFonts w:ascii="仿宋_GB2312" w:hAnsi="仿宋_GB2312" w:eastAsia="仿宋_GB2312" w:cs="Times New Roman"/>
          <w:kern w:val="0"/>
          <w:sz w:val="32"/>
          <w:szCs w:val="32"/>
          <w:u w:val="none"/>
        </w:rPr>
      </w:pPr>
      <w:r>
        <w:rPr>
          <w:rFonts w:hint="eastAsia" w:ascii="仿宋_GB2312" w:hAnsi="仿宋_GB2312" w:eastAsia="仿宋_GB2312" w:cs="仿宋_GB2312"/>
          <w:b/>
          <w:bCs/>
          <w:kern w:val="0"/>
          <w:sz w:val="32"/>
          <w:szCs w:val="32"/>
          <w:u w:val="none"/>
        </w:rPr>
        <w:t>一般公共服务（类）财政事务（款）行政运行（项）。</w:t>
      </w:r>
      <w:r>
        <w:rPr>
          <w:rFonts w:hint="eastAsia" w:ascii="仿宋_GB2312" w:hAnsi="仿宋_GB2312" w:eastAsia="仿宋_GB2312" w:cs="仿宋_GB2312"/>
          <w:kern w:val="0"/>
          <w:sz w:val="32"/>
          <w:szCs w:val="32"/>
          <w:u w:val="none"/>
        </w:rPr>
        <w:t>年初预算为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元，支出决算为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0</w:t>
      </w:r>
      <w:r>
        <w:rPr>
          <w:rFonts w:ascii="仿宋_GB2312" w:hAnsi="仿宋_GB2312" w:eastAsia="仿宋_GB2312" w:cs="仿宋_GB2312"/>
          <w:kern w:val="0"/>
          <w:sz w:val="32"/>
          <w:szCs w:val="32"/>
          <w:u w:val="none"/>
        </w:rPr>
        <w:t xml:space="preserve"> %</w:t>
      </w:r>
      <w:r>
        <w:rPr>
          <w:rFonts w:hint="eastAsia" w:ascii="仿宋_GB2312" w:hAnsi="仿宋_GB2312" w:eastAsia="仿宋_GB2312" w:cs="仿宋_GB2312"/>
          <w:kern w:val="0"/>
          <w:sz w:val="32"/>
          <w:szCs w:val="32"/>
          <w:u w:val="none"/>
        </w:rPr>
        <w:t>，决算数大于（小于）预算数的主要原因</w:t>
      </w:r>
      <w:r>
        <w:rPr>
          <w:rFonts w:hint="eastAsia" w:ascii="仿宋_GB2312" w:eastAsia="仿宋_GB2312" w:cs="宋体"/>
          <w:sz w:val="30"/>
          <w:szCs w:val="30"/>
          <w:u w:val="none"/>
          <w:lang w:val="en-US" w:eastAsia="zh-CN"/>
        </w:rPr>
        <w:t>无</w:t>
      </w:r>
      <w:r>
        <w:rPr>
          <w:rFonts w:hint="eastAsia" w:ascii="仿宋_GB2312" w:hAnsi="仿宋_GB2312" w:eastAsia="仿宋_GB2312" w:cs="仿宋_GB2312"/>
          <w:kern w:val="0"/>
          <w:sz w:val="32"/>
          <w:szCs w:val="32"/>
          <w:u w:val="none"/>
        </w:rPr>
        <w:t>。</w:t>
      </w:r>
    </w:p>
    <w:p>
      <w:pPr>
        <w:numPr>
          <w:ilvl w:val="0"/>
          <w:numId w:val="2"/>
        </w:numPr>
        <w:spacing w:line="540" w:lineRule="exact"/>
        <w:ind w:firstLine="614" w:firstLineChars="191"/>
        <w:rPr>
          <w:rFonts w:ascii="仿宋_GB2312" w:hAnsi="仿宋_GB2312" w:eastAsia="仿宋_GB2312" w:cs="Times New Roman"/>
          <w:kern w:val="0"/>
          <w:sz w:val="32"/>
          <w:szCs w:val="32"/>
          <w:u w:val="none"/>
        </w:rPr>
      </w:pPr>
      <w:r>
        <w:rPr>
          <w:rFonts w:hint="eastAsia" w:ascii="仿宋_GB2312" w:hAnsi="仿宋_GB2312" w:eastAsia="仿宋_GB2312" w:cs="仿宋_GB2312"/>
          <w:b/>
          <w:bCs/>
          <w:kern w:val="0"/>
          <w:sz w:val="32"/>
          <w:szCs w:val="32"/>
          <w:u w:val="none"/>
        </w:rPr>
        <w:t>一般公共服务（类）财政事务（款）一般行政管理事务（项）。</w:t>
      </w:r>
      <w:r>
        <w:rPr>
          <w:rFonts w:hint="eastAsia" w:ascii="仿宋_GB2312" w:hAnsi="仿宋_GB2312" w:eastAsia="仿宋_GB2312" w:cs="仿宋_GB2312"/>
          <w:kern w:val="0"/>
          <w:sz w:val="32"/>
          <w:szCs w:val="32"/>
          <w:u w:val="none"/>
        </w:rPr>
        <w:t>年初预算为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元，支出决算为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0</w:t>
      </w:r>
      <w:r>
        <w:rPr>
          <w:rFonts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rPr>
        <w:t>，决算数大于（小于）预算数的主要原因</w:t>
      </w:r>
      <w:r>
        <w:rPr>
          <w:rFonts w:hint="eastAsia" w:ascii="仿宋_GB2312" w:hAnsi="仿宋_GB2312" w:eastAsia="仿宋_GB2312" w:cs="仿宋_GB2312"/>
          <w:kern w:val="0"/>
          <w:sz w:val="32"/>
          <w:szCs w:val="32"/>
          <w:u w:val="none"/>
          <w:lang w:val="en-US" w:eastAsia="zh-CN"/>
        </w:rPr>
        <w:t>无</w:t>
      </w:r>
      <w:r>
        <w:rPr>
          <w:rFonts w:hint="eastAsia" w:ascii="仿宋_GB2312" w:hAnsi="仿宋_GB2312" w:eastAsia="仿宋_GB2312" w:cs="仿宋_GB2312"/>
          <w:kern w:val="0"/>
          <w:sz w:val="32"/>
          <w:szCs w:val="32"/>
          <w:u w:val="none"/>
        </w:rPr>
        <w:t>。</w:t>
      </w:r>
    </w:p>
    <w:p>
      <w:pPr>
        <w:numPr>
          <w:ilvl w:val="0"/>
          <w:numId w:val="2"/>
        </w:numPr>
        <w:spacing w:line="540" w:lineRule="exact"/>
        <w:ind w:firstLine="614" w:firstLineChars="191"/>
        <w:rPr>
          <w:rFonts w:ascii="仿宋_GB2312" w:hAnsi="仿宋_GB2312" w:eastAsia="仿宋_GB2312" w:cs="Times New Roman"/>
          <w:kern w:val="0"/>
          <w:sz w:val="32"/>
          <w:szCs w:val="32"/>
          <w:u w:val="none"/>
        </w:rPr>
      </w:pPr>
      <w:r>
        <w:rPr>
          <w:rFonts w:hint="eastAsia" w:ascii="仿宋_GB2312" w:hAnsi="仿宋_GB2312" w:eastAsia="仿宋_GB2312" w:cs="仿宋_GB2312"/>
          <w:b/>
          <w:bCs/>
          <w:kern w:val="0"/>
          <w:sz w:val="32"/>
          <w:szCs w:val="32"/>
          <w:u w:val="none"/>
        </w:rPr>
        <w:t>一般公共服务（类）财政事务（款）机关服务（项）。</w:t>
      </w:r>
      <w:r>
        <w:rPr>
          <w:rFonts w:hint="eastAsia" w:ascii="仿宋_GB2312" w:hAnsi="仿宋_GB2312" w:eastAsia="仿宋_GB2312" w:cs="仿宋_GB2312"/>
          <w:kern w:val="0"/>
          <w:sz w:val="32"/>
          <w:szCs w:val="32"/>
          <w:u w:val="none"/>
        </w:rPr>
        <w:t>年初预算为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元，支出决算为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0</w:t>
      </w:r>
      <w:r>
        <w:rPr>
          <w:rFonts w:ascii="仿宋_GB2312" w:hAnsi="仿宋_GB2312" w:eastAsia="仿宋_GB2312" w:cs="仿宋_GB2312"/>
          <w:kern w:val="0"/>
          <w:sz w:val="32"/>
          <w:szCs w:val="32"/>
          <w:u w:val="none"/>
        </w:rPr>
        <w:t xml:space="preserve"> %</w:t>
      </w:r>
      <w:r>
        <w:rPr>
          <w:rFonts w:hint="eastAsia" w:ascii="仿宋_GB2312" w:hAnsi="仿宋_GB2312" w:eastAsia="仿宋_GB2312" w:cs="仿宋_GB2312"/>
          <w:kern w:val="0"/>
          <w:sz w:val="32"/>
          <w:szCs w:val="32"/>
          <w:u w:val="none"/>
        </w:rPr>
        <w:t>，决算数大于（小于）预算数的主要原因</w:t>
      </w:r>
      <w:r>
        <w:rPr>
          <w:rFonts w:hint="eastAsia" w:ascii="仿宋_GB2312" w:eastAsia="仿宋_GB2312" w:cs="宋体"/>
          <w:sz w:val="30"/>
          <w:szCs w:val="30"/>
          <w:u w:val="none"/>
          <w:lang w:val="en-US" w:eastAsia="zh-CN"/>
        </w:rPr>
        <w:t>无</w:t>
      </w:r>
      <w:r>
        <w:rPr>
          <w:rFonts w:hint="eastAsia" w:ascii="仿宋_GB2312" w:hAnsi="仿宋_GB2312" w:eastAsia="仿宋_GB2312" w:cs="仿宋_GB2312"/>
          <w:kern w:val="0"/>
          <w:sz w:val="32"/>
          <w:szCs w:val="32"/>
          <w:u w:val="none"/>
        </w:rPr>
        <w:t>。</w:t>
      </w:r>
    </w:p>
    <w:p>
      <w:pPr>
        <w:spacing w:line="540" w:lineRule="exact"/>
        <w:outlineLvl w:val="1"/>
        <w:rPr>
          <w:rFonts w:ascii="黑体" w:hAnsi="黑体" w:eastAsia="黑体" w:cs="Times New Roman"/>
          <w:kern w:val="0"/>
          <w:sz w:val="32"/>
          <w:szCs w:val="32"/>
          <w:u w:val="none"/>
        </w:rPr>
      </w:pPr>
      <w:r>
        <w:rPr>
          <w:rFonts w:ascii="楷体_GB2312" w:hAnsi="楷体_GB2312" w:eastAsia="楷体_GB2312" w:cs="楷体_GB2312"/>
          <w:b/>
          <w:bCs/>
          <w:kern w:val="0"/>
          <w:sz w:val="32"/>
          <w:szCs w:val="32"/>
          <w:u w:val="none"/>
        </w:rPr>
        <w:t xml:space="preserve"> </w:t>
      </w:r>
      <w:r>
        <w:rPr>
          <w:rFonts w:ascii="黑体" w:hAnsi="黑体" w:eastAsia="黑体" w:cs="黑体"/>
          <w:kern w:val="0"/>
          <w:sz w:val="32"/>
          <w:szCs w:val="32"/>
          <w:u w:val="none"/>
        </w:rPr>
        <w:t xml:space="preserve">   </w:t>
      </w:r>
      <w:r>
        <w:rPr>
          <w:rFonts w:hint="eastAsia" w:ascii="黑体" w:hAnsi="黑体" w:eastAsia="黑体" w:cs="黑体"/>
          <w:kern w:val="0"/>
          <w:sz w:val="32"/>
          <w:szCs w:val="32"/>
          <w:u w:val="none"/>
        </w:rPr>
        <w:t>六、一般公共预算财政拨款基本支出决算情况说明（按经济分类填列到款级科目）</w:t>
      </w:r>
    </w:p>
    <w:p>
      <w:pPr>
        <w:pStyle w:val="10"/>
        <w:spacing w:line="540" w:lineRule="exact"/>
        <w:ind w:firstLine="640" w:firstLineChars="200"/>
        <w:rPr>
          <w:rFonts w:ascii="仿宋_GB2312" w:hAnsi="宋体" w:eastAsia="仿宋_GB2312" w:cs="仿宋_GB2312"/>
          <w:color w:val="auto"/>
          <w:sz w:val="32"/>
          <w:szCs w:val="32"/>
          <w:u w:val="none"/>
        </w:rPr>
      </w:pPr>
      <w:r>
        <w:rPr>
          <w:rFonts w:hint="eastAsia" w:ascii="仿宋_GB2312" w:hAnsi="宋体" w:eastAsia="仿宋_GB2312" w:cs="仿宋_GB2312"/>
          <w:color w:val="auto"/>
          <w:sz w:val="32"/>
          <w:szCs w:val="32"/>
          <w:u w:val="none"/>
          <w:lang w:eastAsia="zh-CN"/>
        </w:rPr>
        <w:t>2022</w:t>
      </w:r>
      <w:r>
        <w:rPr>
          <w:rFonts w:hint="eastAsia" w:ascii="仿宋_GB2312" w:hAnsi="宋体" w:eastAsia="仿宋_GB2312" w:cs="仿宋_GB2312"/>
          <w:color w:val="auto"/>
          <w:sz w:val="32"/>
          <w:szCs w:val="32"/>
          <w:u w:val="none"/>
        </w:rPr>
        <w:t>年度一般公共预算财政拨款基本支出</w:t>
      </w:r>
      <w:r>
        <w:rPr>
          <w:rFonts w:hint="eastAsia" w:ascii="仿宋_GB2312" w:hAnsi="仿宋_GB2312" w:eastAsia="仿宋_GB2312" w:cs="仿宋_GB2312"/>
          <w:sz w:val="32"/>
          <w:szCs w:val="32"/>
          <w:u w:val="none"/>
        </w:rPr>
        <w:t>2777198.15</w:t>
      </w:r>
      <w:r>
        <w:rPr>
          <w:rFonts w:hint="eastAsia" w:ascii="仿宋_GB2312" w:hAnsi="宋体" w:eastAsia="仿宋_GB2312" w:cs="仿宋_GB2312"/>
          <w:color w:val="auto"/>
          <w:sz w:val="32"/>
          <w:szCs w:val="32"/>
          <w:u w:val="none"/>
        </w:rPr>
        <w:t>元，</w:t>
      </w:r>
      <w:r>
        <w:rPr>
          <w:rFonts w:hint="eastAsia" w:ascii="仿宋_GB2312" w:hAnsi="宋体" w:eastAsia="仿宋_GB2312" w:cs="仿宋_GB2312"/>
          <w:sz w:val="32"/>
          <w:szCs w:val="32"/>
          <w:u w:val="none"/>
        </w:rPr>
        <w:t>其中：人员经费</w:t>
      </w:r>
      <w:r>
        <w:rPr>
          <w:rFonts w:hint="eastAsia" w:ascii="仿宋_GB2312" w:hAnsi="仿宋_GB2312" w:eastAsia="仿宋_GB2312" w:cs="仿宋_GB2312"/>
          <w:sz w:val="32"/>
          <w:szCs w:val="32"/>
          <w:u w:val="none"/>
        </w:rPr>
        <w:t>2627784</w:t>
      </w:r>
      <w:r>
        <w:rPr>
          <w:rFonts w:hint="eastAsia" w:ascii="仿宋_GB2312" w:hAnsi="宋体" w:eastAsia="仿宋_GB2312" w:cs="仿宋_GB2312"/>
          <w:sz w:val="32"/>
          <w:szCs w:val="32"/>
          <w:u w:val="none"/>
        </w:rPr>
        <w:t>元，公用经费</w:t>
      </w:r>
      <w:r>
        <w:rPr>
          <w:rFonts w:hint="eastAsia" w:ascii="仿宋_GB2312" w:hAnsi="仿宋_GB2312" w:eastAsia="仿宋_GB2312" w:cs="仿宋_GB2312"/>
          <w:sz w:val="32"/>
          <w:szCs w:val="32"/>
          <w:u w:val="none"/>
        </w:rPr>
        <w:t>49500</w:t>
      </w:r>
      <w:r>
        <w:rPr>
          <w:rFonts w:hint="eastAsia" w:ascii="仿宋_GB2312" w:hAnsi="宋体" w:eastAsia="仿宋_GB2312" w:cs="仿宋_GB2312"/>
          <w:sz w:val="32"/>
          <w:szCs w:val="32"/>
          <w:u w:val="none"/>
        </w:rPr>
        <w:t>元。</w:t>
      </w:r>
      <w:r>
        <w:rPr>
          <w:rFonts w:hint="eastAsia" w:ascii="仿宋_GB2312" w:hAnsi="宋体" w:eastAsia="仿宋_GB2312" w:cs="仿宋_GB2312"/>
          <w:color w:val="auto"/>
          <w:sz w:val="32"/>
          <w:szCs w:val="32"/>
          <w:u w:val="none"/>
        </w:rPr>
        <w:t>支出具体情况如下：</w:t>
      </w:r>
      <w:r>
        <w:rPr>
          <w:rFonts w:ascii="仿宋_GB2312" w:hAnsi="宋体" w:eastAsia="仿宋_GB2312" w:cs="仿宋_GB2312"/>
          <w:color w:val="auto"/>
          <w:sz w:val="32"/>
          <w:szCs w:val="32"/>
          <w:u w:val="none"/>
        </w:rPr>
        <w:t xml:space="preserve"> </w:t>
      </w:r>
    </w:p>
    <w:p>
      <w:pPr>
        <w:pStyle w:val="10"/>
        <w:numPr>
          <w:ins w:id="0" w:author="石磊" w:date=""/>
        </w:numPr>
        <w:spacing w:line="540" w:lineRule="exact"/>
        <w:ind w:firstLine="640" w:firstLineChars="200"/>
        <w:rPr>
          <w:rFonts w:ascii="仿宋_GB2312" w:hAnsi="宋体" w:eastAsia="仿宋_GB2312" w:cs="Times New Roman"/>
          <w:color w:val="auto"/>
          <w:sz w:val="32"/>
          <w:szCs w:val="32"/>
          <w:u w:val="none"/>
        </w:rPr>
      </w:pPr>
      <w:r>
        <w:rPr>
          <w:rFonts w:ascii="仿宋_GB2312" w:hAnsi="宋体" w:eastAsia="仿宋_GB2312" w:cs="仿宋_GB2312"/>
          <w:color w:val="auto"/>
          <w:sz w:val="32"/>
          <w:szCs w:val="32"/>
          <w:u w:val="none"/>
        </w:rPr>
        <w:t>1.</w:t>
      </w:r>
      <w:r>
        <w:rPr>
          <w:rFonts w:hint="eastAsia" w:ascii="仿宋_GB2312" w:hAnsi="宋体" w:eastAsia="仿宋_GB2312" w:cs="仿宋_GB2312"/>
          <w:color w:val="auto"/>
          <w:sz w:val="32"/>
          <w:szCs w:val="32"/>
          <w:u w:val="none"/>
        </w:rPr>
        <w:t>工资福利支出</w:t>
      </w:r>
      <w:r>
        <w:rPr>
          <w:rFonts w:hint="eastAsia" w:ascii="仿宋_GB2312" w:hAnsi="仿宋_GB2312" w:eastAsia="仿宋_GB2312" w:cs="仿宋_GB2312"/>
          <w:sz w:val="32"/>
          <w:szCs w:val="32"/>
          <w:u w:val="none"/>
        </w:rPr>
        <w:t>2627784</w:t>
      </w:r>
      <w:r>
        <w:rPr>
          <w:rFonts w:hint="eastAsia" w:ascii="仿宋_GB2312" w:hAnsi="宋体" w:eastAsia="仿宋_GB2312" w:cs="仿宋_GB2312"/>
          <w:color w:val="auto"/>
          <w:sz w:val="32"/>
          <w:szCs w:val="32"/>
          <w:u w:val="none"/>
        </w:rPr>
        <w:t>元，较年初预算数增加（减少）</w:t>
      </w:r>
      <w:r>
        <w:rPr>
          <w:rFonts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0</w:t>
      </w:r>
      <w:r>
        <w:rPr>
          <w:rFonts w:hint="eastAsia" w:ascii="仿宋_GB2312" w:hAnsi="宋体" w:eastAsia="仿宋_GB2312" w:cs="仿宋_GB2312"/>
          <w:color w:val="auto"/>
          <w:sz w:val="32"/>
          <w:szCs w:val="32"/>
          <w:u w:val="none"/>
        </w:rPr>
        <w:t>元，增长（下降）</w:t>
      </w:r>
      <w:r>
        <w:rPr>
          <w:rFonts w:hint="eastAsia" w:ascii="仿宋_GB2312" w:hAnsi="仿宋_GB2312" w:eastAsia="仿宋_GB2312" w:cs="仿宋_GB2312"/>
          <w:sz w:val="32"/>
          <w:szCs w:val="32"/>
          <w:u w:val="none"/>
          <w:lang w:val="en-US" w:eastAsia="zh-CN"/>
        </w:rPr>
        <w:t>0</w:t>
      </w:r>
      <w:r>
        <w:rPr>
          <w:rFonts w:ascii="仿宋_GB2312" w:hAnsi="宋体" w:eastAsia="仿宋_GB2312" w:cs="仿宋_GB2312"/>
          <w:color w:val="auto"/>
          <w:sz w:val="32"/>
          <w:szCs w:val="32"/>
          <w:u w:val="none"/>
        </w:rPr>
        <w:t>%</w:t>
      </w:r>
      <w:r>
        <w:rPr>
          <w:rFonts w:hint="eastAsia" w:ascii="仿宋_GB2312" w:hAnsi="宋体" w:eastAsia="仿宋_GB2312" w:cs="仿宋_GB2312"/>
          <w:color w:val="auto"/>
          <w:sz w:val="32"/>
          <w:szCs w:val="32"/>
          <w:u w:val="none"/>
        </w:rPr>
        <w:t>，主要原因是</w:t>
      </w:r>
      <w:r>
        <w:rPr>
          <w:rFonts w:hint="eastAsia" w:ascii="仿宋_GB2312" w:eastAsia="仿宋_GB2312"/>
          <w:sz w:val="30"/>
          <w:szCs w:val="30"/>
          <w:u w:val="none"/>
          <w:lang w:val="en-US" w:eastAsia="zh-CN"/>
        </w:rPr>
        <w:t>无</w:t>
      </w:r>
      <w:r>
        <w:rPr>
          <w:rFonts w:hint="eastAsia" w:ascii="仿宋_GB2312" w:hAnsi="宋体" w:eastAsia="仿宋_GB2312" w:cs="仿宋_GB2312"/>
          <w:color w:val="auto"/>
          <w:sz w:val="32"/>
          <w:szCs w:val="32"/>
          <w:u w:val="none"/>
        </w:rPr>
        <w:t>；较上年决算数增加</w:t>
      </w:r>
      <w:r>
        <w:rPr>
          <w:rFonts w:hint="eastAsia" w:ascii="仿宋_GB2312" w:hAnsi="宋体" w:eastAsia="仿宋_GB2312" w:cs="仿宋_GB2312"/>
          <w:color w:val="auto"/>
          <w:sz w:val="32"/>
          <w:szCs w:val="32"/>
          <w:u w:val="none"/>
          <w:lang w:val="en-US" w:eastAsia="zh-CN"/>
        </w:rPr>
        <w:t>669586</w:t>
      </w:r>
      <w:r>
        <w:rPr>
          <w:rFonts w:ascii="仿宋_GB2312" w:hAnsi="仿宋_GB2312" w:eastAsia="仿宋_GB2312" w:cs="仿宋_GB2312"/>
          <w:sz w:val="32"/>
          <w:szCs w:val="32"/>
          <w:u w:val="none"/>
        </w:rPr>
        <w:t xml:space="preserve">   </w:t>
      </w:r>
      <w:r>
        <w:rPr>
          <w:rFonts w:hint="eastAsia" w:ascii="仿宋_GB2312" w:hAnsi="宋体" w:eastAsia="仿宋_GB2312" w:cs="仿宋_GB2312"/>
          <w:color w:val="auto"/>
          <w:sz w:val="32"/>
          <w:szCs w:val="32"/>
          <w:u w:val="none"/>
        </w:rPr>
        <w:t>元，增长</w:t>
      </w:r>
      <w:r>
        <w:rPr>
          <w:rFonts w:hint="eastAsia" w:ascii="仿宋_GB2312" w:hAnsi="仿宋_GB2312" w:eastAsia="仿宋_GB2312" w:cs="仿宋_GB2312"/>
          <w:sz w:val="32"/>
          <w:szCs w:val="32"/>
          <w:u w:val="none"/>
          <w:lang w:val="en-US" w:eastAsia="zh-CN"/>
        </w:rPr>
        <w:t>34</w:t>
      </w:r>
      <w:r>
        <w:rPr>
          <w:rFonts w:ascii="仿宋_GB2312" w:hAnsi="宋体" w:eastAsia="仿宋_GB2312" w:cs="仿宋_GB2312"/>
          <w:color w:val="auto"/>
          <w:sz w:val="32"/>
          <w:szCs w:val="32"/>
          <w:u w:val="none"/>
        </w:rPr>
        <w:t>%</w:t>
      </w:r>
      <w:r>
        <w:rPr>
          <w:rFonts w:hint="eastAsia" w:ascii="仿宋_GB2312" w:hAnsi="宋体" w:eastAsia="仿宋_GB2312" w:cs="仿宋_GB2312"/>
          <w:color w:val="auto"/>
          <w:sz w:val="32"/>
          <w:szCs w:val="32"/>
          <w:u w:val="none"/>
        </w:rPr>
        <w:t>。</w:t>
      </w:r>
    </w:p>
    <w:p>
      <w:pPr>
        <w:pStyle w:val="10"/>
        <w:numPr>
          <w:ins w:id="1" w:author="石磊" w:date=""/>
        </w:numPr>
        <w:spacing w:line="540" w:lineRule="exact"/>
        <w:ind w:firstLine="640" w:firstLineChars="200"/>
        <w:rPr>
          <w:rFonts w:ascii="仿宋_GB2312" w:hAnsi="宋体" w:eastAsia="仿宋_GB2312" w:cs="Times New Roman"/>
          <w:color w:val="auto"/>
          <w:sz w:val="32"/>
          <w:szCs w:val="32"/>
          <w:u w:val="none"/>
        </w:rPr>
      </w:pPr>
      <w:r>
        <w:rPr>
          <w:rFonts w:ascii="仿宋_GB2312" w:eastAsia="仿宋_GB2312" w:cs="仿宋_GB2312"/>
          <w:sz w:val="32"/>
          <w:szCs w:val="32"/>
          <w:u w:val="none"/>
        </w:rPr>
        <w:t>2.</w:t>
      </w:r>
      <w:r>
        <w:rPr>
          <w:rFonts w:hint="eastAsia" w:ascii="仿宋_GB2312" w:eastAsia="仿宋_GB2312" w:cs="仿宋_GB2312"/>
          <w:sz w:val="32"/>
          <w:szCs w:val="32"/>
          <w:u w:val="none"/>
        </w:rPr>
        <w:t>商品和服务支出</w:t>
      </w:r>
      <w:r>
        <w:rPr>
          <w:rFonts w:hint="eastAsia" w:ascii="仿宋_GB2312" w:hAnsi="仿宋_GB2312" w:eastAsia="仿宋_GB2312" w:cs="仿宋_GB2312"/>
          <w:sz w:val="32"/>
          <w:szCs w:val="32"/>
          <w:u w:val="none"/>
        </w:rPr>
        <w:t>69500</w:t>
      </w:r>
      <w:r>
        <w:rPr>
          <w:rFonts w:hint="eastAsia" w:ascii="仿宋_GB2312" w:eastAsia="仿宋_GB2312" w:cs="仿宋_GB2312"/>
          <w:sz w:val="32"/>
          <w:szCs w:val="32"/>
          <w:u w:val="none"/>
        </w:rPr>
        <w:t>元，</w:t>
      </w:r>
      <w:r>
        <w:rPr>
          <w:rFonts w:hint="eastAsia" w:ascii="仿宋_GB2312" w:hAnsi="宋体" w:eastAsia="仿宋_GB2312" w:cs="仿宋_GB2312"/>
          <w:color w:val="auto"/>
          <w:sz w:val="32"/>
          <w:szCs w:val="32"/>
          <w:u w:val="none"/>
        </w:rPr>
        <w:t>较年初预算数增加（减少）</w:t>
      </w:r>
      <w:r>
        <w:rPr>
          <w:rFonts w:ascii="仿宋_GB2312" w:hAnsi="仿宋_GB2312" w:eastAsia="仿宋_GB2312" w:cs="仿宋_GB2312"/>
          <w:sz w:val="32"/>
          <w:szCs w:val="32"/>
          <w:u w:val="none"/>
        </w:rPr>
        <w:t xml:space="preserve">   </w:t>
      </w:r>
      <w:r>
        <w:rPr>
          <w:rFonts w:hint="eastAsia" w:ascii="仿宋_GB2312" w:hAnsi="宋体" w:eastAsia="仿宋_GB2312" w:cs="仿宋_GB2312"/>
          <w:color w:val="auto"/>
          <w:sz w:val="32"/>
          <w:szCs w:val="32"/>
          <w:u w:val="none"/>
        </w:rPr>
        <w:t>元，增长（下降）</w:t>
      </w:r>
      <w:r>
        <w:rPr>
          <w:rFonts w:hint="eastAsia" w:ascii="仿宋_GB2312" w:hAnsi="仿宋_GB2312" w:eastAsia="仿宋_GB2312" w:cs="仿宋_GB2312"/>
          <w:sz w:val="32"/>
          <w:szCs w:val="32"/>
          <w:u w:val="none"/>
          <w:lang w:val="en-US" w:eastAsia="zh-CN"/>
        </w:rPr>
        <w:t>0</w:t>
      </w:r>
      <w:r>
        <w:rPr>
          <w:rFonts w:ascii="仿宋_GB2312" w:hAnsi="宋体" w:eastAsia="仿宋_GB2312" w:cs="仿宋_GB2312"/>
          <w:color w:val="auto"/>
          <w:sz w:val="32"/>
          <w:szCs w:val="32"/>
          <w:u w:val="none"/>
        </w:rPr>
        <w:t>%</w:t>
      </w:r>
      <w:r>
        <w:rPr>
          <w:rFonts w:hint="eastAsia" w:ascii="仿宋_GB2312" w:hAnsi="宋体" w:eastAsia="仿宋_GB2312" w:cs="仿宋_GB2312"/>
          <w:color w:val="auto"/>
          <w:sz w:val="32"/>
          <w:szCs w:val="32"/>
          <w:u w:val="none"/>
        </w:rPr>
        <w:t>，主要原因是</w:t>
      </w:r>
      <w:r>
        <w:rPr>
          <w:rFonts w:hint="eastAsia" w:ascii="仿宋_GB2312" w:eastAsia="仿宋_GB2312"/>
          <w:sz w:val="30"/>
          <w:szCs w:val="30"/>
          <w:u w:val="none"/>
          <w:lang w:val="en-US" w:eastAsia="zh-CN"/>
        </w:rPr>
        <w:t>无</w:t>
      </w:r>
      <w:r>
        <w:rPr>
          <w:rFonts w:hint="eastAsia" w:ascii="仿宋_GB2312" w:hAnsi="宋体" w:eastAsia="仿宋_GB2312" w:cs="仿宋_GB2312"/>
          <w:color w:val="auto"/>
          <w:sz w:val="32"/>
          <w:szCs w:val="32"/>
          <w:u w:val="none"/>
        </w:rPr>
        <w:t>；较上年决算数减少</w:t>
      </w:r>
      <w:r>
        <w:rPr>
          <w:rFonts w:hint="eastAsia" w:ascii="仿宋_GB2312" w:hAnsi="宋体" w:eastAsia="仿宋_GB2312" w:cs="仿宋_GB2312"/>
          <w:color w:val="auto"/>
          <w:sz w:val="32"/>
          <w:szCs w:val="32"/>
          <w:u w:val="none"/>
          <w:lang w:val="en-US" w:eastAsia="zh-CN"/>
        </w:rPr>
        <w:t>13500</w:t>
      </w:r>
      <w:r>
        <w:rPr>
          <w:rFonts w:hint="eastAsia" w:ascii="仿宋_GB2312" w:hAnsi="宋体" w:eastAsia="仿宋_GB2312" w:cs="仿宋_GB2312"/>
          <w:color w:val="auto"/>
          <w:sz w:val="32"/>
          <w:szCs w:val="32"/>
          <w:u w:val="none"/>
        </w:rPr>
        <w:t>元，下降</w:t>
      </w:r>
      <w:r>
        <w:rPr>
          <w:rFonts w:hint="eastAsia" w:ascii="仿宋_GB2312" w:hAnsi="宋体" w:eastAsia="仿宋_GB2312" w:cs="仿宋_GB2312"/>
          <w:color w:val="auto"/>
          <w:sz w:val="32"/>
          <w:szCs w:val="32"/>
          <w:u w:val="none"/>
          <w:lang w:val="en-US" w:eastAsia="zh-CN"/>
        </w:rPr>
        <w:t>16.3</w:t>
      </w:r>
      <w:r>
        <w:rPr>
          <w:rFonts w:ascii="仿宋_GB2312" w:hAnsi="宋体" w:eastAsia="仿宋_GB2312" w:cs="仿宋_GB2312"/>
          <w:color w:val="auto"/>
          <w:sz w:val="32"/>
          <w:szCs w:val="32"/>
          <w:u w:val="none"/>
        </w:rPr>
        <w:t>%</w:t>
      </w:r>
      <w:r>
        <w:rPr>
          <w:rFonts w:hint="eastAsia" w:ascii="仿宋_GB2312" w:hAnsi="宋体" w:eastAsia="仿宋_GB2312" w:cs="仿宋_GB2312"/>
          <w:color w:val="auto"/>
          <w:sz w:val="32"/>
          <w:szCs w:val="32"/>
          <w:u w:val="none"/>
        </w:rPr>
        <w:t>。</w:t>
      </w:r>
    </w:p>
    <w:p>
      <w:pPr>
        <w:pStyle w:val="10"/>
        <w:numPr>
          <w:ins w:id="2" w:author="石磊" w:date=""/>
        </w:numPr>
        <w:spacing w:line="540" w:lineRule="exact"/>
        <w:ind w:firstLine="640" w:firstLineChars="200"/>
        <w:rPr>
          <w:rFonts w:ascii="仿宋_GB2312" w:hAnsi="宋体" w:eastAsia="仿宋_GB2312" w:cs="Times New Roman"/>
          <w:color w:val="auto"/>
          <w:sz w:val="32"/>
          <w:szCs w:val="32"/>
          <w:u w:val="none"/>
        </w:rPr>
      </w:pPr>
      <w:r>
        <w:rPr>
          <w:rFonts w:hint="eastAsia" w:ascii="仿宋_GB2312" w:eastAsia="仿宋_GB2312" w:cs="仿宋_GB2312"/>
          <w:sz w:val="32"/>
          <w:szCs w:val="32"/>
          <w:u w:val="none"/>
          <w:lang w:val="en-US" w:eastAsia="zh-CN"/>
        </w:rPr>
        <w:t>3</w:t>
      </w:r>
      <w:r>
        <w:rPr>
          <w:rFonts w:ascii="仿宋_GB2312" w:eastAsia="仿宋_GB2312" w:cs="仿宋_GB2312"/>
          <w:sz w:val="32"/>
          <w:szCs w:val="32"/>
          <w:u w:val="none"/>
        </w:rPr>
        <w:t>.</w:t>
      </w:r>
      <w:r>
        <w:rPr>
          <w:rFonts w:hint="eastAsia" w:ascii="仿宋_GB2312" w:eastAsia="仿宋_GB2312" w:cs="仿宋_GB2312"/>
          <w:sz w:val="32"/>
          <w:szCs w:val="32"/>
          <w:u w:val="none"/>
          <w:lang w:val="en-US" w:eastAsia="zh-CN"/>
        </w:rPr>
        <w:t>其他</w:t>
      </w:r>
      <w:r>
        <w:rPr>
          <w:rFonts w:hint="eastAsia" w:ascii="仿宋_GB2312" w:eastAsia="仿宋_GB2312" w:cs="仿宋_GB2312"/>
          <w:sz w:val="32"/>
          <w:szCs w:val="32"/>
          <w:u w:val="none"/>
        </w:rPr>
        <w:t>资本性支出79914.15元，</w:t>
      </w:r>
      <w:r>
        <w:rPr>
          <w:rFonts w:hint="eastAsia" w:ascii="仿宋_GB2312" w:hAnsi="宋体" w:eastAsia="仿宋_GB2312" w:cs="仿宋_GB2312"/>
          <w:color w:val="auto"/>
          <w:sz w:val="32"/>
          <w:szCs w:val="32"/>
          <w:u w:val="none"/>
        </w:rPr>
        <w:t>较年初预算数增加（减少）</w:t>
      </w:r>
      <w:r>
        <w:rPr>
          <w:rFonts w:hint="eastAsia" w:ascii="仿宋_GB2312" w:hAnsi="仿宋_GB2312" w:eastAsia="仿宋_GB2312" w:cs="仿宋_GB2312"/>
          <w:sz w:val="32"/>
          <w:szCs w:val="32"/>
          <w:u w:val="none"/>
          <w:lang w:val="en-US" w:eastAsia="zh-CN"/>
        </w:rPr>
        <w:t>0</w:t>
      </w:r>
      <w:r>
        <w:rPr>
          <w:rFonts w:hint="eastAsia" w:ascii="仿宋_GB2312" w:hAnsi="宋体" w:eastAsia="仿宋_GB2312" w:cs="仿宋_GB2312"/>
          <w:color w:val="auto"/>
          <w:sz w:val="32"/>
          <w:szCs w:val="32"/>
          <w:u w:val="none"/>
        </w:rPr>
        <w:t>元，增长（下降）</w:t>
      </w:r>
      <w:r>
        <w:rPr>
          <w:rFonts w:hint="eastAsia" w:ascii="仿宋_GB2312" w:hAnsi="仿宋_GB2312" w:eastAsia="仿宋_GB2312" w:cs="仿宋_GB2312"/>
          <w:sz w:val="32"/>
          <w:szCs w:val="32"/>
          <w:u w:val="none"/>
          <w:lang w:val="en-US" w:eastAsia="zh-CN"/>
        </w:rPr>
        <w:t>0</w:t>
      </w:r>
      <w:r>
        <w:rPr>
          <w:rFonts w:ascii="仿宋_GB2312" w:hAnsi="仿宋_GB2312" w:eastAsia="仿宋_GB2312" w:cs="仿宋_GB2312"/>
          <w:sz w:val="32"/>
          <w:szCs w:val="32"/>
          <w:u w:val="none"/>
        </w:rPr>
        <w:t xml:space="preserve"> </w:t>
      </w:r>
      <w:r>
        <w:rPr>
          <w:rFonts w:ascii="仿宋_GB2312" w:hAnsi="宋体" w:eastAsia="仿宋_GB2312" w:cs="仿宋_GB2312"/>
          <w:color w:val="auto"/>
          <w:sz w:val="32"/>
          <w:szCs w:val="32"/>
          <w:u w:val="none"/>
        </w:rPr>
        <w:t>%</w:t>
      </w:r>
      <w:r>
        <w:rPr>
          <w:rFonts w:hint="eastAsia" w:ascii="仿宋_GB2312" w:hAnsi="宋体" w:eastAsia="仿宋_GB2312" w:cs="仿宋_GB2312"/>
          <w:color w:val="auto"/>
          <w:sz w:val="32"/>
          <w:szCs w:val="32"/>
          <w:u w:val="none"/>
        </w:rPr>
        <w:t>，主要原因是</w:t>
      </w:r>
      <w:r>
        <w:rPr>
          <w:rFonts w:hint="eastAsia" w:ascii="仿宋_GB2312" w:eastAsia="仿宋_GB2312"/>
          <w:sz w:val="30"/>
          <w:szCs w:val="30"/>
          <w:u w:val="none"/>
          <w:lang w:val="en-US" w:eastAsia="zh-CN"/>
        </w:rPr>
        <w:t>无</w:t>
      </w:r>
      <w:r>
        <w:rPr>
          <w:rFonts w:hint="eastAsia" w:ascii="仿宋_GB2312" w:hAnsi="宋体" w:eastAsia="仿宋_GB2312" w:cs="仿宋_GB2312"/>
          <w:color w:val="auto"/>
          <w:sz w:val="32"/>
          <w:szCs w:val="32"/>
          <w:u w:val="none"/>
        </w:rPr>
        <w:t>；较上年决算数增加</w:t>
      </w:r>
      <w:r>
        <w:rPr>
          <w:rFonts w:hint="eastAsia" w:ascii="仿宋_GB2312" w:hAnsi="宋体" w:eastAsia="仿宋_GB2312" w:cs="仿宋_GB2312"/>
          <w:color w:val="auto"/>
          <w:sz w:val="32"/>
          <w:szCs w:val="32"/>
          <w:u w:val="none"/>
          <w:lang w:val="en-US" w:eastAsia="zh-CN"/>
        </w:rPr>
        <w:t>79914.15</w:t>
      </w:r>
      <w:r>
        <w:rPr>
          <w:rFonts w:hint="eastAsia" w:ascii="仿宋_GB2312" w:hAnsi="宋体" w:eastAsia="仿宋_GB2312" w:cs="仿宋_GB2312"/>
          <w:color w:val="auto"/>
          <w:sz w:val="32"/>
          <w:szCs w:val="32"/>
          <w:u w:val="none"/>
        </w:rPr>
        <w:t>元，增长</w:t>
      </w:r>
      <w:r>
        <w:rPr>
          <w:rFonts w:hint="eastAsia" w:ascii="仿宋_GB2312" w:hAnsi="宋体" w:eastAsia="仿宋_GB2312" w:cs="仿宋_GB2312"/>
          <w:color w:val="auto"/>
          <w:sz w:val="32"/>
          <w:szCs w:val="32"/>
          <w:u w:val="none"/>
          <w:lang w:val="en-US" w:eastAsia="zh-CN"/>
        </w:rPr>
        <w:t>100</w:t>
      </w:r>
      <w:r>
        <w:rPr>
          <w:rFonts w:ascii="仿宋_GB2312" w:hAnsi="仿宋_GB2312" w:eastAsia="仿宋_GB2312" w:cs="仿宋_GB2312"/>
          <w:sz w:val="32"/>
          <w:szCs w:val="32"/>
          <w:u w:val="none"/>
        </w:rPr>
        <w:t xml:space="preserve"> </w:t>
      </w:r>
      <w:r>
        <w:rPr>
          <w:rFonts w:ascii="仿宋_GB2312" w:hAnsi="宋体" w:eastAsia="仿宋_GB2312" w:cs="仿宋_GB2312"/>
          <w:color w:val="auto"/>
          <w:sz w:val="32"/>
          <w:szCs w:val="32"/>
          <w:u w:val="none"/>
        </w:rPr>
        <w:t>%</w:t>
      </w:r>
      <w:r>
        <w:rPr>
          <w:rFonts w:hint="eastAsia" w:ascii="仿宋_GB2312" w:hAnsi="宋体" w:eastAsia="仿宋_GB2312" w:cs="仿宋_GB2312"/>
          <w:color w:val="auto"/>
          <w:sz w:val="32"/>
          <w:szCs w:val="32"/>
          <w:u w:val="none"/>
        </w:rPr>
        <w:t>。</w:t>
      </w:r>
    </w:p>
    <w:p>
      <w:pPr>
        <w:spacing w:line="540" w:lineRule="exact"/>
        <w:ind w:firstLine="640" w:firstLineChars="200"/>
        <w:outlineLvl w:val="1"/>
        <w:rPr>
          <w:rFonts w:ascii="黑体" w:hAnsi="黑体" w:eastAsia="黑体" w:cs="Times New Roman"/>
          <w:kern w:val="0"/>
          <w:sz w:val="32"/>
          <w:szCs w:val="32"/>
          <w:u w:val="none"/>
        </w:rPr>
      </w:pPr>
      <w:r>
        <w:rPr>
          <w:rFonts w:hint="eastAsia" w:ascii="黑体" w:hAnsi="黑体" w:eastAsia="黑体" w:cs="黑体"/>
          <w:kern w:val="0"/>
          <w:sz w:val="32"/>
          <w:szCs w:val="32"/>
          <w:u w:val="none"/>
        </w:rPr>
        <w:t>七、一般公共预算财政拨款“三公”经费支出决算情况说明</w:t>
      </w:r>
    </w:p>
    <w:p>
      <w:pPr>
        <w:autoSpaceDE w:val="0"/>
        <w:autoSpaceDN w:val="0"/>
        <w:adjustRightInd w:val="0"/>
        <w:spacing w:line="540" w:lineRule="exact"/>
        <w:ind w:firstLine="643" w:firstLineChars="200"/>
        <w:rPr>
          <w:rFonts w:ascii="仿宋_GB2312" w:hAnsi="仿宋_GB2312" w:eastAsia="仿宋_GB2312" w:cs="Times New Roman"/>
          <w:b/>
          <w:bCs/>
          <w:kern w:val="0"/>
          <w:sz w:val="32"/>
          <w:szCs w:val="32"/>
          <w:u w:val="none"/>
        </w:rPr>
      </w:pPr>
      <w:r>
        <w:rPr>
          <w:rFonts w:hint="eastAsia" w:ascii="仿宋_GB2312" w:hAnsi="仿宋_GB2312" w:eastAsia="仿宋_GB2312" w:cs="仿宋_GB2312"/>
          <w:b/>
          <w:bCs/>
          <w:kern w:val="0"/>
          <w:sz w:val="32"/>
          <w:szCs w:val="32"/>
          <w:u w:val="none"/>
        </w:rPr>
        <w:t>（一）“三公”经费一般公共预算财政拨款支出决算总体情况说明。</w:t>
      </w:r>
    </w:p>
    <w:p>
      <w:pPr>
        <w:autoSpaceDE w:val="0"/>
        <w:autoSpaceDN w:val="0"/>
        <w:adjustRightInd w:val="0"/>
        <w:spacing w:line="540" w:lineRule="exact"/>
        <w:ind w:firstLine="640" w:firstLineChars="200"/>
        <w:rPr>
          <w:rFonts w:ascii="仿宋_GB2312" w:hAnsi="仿宋_GB2312" w:eastAsia="仿宋_GB2312" w:cs="Times New Roman"/>
          <w:kern w:val="0"/>
          <w:sz w:val="32"/>
          <w:szCs w:val="32"/>
          <w:u w:val="none"/>
        </w:rPr>
      </w:pPr>
      <w:r>
        <w:rPr>
          <w:rFonts w:hint="eastAsia" w:ascii="仿宋_GB2312" w:hAnsi="仿宋_GB2312" w:eastAsia="仿宋_GB2312" w:cs="仿宋_GB2312"/>
          <w:kern w:val="0"/>
          <w:sz w:val="32"/>
          <w:szCs w:val="32"/>
          <w:u w:val="none"/>
          <w:lang w:eastAsia="zh-CN"/>
        </w:rPr>
        <w:t>2022</w:t>
      </w:r>
      <w:r>
        <w:rPr>
          <w:rFonts w:hint="eastAsia" w:ascii="仿宋_GB2312" w:hAnsi="仿宋_GB2312" w:eastAsia="仿宋_GB2312" w:cs="仿宋_GB2312"/>
          <w:kern w:val="0"/>
          <w:sz w:val="32"/>
          <w:szCs w:val="32"/>
          <w:u w:val="none"/>
        </w:rPr>
        <w:t>年度“三公”经费一般公共预算财政拨款支出年初预算为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元，支出决算为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元，完成年初预算的</w:t>
      </w:r>
      <w:r>
        <w:rPr>
          <w:rFonts w:ascii="仿宋_GB2312" w:hAnsi="仿宋_GB2312" w:eastAsia="仿宋_GB2312" w:cs="仿宋_GB2312"/>
          <w:kern w:val="0"/>
          <w:sz w:val="32"/>
          <w:szCs w:val="32"/>
          <w:u w:val="none"/>
        </w:rPr>
        <w:t xml:space="preserve"> </w:t>
      </w:r>
      <w:r>
        <w:rPr>
          <w:rFonts w:hint="eastAsia" w:ascii="仿宋_GB2312" w:hAnsi="仿宋_GB2312" w:eastAsia="仿宋_GB2312" w:cs="仿宋_GB2312"/>
          <w:kern w:val="0"/>
          <w:sz w:val="32"/>
          <w:szCs w:val="32"/>
          <w:u w:val="none"/>
          <w:lang w:val="en-US" w:eastAsia="zh-CN"/>
        </w:rPr>
        <w:t>0</w:t>
      </w:r>
      <w:r>
        <w:rPr>
          <w:rFonts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rPr>
        <w:t>。与上年相比，减少（增加）</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元，下降（增长）</w:t>
      </w:r>
      <w:r>
        <w:rPr>
          <w:rFonts w:hint="eastAsia" w:ascii="仿宋_GB2312" w:hAnsi="仿宋_GB2312" w:eastAsia="仿宋_GB2312" w:cs="仿宋_GB2312"/>
          <w:kern w:val="0"/>
          <w:sz w:val="32"/>
          <w:szCs w:val="32"/>
          <w:u w:val="none"/>
          <w:lang w:val="en-US" w:eastAsia="zh-CN"/>
        </w:rPr>
        <w:t>0</w:t>
      </w:r>
      <w:r>
        <w:rPr>
          <w:rFonts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rPr>
        <w:t>，决算数小于（大于）年初预算数的主要原因是</w:t>
      </w:r>
      <w:r>
        <w:rPr>
          <w:rFonts w:hint="eastAsia" w:ascii="仿宋_GB2312" w:eastAsia="仿宋_GB2312" w:cs="宋体"/>
          <w:sz w:val="30"/>
          <w:szCs w:val="30"/>
          <w:u w:val="none"/>
          <w:lang w:val="en-US" w:eastAsia="zh-CN"/>
        </w:rPr>
        <w:t>无</w:t>
      </w:r>
      <w:r>
        <w:rPr>
          <w:rFonts w:hint="eastAsia" w:ascii="仿宋_GB2312" w:hAnsi="仿宋_GB2312" w:eastAsia="仿宋_GB2312" w:cs="仿宋_GB2312"/>
          <w:kern w:val="0"/>
          <w:sz w:val="32"/>
          <w:szCs w:val="32"/>
          <w:u w:val="none"/>
        </w:rPr>
        <w:t>。</w:t>
      </w:r>
    </w:p>
    <w:p>
      <w:pPr>
        <w:pStyle w:val="10"/>
        <w:numPr>
          <w:ilvl w:val="0"/>
          <w:numId w:val="3"/>
        </w:numPr>
        <w:spacing w:line="540" w:lineRule="exact"/>
        <w:ind w:firstLine="643" w:firstLineChars="200"/>
        <w:rPr>
          <w:rFonts w:ascii="仿宋_GB2312" w:hAnsi="仿宋_GB2312" w:eastAsia="仿宋_GB2312" w:cs="Times New Roman"/>
          <w:b/>
          <w:bCs/>
          <w:sz w:val="32"/>
          <w:szCs w:val="32"/>
          <w:u w:val="none"/>
        </w:rPr>
      </w:pPr>
      <w:r>
        <w:rPr>
          <w:rFonts w:hint="eastAsia" w:ascii="仿宋_GB2312" w:hAnsi="仿宋_GB2312" w:eastAsia="仿宋_GB2312" w:cs="仿宋_GB2312"/>
          <w:b/>
          <w:bCs/>
          <w:sz w:val="32"/>
          <w:szCs w:val="32"/>
          <w:u w:val="none"/>
        </w:rPr>
        <w:t>“三公”经费一般公共预算财政拨款支出决算具体情况说明。</w:t>
      </w:r>
    </w:p>
    <w:p>
      <w:pPr>
        <w:pStyle w:val="10"/>
        <w:spacing w:line="540" w:lineRule="exact"/>
        <w:ind w:firstLine="640" w:firstLineChars="200"/>
        <w:rPr>
          <w:rFonts w:ascii="仿宋_GB2312" w:hAnsi="仿宋_GB2312" w:eastAsia="仿宋_GB2312" w:cs="Times New Roman"/>
          <w:color w:val="auto"/>
          <w:sz w:val="32"/>
          <w:szCs w:val="32"/>
          <w:u w:val="none"/>
        </w:rPr>
      </w:pPr>
      <w:r>
        <w:rPr>
          <w:rFonts w:hint="eastAsia" w:ascii="仿宋_GB2312" w:hAnsi="仿宋_GB2312" w:eastAsia="仿宋_GB2312" w:cs="仿宋_GB2312"/>
          <w:color w:val="auto"/>
          <w:sz w:val="32"/>
          <w:szCs w:val="32"/>
          <w:u w:val="none"/>
          <w:lang w:eastAsia="zh-CN"/>
        </w:rPr>
        <w:t>2022</w:t>
      </w:r>
      <w:r>
        <w:rPr>
          <w:rFonts w:hint="eastAsia" w:ascii="仿宋_GB2312" w:hAnsi="仿宋_GB2312" w:eastAsia="仿宋_GB2312" w:cs="仿宋_GB2312"/>
          <w:color w:val="auto"/>
          <w:sz w:val="32"/>
          <w:szCs w:val="32"/>
          <w:u w:val="none"/>
        </w:rPr>
        <w:t>年度“三公”经费一般公共预算财政拨款支出决算中，因公出国（境）费支出占</w:t>
      </w:r>
      <w:r>
        <w:rPr>
          <w:rFonts w:hint="eastAsia" w:ascii="仿宋_GB2312" w:hAnsi="仿宋_GB2312" w:eastAsia="仿宋_GB2312" w:cs="仿宋_GB2312"/>
          <w:sz w:val="32"/>
          <w:szCs w:val="32"/>
          <w:u w:val="none"/>
          <w:lang w:val="en-US" w:eastAsia="zh-CN"/>
        </w:rPr>
        <w:t>0</w:t>
      </w:r>
      <w:r>
        <w:rPr>
          <w:rFonts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rPr>
        <w:t>；公务用车购置及运行费支出占</w:t>
      </w:r>
      <w:r>
        <w:rPr>
          <w:rFonts w:hint="eastAsia" w:ascii="仿宋_GB2312" w:hAnsi="仿宋_GB2312" w:eastAsia="仿宋_GB2312" w:cs="仿宋_GB2312"/>
          <w:sz w:val="32"/>
          <w:szCs w:val="32"/>
          <w:u w:val="none"/>
          <w:lang w:val="en-US" w:eastAsia="zh-CN"/>
        </w:rPr>
        <w:t>0</w:t>
      </w:r>
      <w:r>
        <w:rPr>
          <w:rFonts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rPr>
        <w:t>；公务接待费支出占</w:t>
      </w:r>
      <w:r>
        <w:rPr>
          <w:rFonts w:hint="eastAsia" w:ascii="仿宋_GB2312" w:hAnsi="仿宋_GB2312" w:eastAsia="仿宋_GB2312" w:cs="仿宋_GB2312"/>
          <w:sz w:val="32"/>
          <w:szCs w:val="32"/>
          <w:u w:val="none"/>
          <w:lang w:val="en-US" w:eastAsia="zh-CN"/>
        </w:rPr>
        <w:t>0</w:t>
      </w:r>
      <w:r>
        <w:rPr>
          <w:rFonts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rPr>
        <w:t>。具体情况如下：</w:t>
      </w:r>
    </w:p>
    <w:p>
      <w:pPr>
        <w:pStyle w:val="10"/>
        <w:spacing w:line="540" w:lineRule="exact"/>
        <w:ind w:firstLine="630" w:firstLineChars="196"/>
        <w:rPr>
          <w:rFonts w:ascii="仿宋_GB2312" w:hAnsi="仿宋_GB2312" w:eastAsia="仿宋_GB2312" w:cs="仿宋_GB2312"/>
          <w:color w:val="auto"/>
          <w:sz w:val="32"/>
          <w:szCs w:val="32"/>
          <w:u w:val="none"/>
        </w:rPr>
      </w:pPr>
      <w:r>
        <w:rPr>
          <w:rFonts w:ascii="仿宋_GB2312" w:hAnsi="仿宋_GB2312" w:eastAsia="仿宋_GB2312" w:cs="仿宋_GB2312"/>
          <w:b/>
          <w:bCs/>
          <w:color w:val="auto"/>
          <w:sz w:val="32"/>
          <w:szCs w:val="32"/>
          <w:u w:val="none"/>
        </w:rPr>
        <w:t>1.</w:t>
      </w:r>
      <w:r>
        <w:rPr>
          <w:rFonts w:hint="eastAsia" w:ascii="仿宋_GB2312" w:hAnsi="仿宋_GB2312" w:eastAsia="仿宋_GB2312" w:cs="仿宋_GB2312"/>
          <w:b/>
          <w:bCs/>
          <w:color w:val="auto"/>
          <w:sz w:val="32"/>
          <w:szCs w:val="32"/>
          <w:u w:val="none"/>
        </w:rPr>
        <w:t>因公出国（境）费。</w:t>
      </w:r>
      <w:r>
        <w:rPr>
          <w:rFonts w:hint="eastAsia" w:ascii="仿宋_GB2312" w:hAnsi="仿宋_GB2312" w:eastAsia="仿宋_GB2312" w:cs="仿宋_GB2312"/>
          <w:color w:val="auto"/>
          <w:sz w:val="32"/>
          <w:szCs w:val="32"/>
          <w:u w:val="none"/>
        </w:rPr>
        <w:t>年初预算为</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元，支出决算为</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元，完成年初预算的</w:t>
      </w:r>
      <w:r>
        <w:rPr>
          <w:rFonts w:hint="eastAsia" w:ascii="仿宋_GB2312" w:hAnsi="仿宋_GB2312" w:eastAsia="仿宋_GB2312" w:cs="仿宋_GB2312"/>
          <w:sz w:val="32"/>
          <w:szCs w:val="32"/>
          <w:u w:val="none"/>
          <w:lang w:val="en-US" w:eastAsia="zh-CN"/>
        </w:rPr>
        <w:t>0</w:t>
      </w:r>
      <w:r>
        <w:rPr>
          <w:rFonts w:ascii="仿宋_GB2312" w:hAnsi="仿宋_GB2312" w:eastAsia="仿宋_GB2312" w:cs="仿宋_GB2312"/>
          <w:sz w:val="32"/>
          <w:szCs w:val="32"/>
          <w:u w:val="none"/>
        </w:rPr>
        <w:t>%</w:t>
      </w:r>
      <w:r>
        <w:rPr>
          <w:rFonts w:hint="eastAsia" w:ascii="仿宋_GB2312" w:hAnsi="仿宋_GB2312" w:eastAsia="仿宋_GB2312" w:cs="仿宋_GB2312"/>
          <w:sz w:val="32"/>
          <w:szCs w:val="32"/>
          <w:u w:val="none"/>
        </w:rPr>
        <w:t>；比上年减少（增加）</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元，下降（增长）</w:t>
      </w:r>
      <w:r>
        <w:rPr>
          <w:rFonts w:hint="eastAsia" w:ascii="仿宋_GB2312" w:hAnsi="仿宋_GB2312" w:eastAsia="仿宋_GB2312" w:cs="仿宋_GB2312"/>
          <w:sz w:val="32"/>
          <w:szCs w:val="32"/>
          <w:u w:val="none"/>
          <w:lang w:val="en-US" w:eastAsia="zh-CN"/>
        </w:rPr>
        <w:t>0</w:t>
      </w:r>
      <w:r>
        <w:rPr>
          <w:rFonts w:ascii="仿宋_GB2312" w:hAnsi="仿宋_GB2312" w:eastAsia="仿宋_GB2312" w:cs="仿宋_GB2312"/>
          <w:sz w:val="32"/>
          <w:szCs w:val="32"/>
          <w:u w:val="none"/>
        </w:rPr>
        <w:t>%</w:t>
      </w:r>
      <w:r>
        <w:rPr>
          <w:rFonts w:hint="eastAsia" w:ascii="仿宋_GB2312" w:hAnsi="仿宋_GB2312" w:eastAsia="仿宋_GB2312" w:cs="仿宋_GB2312"/>
          <w:sz w:val="32"/>
          <w:szCs w:val="32"/>
          <w:u w:val="none"/>
        </w:rPr>
        <w:t>。决算数小于（大于）年初预算数的主要原因是</w:t>
      </w:r>
      <w:r>
        <w:rPr>
          <w:rFonts w:hint="eastAsia" w:ascii="仿宋_GB2312" w:eastAsia="仿宋_GB2312"/>
          <w:sz w:val="30"/>
          <w:szCs w:val="30"/>
          <w:u w:val="none"/>
          <w:lang w:val="en-US" w:eastAsia="zh-CN"/>
        </w:rPr>
        <w:t>无</w:t>
      </w:r>
      <w:r>
        <w:rPr>
          <w:rFonts w:hint="eastAsia" w:ascii="仿宋_GB2312" w:hAnsi="仿宋_GB2312" w:eastAsia="仿宋_GB2312" w:cs="仿宋_GB2312"/>
          <w:sz w:val="32"/>
          <w:szCs w:val="32"/>
          <w:u w:val="none"/>
        </w:rPr>
        <w:t>。全年</w:t>
      </w:r>
      <w:r>
        <w:rPr>
          <w:rFonts w:hint="eastAsia" w:ascii="仿宋_GB2312" w:hAnsi="仿宋_GB2312" w:eastAsia="仿宋_GB2312" w:cs="仿宋_GB2312"/>
          <w:color w:val="auto"/>
          <w:sz w:val="32"/>
          <w:szCs w:val="32"/>
          <w:u w:val="none"/>
        </w:rPr>
        <w:t>因公出国（境）团组数</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color w:val="auto"/>
          <w:sz w:val="32"/>
          <w:szCs w:val="32"/>
          <w:u w:val="none"/>
        </w:rPr>
        <w:t>个，因公出国（境）人次数</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color w:val="auto"/>
          <w:sz w:val="32"/>
          <w:szCs w:val="32"/>
          <w:u w:val="none"/>
        </w:rPr>
        <w:t>人。</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u w:val="none"/>
        </w:rPr>
      </w:pPr>
      <w:r>
        <w:rPr>
          <w:rFonts w:ascii="仿宋_GB2312" w:hAnsi="仿宋_GB2312" w:eastAsia="仿宋_GB2312" w:cs="仿宋_GB2312"/>
          <w:b/>
          <w:bCs/>
          <w:kern w:val="0"/>
          <w:sz w:val="32"/>
          <w:szCs w:val="32"/>
          <w:u w:val="none"/>
        </w:rPr>
        <w:t>2.</w:t>
      </w:r>
      <w:r>
        <w:rPr>
          <w:rFonts w:hint="eastAsia" w:ascii="仿宋_GB2312" w:hAnsi="仿宋_GB2312" w:eastAsia="仿宋_GB2312" w:cs="仿宋_GB2312"/>
          <w:b/>
          <w:bCs/>
          <w:kern w:val="0"/>
          <w:sz w:val="32"/>
          <w:szCs w:val="32"/>
          <w:u w:val="none"/>
        </w:rPr>
        <w:t>公务用车购置及运行维护费。</w:t>
      </w:r>
      <w:r>
        <w:rPr>
          <w:rFonts w:hint="eastAsia" w:ascii="仿宋_GB2312" w:hAnsi="仿宋_GB2312" w:eastAsia="仿宋_GB2312" w:cs="仿宋_GB2312"/>
          <w:sz w:val="32"/>
          <w:szCs w:val="32"/>
          <w:u w:val="none"/>
        </w:rPr>
        <w:t>年初预算为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元，支出决算为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0</w:t>
      </w:r>
      <w:r>
        <w:rPr>
          <w:rFonts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rPr>
        <w:t>；比上年减少（增加）</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元，下降（增长）</w:t>
      </w:r>
      <w:r>
        <w:rPr>
          <w:rFonts w:hint="eastAsia" w:ascii="仿宋_GB2312" w:hAnsi="仿宋_GB2312" w:eastAsia="仿宋_GB2312" w:cs="仿宋_GB2312"/>
          <w:kern w:val="0"/>
          <w:sz w:val="32"/>
          <w:szCs w:val="32"/>
          <w:u w:val="none"/>
          <w:lang w:val="en-US" w:eastAsia="zh-CN"/>
        </w:rPr>
        <w:t>0</w:t>
      </w:r>
      <w:r>
        <w:rPr>
          <w:rFonts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rPr>
        <w:t>。决算数小于（大于）年初预算数的主要原因是</w:t>
      </w:r>
      <w:r>
        <w:rPr>
          <w:rFonts w:hint="eastAsia" w:ascii="仿宋_GB2312" w:eastAsia="仿宋_GB2312" w:cs="宋体"/>
          <w:sz w:val="30"/>
          <w:szCs w:val="30"/>
          <w:u w:val="none"/>
          <w:lang w:val="en-US" w:eastAsia="zh-CN"/>
        </w:rPr>
        <w:t>无</w:t>
      </w:r>
      <w:r>
        <w:rPr>
          <w:rFonts w:hint="eastAsia" w:ascii="仿宋_GB2312" w:hAnsi="仿宋_GB2312" w:eastAsia="仿宋_GB2312" w:cs="仿宋_GB2312"/>
          <w:kern w:val="0"/>
          <w:sz w:val="32"/>
          <w:szCs w:val="32"/>
          <w:u w:val="none"/>
        </w:rPr>
        <w:t>。其中：公务用车购置费支出为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元，公务用车运行维护费支出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元。一般公共预算财政拨款开支的公务用车购置数</w:t>
      </w:r>
      <w:r>
        <w:rPr>
          <w:rFonts w:hint="eastAsia" w:ascii="仿宋_GB2312" w:hAnsi="仿宋_GB2312" w:eastAsia="仿宋_GB2312" w:cs="仿宋_GB2312"/>
          <w:kern w:val="0"/>
          <w:sz w:val="32"/>
          <w:szCs w:val="32"/>
          <w:u w:val="none"/>
          <w:lang w:val="en-US" w:eastAsia="zh-CN"/>
        </w:rPr>
        <w:t>0</w:t>
      </w:r>
      <w:r>
        <w:rPr>
          <w:rFonts w:ascii="仿宋_GB2312" w:hAnsi="仿宋_GB2312" w:eastAsia="仿宋_GB2312" w:cs="仿宋_GB2312"/>
          <w:kern w:val="0"/>
          <w:sz w:val="32"/>
          <w:szCs w:val="32"/>
          <w:u w:val="none"/>
        </w:rPr>
        <w:t xml:space="preserve">  </w:t>
      </w:r>
      <w:r>
        <w:rPr>
          <w:rFonts w:hint="eastAsia" w:ascii="仿宋_GB2312" w:hAnsi="仿宋_GB2312" w:eastAsia="仿宋_GB2312" w:cs="仿宋_GB2312"/>
          <w:kern w:val="0"/>
          <w:sz w:val="32"/>
          <w:szCs w:val="32"/>
          <w:u w:val="none"/>
        </w:rPr>
        <w:t>辆，公务用车保有量为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辆。</w:t>
      </w:r>
      <w:r>
        <w:rPr>
          <w:rFonts w:ascii="仿宋_GB2312" w:hAnsi="仿宋_GB2312" w:eastAsia="仿宋_GB2312" w:cs="仿宋_GB2312"/>
          <w:kern w:val="0"/>
          <w:sz w:val="32"/>
          <w:szCs w:val="32"/>
          <w:u w:val="none"/>
        </w:rPr>
        <w:t xml:space="preserve"> </w:t>
      </w:r>
    </w:p>
    <w:p>
      <w:pPr>
        <w:autoSpaceDE w:val="0"/>
        <w:autoSpaceDN w:val="0"/>
        <w:adjustRightInd w:val="0"/>
        <w:spacing w:line="540" w:lineRule="exact"/>
        <w:ind w:firstLine="630" w:firstLineChars="196"/>
        <w:jc w:val="left"/>
        <w:rPr>
          <w:rFonts w:ascii="仿宋_GB2312" w:hAnsi="仿宋_GB2312" w:eastAsia="仿宋_GB2312" w:cs="Times New Roman"/>
          <w:kern w:val="0"/>
          <w:sz w:val="32"/>
          <w:szCs w:val="32"/>
          <w:u w:val="none"/>
        </w:rPr>
      </w:pPr>
      <w:r>
        <w:rPr>
          <w:rFonts w:ascii="仿宋_GB2312" w:hAnsi="仿宋_GB2312" w:eastAsia="仿宋_GB2312" w:cs="仿宋_GB2312"/>
          <w:b/>
          <w:bCs/>
          <w:kern w:val="0"/>
          <w:sz w:val="32"/>
          <w:szCs w:val="32"/>
          <w:u w:val="none"/>
        </w:rPr>
        <w:t>3.</w:t>
      </w:r>
      <w:r>
        <w:rPr>
          <w:rFonts w:hint="eastAsia" w:ascii="仿宋_GB2312" w:hAnsi="仿宋_GB2312" w:eastAsia="仿宋_GB2312" w:cs="仿宋_GB2312"/>
          <w:b/>
          <w:bCs/>
          <w:kern w:val="0"/>
          <w:sz w:val="32"/>
          <w:szCs w:val="32"/>
          <w:u w:val="none"/>
        </w:rPr>
        <w:t>公务接待费。</w:t>
      </w:r>
      <w:r>
        <w:rPr>
          <w:rFonts w:hint="eastAsia" w:ascii="仿宋_GB2312" w:hAnsi="仿宋_GB2312" w:eastAsia="仿宋_GB2312" w:cs="仿宋_GB2312"/>
          <w:sz w:val="32"/>
          <w:szCs w:val="32"/>
          <w:u w:val="none"/>
        </w:rPr>
        <w:t>年初预算为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元，支出决算为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0</w:t>
      </w:r>
      <w:r>
        <w:rPr>
          <w:rFonts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rPr>
        <w:t>；比上年减少（增加）</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元，下降（增长）</w:t>
      </w:r>
      <w:r>
        <w:rPr>
          <w:rFonts w:hint="eastAsia" w:ascii="仿宋_GB2312" w:hAnsi="仿宋_GB2312" w:eastAsia="仿宋_GB2312" w:cs="仿宋_GB2312"/>
          <w:kern w:val="0"/>
          <w:sz w:val="32"/>
          <w:szCs w:val="32"/>
          <w:u w:val="none"/>
          <w:lang w:val="en-US" w:eastAsia="zh-CN"/>
        </w:rPr>
        <w:t>0</w:t>
      </w:r>
      <w:r>
        <w:rPr>
          <w:rFonts w:ascii="仿宋_GB2312" w:hAnsi="仿宋_GB2312" w:eastAsia="仿宋_GB2312" w:cs="仿宋_GB2312"/>
          <w:kern w:val="0"/>
          <w:sz w:val="32"/>
          <w:szCs w:val="32"/>
          <w:u w:val="none"/>
        </w:rPr>
        <w:t xml:space="preserve"> %</w:t>
      </w:r>
      <w:r>
        <w:rPr>
          <w:rFonts w:hint="eastAsia" w:ascii="仿宋_GB2312" w:hAnsi="仿宋_GB2312" w:eastAsia="仿宋_GB2312" w:cs="仿宋_GB2312"/>
          <w:kern w:val="0"/>
          <w:sz w:val="32"/>
          <w:szCs w:val="32"/>
          <w:u w:val="none"/>
        </w:rPr>
        <w:t>。决算数小于（大于）年初预算数的主要原因是</w:t>
      </w:r>
      <w:r>
        <w:rPr>
          <w:rFonts w:hint="eastAsia" w:ascii="仿宋_GB2312" w:hAnsi="仿宋_GB2312" w:eastAsia="仿宋_GB2312" w:cs="仿宋_GB2312"/>
          <w:kern w:val="0"/>
          <w:sz w:val="32"/>
          <w:szCs w:val="32"/>
          <w:u w:val="none"/>
          <w:lang w:val="en-US" w:eastAsia="zh-CN"/>
        </w:rPr>
        <w:t>无</w:t>
      </w:r>
      <w:r>
        <w:rPr>
          <w:rFonts w:hint="eastAsia" w:ascii="仿宋_GB2312" w:hAnsi="仿宋_GB2312" w:eastAsia="仿宋_GB2312" w:cs="仿宋_GB2312"/>
          <w:kern w:val="0"/>
          <w:sz w:val="32"/>
          <w:szCs w:val="32"/>
          <w:u w:val="none"/>
        </w:rPr>
        <w:t>。其中：</w:t>
      </w:r>
      <w:r>
        <w:rPr>
          <w:rFonts w:ascii="仿宋_GB2312" w:hAnsi="仿宋_GB2312" w:eastAsia="仿宋_GB2312" w:cs="仿宋_GB2312"/>
          <w:kern w:val="0"/>
          <w:sz w:val="32"/>
          <w:szCs w:val="32"/>
          <w:u w:val="none"/>
        </w:rPr>
        <w:t xml:space="preserve"> </w:t>
      </w:r>
      <w:r>
        <w:rPr>
          <w:rFonts w:hint="eastAsia" w:ascii="仿宋_GB2312" w:hAnsi="仿宋_GB2312" w:eastAsia="仿宋_GB2312" w:cs="仿宋_GB2312"/>
          <w:kern w:val="0"/>
          <w:sz w:val="32"/>
          <w:szCs w:val="32"/>
          <w:u w:val="none"/>
        </w:rPr>
        <w:t>国内接待费支出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元，主要用于</w:t>
      </w:r>
      <w:r>
        <w:rPr>
          <w:rFonts w:hint="eastAsia" w:ascii="仿宋_GB2312" w:hAnsi="仿宋_GB2312" w:eastAsia="仿宋_GB2312" w:cs="仿宋_GB2312"/>
          <w:kern w:val="0"/>
          <w:sz w:val="32"/>
          <w:szCs w:val="32"/>
          <w:u w:val="none"/>
          <w:lang w:val="en-US" w:eastAsia="zh-CN"/>
        </w:rPr>
        <w:t>无</w:t>
      </w:r>
      <w:r>
        <w:rPr>
          <w:rFonts w:hint="eastAsia" w:ascii="仿宋_GB2312" w:hAnsi="仿宋_GB2312" w:eastAsia="仿宋_GB2312" w:cs="仿宋_GB2312"/>
          <w:kern w:val="0"/>
          <w:sz w:val="32"/>
          <w:szCs w:val="32"/>
          <w:u w:val="none"/>
        </w:rPr>
        <w:t>。国（境）外接待费支出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元，主要用于</w:t>
      </w:r>
      <w:r>
        <w:rPr>
          <w:rFonts w:hint="eastAsia" w:ascii="仿宋_GB2312" w:hAnsi="仿宋_GB2312" w:eastAsia="仿宋_GB2312" w:cs="仿宋_GB2312"/>
          <w:kern w:val="0"/>
          <w:sz w:val="32"/>
          <w:szCs w:val="32"/>
          <w:u w:val="none"/>
          <w:lang w:val="en-US" w:eastAsia="zh-CN"/>
        </w:rPr>
        <w:t>无</w:t>
      </w:r>
      <w:r>
        <w:rPr>
          <w:rFonts w:hint="eastAsia" w:ascii="仿宋_GB2312" w:hAnsi="仿宋_GB2312" w:eastAsia="仿宋_GB2312" w:cs="仿宋_GB2312"/>
          <w:kern w:val="0"/>
          <w:sz w:val="32"/>
          <w:szCs w:val="32"/>
          <w:u w:val="none"/>
        </w:rPr>
        <w:t>。全年国内公务接待批次</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个，国内公务接待人次</w:t>
      </w:r>
      <w:r>
        <w:rPr>
          <w:rFonts w:ascii="仿宋_GB2312" w:hAnsi="仿宋_GB2312" w:eastAsia="仿宋_GB2312" w:cs="仿宋_GB2312"/>
          <w:kern w:val="0"/>
          <w:sz w:val="32"/>
          <w:szCs w:val="32"/>
          <w:u w:val="none"/>
        </w:rPr>
        <w:t xml:space="preserve">   </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人，国（境）外公务接待批次</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个，国（境）外公务接待人次</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人。</w:t>
      </w:r>
    </w:p>
    <w:p>
      <w:pPr>
        <w:spacing w:line="540" w:lineRule="exact"/>
        <w:outlineLvl w:val="1"/>
        <w:rPr>
          <w:rFonts w:ascii="黑体" w:hAnsi="黑体" w:eastAsia="黑体" w:cs="Times New Roman"/>
          <w:kern w:val="0"/>
          <w:sz w:val="32"/>
          <w:szCs w:val="32"/>
          <w:u w:val="none"/>
        </w:rPr>
      </w:pPr>
      <w:r>
        <w:rPr>
          <w:rFonts w:ascii="黑体" w:hAnsi="黑体" w:eastAsia="黑体" w:cs="黑体"/>
          <w:kern w:val="0"/>
          <w:sz w:val="32"/>
          <w:szCs w:val="32"/>
          <w:u w:val="none"/>
        </w:rPr>
        <w:t xml:space="preserve">    </w:t>
      </w:r>
      <w:r>
        <w:rPr>
          <w:rFonts w:hint="eastAsia" w:ascii="黑体" w:hAnsi="黑体" w:eastAsia="黑体" w:cs="黑体"/>
          <w:kern w:val="0"/>
          <w:sz w:val="32"/>
          <w:szCs w:val="32"/>
          <w:u w:val="none"/>
        </w:rPr>
        <w:t>八、政府性基金预算财政拨款收入支出决算情况说明</w:t>
      </w:r>
    </w:p>
    <w:p>
      <w:pPr>
        <w:pStyle w:val="10"/>
        <w:spacing w:line="540" w:lineRule="exact"/>
        <w:ind w:firstLine="640" w:firstLineChars="200"/>
        <w:rPr>
          <w:rFonts w:ascii="仿宋_GB2312" w:hAnsi="宋体" w:eastAsia="仿宋_GB2312" w:cs="仿宋_GB2312"/>
          <w:color w:val="auto"/>
          <w:sz w:val="32"/>
          <w:szCs w:val="32"/>
          <w:u w:val="none"/>
        </w:rPr>
      </w:pPr>
      <w:r>
        <w:rPr>
          <w:rFonts w:hint="eastAsia" w:ascii="仿宋_GB2312" w:hAnsi="宋体" w:eastAsia="仿宋_GB2312" w:cs="仿宋_GB2312"/>
          <w:color w:val="auto"/>
          <w:sz w:val="32"/>
          <w:szCs w:val="32"/>
          <w:u w:val="none"/>
          <w:lang w:eastAsia="zh-CN"/>
        </w:rPr>
        <w:t>2022</w:t>
      </w:r>
      <w:r>
        <w:rPr>
          <w:rFonts w:hint="eastAsia" w:ascii="仿宋_GB2312" w:hAnsi="宋体" w:eastAsia="仿宋_GB2312" w:cs="仿宋_GB2312"/>
          <w:color w:val="auto"/>
          <w:sz w:val="32"/>
          <w:szCs w:val="32"/>
          <w:u w:val="none"/>
        </w:rPr>
        <w:t>年度政府性基金预算财政拨款年初结转和结余</w:t>
      </w:r>
      <w:r>
        <w:rPr>
          <w:rFonts w:hint="eastAsia" w:ascii="仿宋_GB2312" w:hAnsi="仿宋_GB2312" w:eastAsia="仿宋_GB2312" w:cs="仿宋_GB2312"/>
          <w:sz w:val="32"/>
          <w:szCs w:val="32"/>
          <w:u w:val="none"/>
          <w:lang w:val="en-US" w:eastAsia="zh-CN"/>
        </w:rPr>
        <w:t>0</w:t>
      </w:r>
      <w:r>
        <w:rPr>
          <w:rFonts w:hint="eastAsia" w:ascii="仿宋_GB2312" w:hAnsi="宋体" w:eastAsia="仿宋_GB2312" w:cs="仿宋_GB2312"/>
          <w:color w:val="auto"/>
          <w:sz w:val="32"/>
          <w:szCs w:val="32"/>
          <w:u w:val="none"/>
        </w:rPr>
        <w:t>元，本年收入</w:t>
      </w:r>
      <w:r>
        <w:rPr>
          <w:rFonts w:hint="eastAsia" w:ascii="仿宋_GB2312" w:hAnsi="仿宋_GB2312" w:eastAsia="仿宋_GB2312" w:cs="仿宋_GB2312"/>
          <w:sz w:val="32"/>
          <w:szCs w:val="32"/>
          <w:u w:val="none"/>
          <w:lang w:val="en-US" w:eastAsia="zh-CN"/>
        </w:rPr>
        <w:t>0</w:t>
      </w:r>
      <w:r>
        <w:rPr>
          <w:rFonts w:hint="eastAsia" w:ascii="仿宋_GB2312" w:hAnsi="宋体" w:eastAsia="仿宋_GB2312" w:cs="仿宋_GB2312"/>
          <w:color w:val="auto"/>
          <w:sz w:val="32"/>
          <w:szCs w:val="32"/>
          <w:u w:val="none"/>
        </w:rPr>
        <w:t>元，本年支出</w:t>
      </w:r>
      <w:r>
        <w:rPr>
          <w:rFonts w:hint="eastAsia" w:ascii="仿宋_GB2312" w:hAnsi="仿宋_GB2312" w:eastAsia="仿宋_GB2312" w:cs="仿宋_GB2312"/>
          <w:sz w:val="32"/>
          <w:szCs w:val="32"/>
          <w:u w:val="none"/>
          <w:lang w:val="en-US" w:eastAsia="zh-CN"/>
        </w:rPr>
        <w:t>0</w:t>
      </w:r>
      <w:r>
        <w:rPr>
          <w:rFonts w:hint="eastAsia" w:ascii="仿宋_GB2312" w:hAnsi="宋体" w:eastAsia="仿宋_GB2312" w:cs="仿宋_GB2312"/>
          <w:color w:val="auto"/>
          <w:sz w:val="32"/>
          <w:szCs w:val="32"/>
          <w:u w:val="none"/>
        </w:rPr>
        <w:t>元，年末结转和结余</w:t>
      </w:r>
      <w:r>
        <w:rPr>
          <w:rFonts w:hint="eastAsia" w:ascii="仿宋_GB2312" w:hAnsi="仿宋_GB2312" w:eastAsia="仿宋_GB2312" w:cs="仿宋_GB2312"/>
          <w:sz w:val="32"/>
          <w:szCs w:val="32"/>
          <w:u w:val="none"/>
          <w:lang w:val="en-US" w:eastAsia="zh-CN"/>
        </w:rPr>
        <w:t>0</w:t>
      </w:r>
      <w:r>
        <w:rPr>
          <w:rFonts w:hint="eastAsia" w:ascii="仿宋_GB2312" w:hAnsi="宋体" w:eastAsia="仿宋_GB2312" w:cs="仿宋_GB2312"/>
          <w:color w:val="auto"/>
          <w:sz w:val="32"/>
          <w:szCs w:val="32"/>
          <w:u w:val="none"/>
        </w:rPr>
        <w:t>元，较上年决算数增加（减少）</w:t>
      </w:r>
      <w:r>
        <w:rPr>
          <w:rFonts w:hint="eastAsia" w:ascii="仿宋_GB2312" w:hAnsi="仿宋_GB2312" w:eastAsia="仿宋_GB2312" w:cs="仿宋_GB2312"/>
          <w:sz w:val="32"/>
          <w:szCs w:val="32"/>
          <w:u w:val="none"/>
          <w:lang w:val="en-US" w:eastAsia="zh-CN"/>
        </w:rPr>
        <w:t>0</w:t>
      </w:r>
      <w:r>
        <w:rPr>
          <w:rFonts w:hint="eastAsia" w:ascii="仿宋_GB2312" w:hAnsi="宋体" w:eastAsia="仿宋_GB2312" w:cs="仿宋_GB2312"/>
          <w:color w:val="auto"/>
          <w:sz w:val="32"/>
          <w:szCs w:val="32"/>
          <w:u w:val="none"/>
        </w:rPr>
        <w:t>元，增长（下降）</w:t>
      </w:r>
      <w:r>
        <w:rPr>
          <w:rFonts w:hint="eastAsia" w:ascii="仿宋_GB2312" w:hAnsi="仿宋_GB2312" w:eastAsia="仿宋_GB2312" w:cs="仿宋_GB2312"/>
          <w:sz w:val="32"/>
          <w:szCs w:val="32"/>
          <w:u w:val="none"/>
          <w:lang w:val="en-US" w:eastAsia="zh-CN"/>
        </w:rPr>
        <w:t>0</w:t>
      </w:r>
      <w:r>
        <w:rPr>
          <w:rFonts w:ascii="仿宋_GB2312" w:hAnsi="宋体" w:eastAsia="仿宋_GB2312" w:cs="仿宋_GB2312"/>
          <w:color w:val="auto"/>
          <w:sz w:val="32"/>
          <w:szCs w:val="32"/>
          <w:u w:val="none"/>
        </w:rPr>
        <w:t>%</w:t>
      </w:r>
      <w:r>
        <w:rPr>
          <w:rFonts w:hint="eastAsia" w:ascii="仿宋_GB2312" w:hAnsi="宋体" w:eastAsia="仿宋_GB2312" w:cs="仿宋_GB2312"/>
          <w:color w:val="auto"/>
          <w:sz w:val="32"/>
          <w:szCs w:val="32"/>
          <w:u w:val="none"/>
        </w:rPr>
        <w:t>，主要原因是：</w:t>
      </w:r>
      <w:r>
        <w:rPr>
          <w:rFonts w:hint="eastAsia" w:ascii="仿宋_GB2312" w:hAnsi="仿宋_GB2312" w:eastAsia="仿宋_GB2312" w:cs="仿宋_GB2312"/>
          <w:sz w:val="32"/>
          <w:szCs w:val="32"/>
          <w:u w:val="none"/>
          <w:lang w:val="en-US" w:eastAsia="zh-CN"/>
        </w:rPr>
        <w:t>无</w:t>
      </w:r>
      <w:r>
        <w:rPr>
          <w:rFonts w:hint="eastAsia" w:ascii="仿宋_GB2312" w:hAnsi="宋体" w:eastAsia="仿宋_GB2312" w:cs="仿宋_GB2312"/>
          <w:color w:val="auto"/>
          <w:sz w:val="32"/>
          <w:szCs w:val="32"/>
          <w:u w:val="none"/>
        </w:rPr>
        <w:t>。</w:t>
      </w:r>
      <w:r>
        <w:rPr>
          <w:rFonts w:ascii="仿宋_GB2312" w:hAnsi="宋体" w:eastAsia="仿宋_GB2312" w:cs="仿宋_GB2312"/>
          <w:color w:val="auto"/>
          <w:sz w:val="32"/>
          <w:szCs w:val="32"/>
          <w:u w:val="none"/>
        </w:rPr>
        <w:t xml:space="preserve"> </w:t>
      </w:r>
    </w:p>
    <w:p>
      <w:pPr>
        <w:pStyle w:val="10"/>
        <w:numPr>
          <w:ilvl w:val="0"/>
          <w:numId w:val="4"/>
        </w:numPr>
        <w:spacing w:line="540" w:lineRule="exact"/>
        <w:ind w:firstLine="640" w:firstLineChars="200"/>
        <w:rPr>
          <w:rFonts w:hint="eastAsia" w:ascii="黑体" w:hAnsi="黑体" w:eastAsia="黑体" w:cs="黑体"/>
          <w:kern w:val="0"/>
          <w:sz w:val="32"/>
          <w:szCs w:val="32"/>
          <w:u w:val="none"/>
          <w:lang w:val="en-US" w:eastAsia="zh-CN"/>
        </w:rPr>
      </w:pPr>
      <w:r>
        <w:rPr>
          <w:rFonts w:hint="eastAsia" w:ascii="黑体" w:hAnsi="黑体" w:eastAsia="黑体" w:cs="黑体"/>
          <w:kern w:val="0"/>
          <w:sz w:val="32"/>
          <w:szCs w:val="32"/>
          <w:u w:val="none"/>
          <w:lang w:eastAsia="zh-CN"/>
        </w:rPr>
        <w:t>国有资本经营</w:t>
      </w:r>
      <w:r>
        <w:rPr>
          <w:rFonts w:hint="eastAsia" w:ascii="黑体" w:hAnsi="黑体" w:eastAsia="黑体" w:cs="黑体"/>
          <w:kern w:val="0"/>
          <w:sz w:val="32"/>
          <w:szCs w:val="32"/>
          <w:u w:val="none"/>
        </w:rPr>
        <w:t>预算财政拨款收入支出决算情况说明</w:t>
      </w:r>
    </w:p>
    <w:p>
      <w:pPr>
        <w:pStyle w:val="10"/>
        <w:spacing w:line="540" w:lineRule="exact"/>
        <w:ind w:firstLine="640" w:firstLineChars="200"/>
        <w:rPr>
          <w:rFonts w:ascii="仿宋_GB2312" w:hAnsi="宋体" w:eastAsia="仿宋_GB2312" w:cs="仿宋_GB2312"/>
          <w:color w:val="auto"/>
          <w:sz w:val="32"/>
          <w:szCs w:val="32"/>
          <w:u w:val="none"/>
        </w:rPr>
      </w:pPr>
      <w:r>
        <w:rPr>
          <w:rFonts w:hint="eastAsia" w:ascii="仿宋_GB2312" w:hAnsi="宋体" w:eastAsia="仿宋_GB2312" w:cs="仿宋_GB2312"/>
          <w:color w:val="auto"/>
          <w:sz w:val="32"/>
          <w:szCs w:val="32"/>
          <w:u w:val="none"/>
          <w:lang w:eastAsia="zh-CN"/>
        </w:rPr>
        <w:t>2022</w:t>
      </w:r>
      <w:r>
        <w:rPr>
          <w:rFonts w:hint="eastAsia" w:ascii="仿宋_GB2312" w:hAnsi="宋体" w:eastAsia="仿宋_GB2312" w:cs="仿宋_GB2312"/>
          <w:color w:val="auto"/>
          <w:sz w:val="32"/>
          <w:szCs w:val="32"/>
          <w:u w:val="none"/>
        </w:rPr>
        <w:t>年度</w:t>
      </w:r>
      <w:r>
        <w:rPr>
          <w:rFonts w:hint="eastAsia" w:ascii="仿宋_GB2312" w:hAnsi="宋体" w:eastAsia="仿宋_GB2312" w:cs="仿宋_GB2312"/>
          <w:color w:val="auto"/>
          <w:sz w:val="32"/>
          <w:szCs w:val="32"/>
          <w:u w:val="none"/>
          <w:lang w:eastAsia="zh-CN"/>
        </w:rPr>
        <w:t>国有资本经营</w:t>
      </w:r>
      <w:r>
        <w:rPr>
          <w:rFonts w:hint="eastAsia" w:ascii="仿宋_GB2312" w:hAnsi="宋体" w:eastAsia="仿宋_GB2312" w:cs="仿宋_GB2312"/>
          <w:color w:val="auto"/>
          <w:sz w:val="32"/>
          <w:szCs w:val="32"/>
          <w:u w:val="none"/>
        </w:rPr>
        <w:t>预算财政拨款年初结转和结余</w:t>
      </w:r>
      <w:r>
        <w:rPr>
          <w:rFonts w:hint="eastAsia" w:ascii="仿宋_GB2312" w:hAnsi="仿宋_GB2312" w:eastAsia="仿宋_GB2312" w:cs="仿宋_GB2312"/>
          <w:sz w:val="32"/>
          <w:szCs w:val="32"/>
          <w:u w:val="none"/>
          <w:lang w:val="en-US" w:eastAsia="zh-CN"/>
        </w:rPr>
        <w:t>0</w:t>
      </w:r>
      <w:r>
        <w:rPr>
          <w:rFonts w:hint="eastAsia" w:ascii="仿宋_GB2312" w:hAnsi="宋体" w:eastAsia="仿宋_GB2312" w:cs="仿宋_GB2312"/>
          <w:color w:val="auto"/>
          <w:sz w:val="32"/>
          <w:szCs w:val="32"/>
          <w:u w:val="none"/>
        </w:rPr>
        <w:t>元，本年收入</w:t>
      </w:r>
      <w:r>
        <w:rPr>
          <w:rFonts w:hint="eastAsia" w:ascii="仿宋_GB2312" w:hAnsi="仿宋_GB2312" w:eastAsia="仿宋_GB2312" w:cs="仿宋_GB2312"/>
          <w:sz w:val="32"/>
          <w:szCs w:val="32"/>
          <w:u w:val="none"/>
          <w:lang w:val="en-US" w:eastAsia="zh-CN"/>
        </w:rPr>
        <w:t>0</w:t>
      </w:r>
      <w:r>
        <w:rPr>
          <w:rFonts w:hint="eastAsia" w:ascii="仿宋_GB2312" w:hAnsi="宋体" w:eastAsia="仿宋_GB2312" w:cs="仿宋_GB2312"/>
          <w:color w:val="auto"/>
          <w:sz w:val="32"/>
          <w:szCs w:val="32"/>
          <w:u w:val="none"/>
        </w:rPr>
        <w:t>元，本年支出</w:t>
      </w:r>
      <w:r>
        <w:rPr>
          <w:rFonts w:hint="eastAsia" w:ascii="仿宋_GB2312" w:hAnsi="仿宋_GB2312" w:eastAsia="仿宋_GB2312" w:cs="仿宋_GB2312"/>
          <w:sz w:val="32"/>
          <w:szCs w:val="32"/>
          <w:u w:val="none"/>
          <w:lang w:val="en-US" w:eastAsia="zh-CN"/>
        </w:rPr>
        <w:t>0</w:t>
      </w:r>
      <w:r>
        <w:rPr>
          <w:rFonts w:hint="eastAsia" w:ascii="仿宋_GB2312" w:hAnsi="宋体" w:eastAsia="仿宋_GB2312" w:cs="仿宋_GB2312"/>
          <w:color w:val="auto"/>
          <w:sz w:val="32"/>
          <w:szCs w:val="32"/>
          <w:u w:val="none"/>
        </w:rPr>
        <w:t>元，年末结转和结余</w:t>
      </w:r>
      <w:r>
        <w:rPr>
          <w:rFonts w:hint="eastAsia" w:ascii="仿宋_GB2312" w:hAnsi="仿宋_GB2312" w:eastAsia="仿宋_GB2312" w:cs="仿宋_GB2312"/>
          <w:sz w:val="32"/>
          <w:szCs w:val="32"/>
          <w:u w:val="none"/>
          <w:lang w:val="en-US" w:eastAsia="zh-CN"/>
        </w:rPr>
        <w:t>0</w:t>
      </w:r>
      <w:r>
        <w:rPr>
          <w:rFonts w:hint="eastAsia" w:ascii="仿宋_GB2312" w:hAnsi="宋体" w:eastAsia="仿宋_GB2312" w:cs="仿宋_GB2312"/>
          <w:color w:val="auto"/>
          <w:sz w:val="32"/>
          <w:szCs w:val="32"/>
          <w:u w:val="none"/>
        </w:rPr>
        <w:t>元，较上年决算数增加（减少）</w:t>
      </w:r>
      <w:r>
        <w:rPr>
          <w:rFonts w:hint="eastAsia" w:ascii="仿宋_GB2312" w:hAnsi="仿宋_GB2312" w:eastAsia="仿宋_GB2312" w:cs="仿宋_GB2312"/>
          <w:sz w:val="32"/>
          <w:szCs w:val="32"/>
          <w:u w:val="none"/>
          <w:lang w:val="en-US" w:eastAsia="zh-CN"/>
        </w:rPr>
        <w:t>0</w:t>
      </w:r>
      <w:r>
        <w:rPr>
          <w:rFonts w:hint="eastAsia" w:ascii="仿宋_GB2312" w:hAnsi="宋体" w:eastAsia="仿宋_GB2312" w:cs="仿宋_GB2312"/>
          <w:color w:val="auto"/>
          <w:sz w:val="32"/>
          <w:szCs w:val="32"/>
          <w:u w:val="none"/>
        </w:rPr>
        <w:t>元，增长（下降）</w:t>
      </w:r>
      <w:r>
        <w:rPr>
          <w:rFonts w:hint="eastAsia" w:ascii="仿宋_GB2312" w:hAnsi="仿宋_GB2312" w:eastAsia="仿宋_GB2312" w:cs="仿宋_GB2312"/>
          <w:sz w:val="32"/>
          <w:szCs w:val="32"/>
          <w:u w:val="none"/>
          <w:lang w:val="en-US" w:eastAsia="zh-CN"/>
        </w:rPr>
        <w:t>0</w:t>
      </w:r>
      <w:r>
        <w:rPr>
          <w:rFonts w:ascii="仿宋_GB2312" w:hAnsi="宋体" w:eastAsia="仿宋_GB2312" w:cs="仿宋_GB2312"/>
          <w:color w:val="auto"/>
          <w:sz w:val="32"/>
          <w:szCs w:val="32"/>
          <w:u w:val="none"/>
        </w:rPr>
        <w:t>%</w:t>
      </w:r>
      <w:r>
        <w:rPr>
          <w:rFonts w:hint="eastAsia" w:ascii="仿宋_GB2312" w:hAnsi="宋体" w:eastAsia="仿宋_GB2312" w:cs="仿宋_GB2312"/>
          <w:color w:val="auto"/>
          <w:sz w:val="32"/>
          <w:szCs w:val="32"/>
          <w:u w:val="none"/>
        </w:rPr>
        <w:t>，主要原因是：</w:t>
      </w:r>
      <w:r>
        <w:rPr>
          <w:rFonts w:hint="eastAsia" w:ascii="仿宋_GB2312" w:hAnsi="仿宋_GB2312" w:eastAsia="仿宋_GB2312" w:cs="仿宋_GB2312"/>
          <w:sz w:val="32"/>
          <w:szCs w:val="32"/>
          <w:u w:val="none"/>
          <w:lang w:val="en-US" w:eastAsia="zh-CN"/>
        </w:rPr>
        <w:t>无</w:t>
      </w:r>
      <w:r>
        <w:rPr>
          <w:rFonts w:hint="eastAsia" w:ascii="仿宋_GB2312" w:hAnsi="宋体" w:eastAsia="仿宋_GB2312" w:cs="仿宋_GB2312"/>
          <w:color w:val="auto"/>
          <w:sz w:val="32"/>
          <w:szCs w:val="32"/>
          <w:u w:val="none"/>
        </w:rPr>
        <w:t>。</w:t>
      </w:r>
    </w:p>
    <w:p>
      <w:pPr>
        <w:spacing w:line="540" w:lineRule="exact"/>
        <w:ind w:firstLine="320" w:firstLineChars="100"/>
        <w:outlineLvl w:val="1"/>
        <w:rPr>
          <w:rFonts w:ascii="黑体" w:hAnsi="黑体" w:eastAsia="黑体" w:cs="Times New Roman"/>
          <w:kern w:val="0"/>
          <w:sz w:val="32"/>
          <w:szCs w:val="32"/>
          <w:u w:val="none"/>
        </w:rPr>
      </w:pPr>
      <w:r>
        <w:rPr>
          <w:rFonts w:ascii="黑体" w:hAnsi="黑体" w:eastAsia="黑体" w:cs="黑体"/>
          <w:kern w:val="0"/>
          <w:sz w:val="32"/>
          <w:szCs w:val="32"/>
          <w:u w:val="none"/>
        </w:rPr>
        <w:t xml:space="preserve">  </w:t>
      </w:r>
      <w:r>
        <w:rPr>
          <w:rFonts w:hint="eastAsia" w:ascii="黑体" w:hAnsi="黑体" w:eastAsia="黑体" w:cs="黑体"/>
          <w:kern w:val="0"/>
          <w:sz w:val="32"/>
          <w:szCs w:val="32"/>
          <w:u w:val="none"/>
          <w:lang w:eastAsia="zh-CN"/>
        </w:rPr>
        <w:t>十</w:t>
      </w:r>
      <w:r>
        <w:rPr>
          <w:rFonts w:hint="eastAsia" w:ascii="黑体" w:hAnsi="黑体" w:eastAsia="黑体" w:cs="黑体"/>
          <w:kern w:val="0"/>
          <w:sz w:val="32"/>
          <w:szCs w:val="32"/>
          <w:u w:val="none"/>
        </w:rPr>
        <w:t>、其他重要事项的情况说明</w:t>
      </w:r>
    </w:p>
    <w:p>
      <w:pPr>
        <w:numPr>
          <w:ilvl w:val="0"/>
          <w:numId w:val="5"/>
        </w:numPr>
        <w:spacing w:line="540" w:lineRule="exact"/>
        <w:ind w:firstLine="643" w:firstLineChars="200"/>
        <w:outlineLvl w:val="1"/>
        <w:rPr>
          <w:rFonts w:ascii="仿宋_GB2312" w:hAnsi="仿宋_GB2312" w:eastAsia="仿宋_GB2312" w:cs="Times New Roman"/>
          <w:b/>
          <w:bCs/>
          <w:kern w:val="0"/>
          <w:sz w:val="32"/>
          <w:szCs w:val="32"/>
          <w:u w:val="none"/>
        </w:rPr>
      </w:pPr>
      <w:r>
        <w:rPr>
          <w:rFonts w:hint="eastAsia" w:ascii="仿宋_GB2312" w:hAnsi="仿宋_GB2312" w:eastAsia="仿宋_GB2312" w:cs="仿宋_GB2312"/>
          <w:b/>
          <w:bCs/>
          <w:kern w:val="0"/>
          <w:sz w:val="32"/>
          <w:szCs w:val="32"/>
          <w:u w:val="none"/>
        </w:rPr>
        <w:t>机关运行经费支出情况说明（此数据应与部门决算中行政单位和参照公务员法管理事业单位的一般公共预算财政拨款基本支出中公用经费之和进行核对）</w:t>
      </w:r>
    </w:p>
    <w:p>
      <w:pPr>
        <w:spacing w:line="540" w:lineRule="exact"/>
        <w:ind w:firstLine="640" w:firstLineChars="200"/>
        <w:outlineLvl w:val="1"/>
        <w:rPr>
          <w:rFonts w:ascii="仿宋_GB2312" w:hAnsi="仿宋_GB2312" w:eastAsia="仿宋_GB2312" w:cs="Times New Roman"/>
          <w:kern w:val="0"/>
          <w:sz w:val="32"/>
          <w:szCs w:val="32"/>
          <w:u w:val="none"/>
        </w:rPr>
      </w:pPr>
      <w:r>
        <w:rPr>
          <w:rFonts w:hint="eastAsia" w:ascii="仿宋_GB2312" w:hAnsi="仿宋_GB2312" w:eastAsia="仿宋_GB2312" w:cs="仿宋_GB2312"/>
          <w:kern w:val="0"/>
          <w:sz w:val="32"/>
          <w:szCs w:val="32"/>
          <w:u w:val="none"/>
          <w:lang w:eastAsia="zh-CN"/>
        </w:rPr>
        <w:t>2022</w:t>
      </w:r>
      <w:r>
        <w:rPr>
          <w:rFonts w:hint="eastAsia" w:ascii="仿宋_GB2312" w:hAnsi="仿宋_GB2312" w:eastAsia="仿宋_GB2312" w:cs="仿宋_GB2312"/>
          <w:kern w:val="0"/>
          <w:sz w:val="32"/>
          <w:szCs w:val="32"/>
          <w:u w:val="none"/>
        </w:rPr>
        <w:t>年度本部门机关运行经费年初预算为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元，支出决算为</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0</w:t>
      </w:r>
      <w:r>
        <w:rPr>
          <w:rFonts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rPr>
        <w:t>；比上年增加（减少）</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元，增长（下降）</w:t>
      </w:r>
      <w:r>
        <w:rPr>
          <w:rFonts w:hint="eastAsia" w:ascii="仿宋_GB2312" w:hAnsi="仿宋_GB2312" w:eastAsia="仿宋_GB2312" w:cs="仿宋_GB2312"/>
          <w:kern w:val="0"/>
          <w:sz w:val="32"/>
          <w:szCs w:val="32"/>
          <w:u w:val="none"/>
          <w:lang w:val="en-US" w:eastAsia="zh-CN"/>
        </w:rPr>
        <w:t>0</w:t>
      </w:r>
      <w:r>
        <w:rPr>
          <w:rFonts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rPr>
        <w:t>。决算数大于（小于）预算数的主要原因</w:t>
      </w:r>
      <w:r>
        <w:rPr>
          <w:rFonts w:hint="eastAsia" w:ascii="仿宋_GB2312" w:hAnsi="仿宋_GB2312" w:eastAsia="仿宋_GB2312" w:cs="仿宋_GB2312"/>
          <w:kern w:val="0"/>
          <w:sz w:val="32"/>
          <w:szCs w:val="32"/>
          <w:u w:val="none"/>
          <w:lang w:val="en-US" w:eastAsia="zh-CN"/>
        </w:rPr>
        <w:t>无</w:t>
      </w:r>
      <w:r>
        <w:rPr>
          <w:rFonts w:hint="eastAsia" w:ascii="仿宋_GB2312" w:hAnsi="仿宋_GB2312" w:eastAsia="仿宋_GB2312" w:cs="仿宋_GB2312"/>
          <w:kern w:val="0"/>
          <w:sz w:val="32"/>
          <w:szCs w:val="32"/>
          <w:u w:val="none"/>
        </w:rPr>
        <w:t>。</w:t>
      </w:r>
    </w:p>
    <w:p>
      <w:pPr>
        <w:spacing w:line="540" w:lineRule="exact"/>
        <w:ind w:firstLine="643" w:firstLineChars="200"/>
        <w:outlineLvl w:val="1"/>
        <w:rPr>
          <w:rFonts w:ascii="仿宋_GB2312" w:hAnsi="仿宋_GB2312" w:eastAsia="仿宋_GB2312" w:cs="Times New Roman"/>
          <w:b/>
          <w:bCs/>
          <w:kern w:val="0"/>
          <w:sz w:val="32"/>
          <w:szCs w:val="32"/>
          <w:u w:val="none"/>
        </w:rPr>
      </w:pPr>
      <w:r>
        <w:rPr>
          <w:rFonts w:hint="eastAsia" w:ascii="仿宋_GB2312" w:hAnsi="仿宋_GB2312" w:eastAsia="仿宋_GB2312" w:cs="仿宋_GB2312"/>
          <w:b/>
          <w:bCs/>
          <w:kern w:val="0"/>
          <w:sz w:val="32"/>
          <w:szCs w:val="32"/>
          <w:u w:val="none"/>
        </w:rPr>
        <w:t>（二）政府采购情况说明</w:t>
      </w:r>
    </w:p>
    <w:p>
      <w:pPr>
        <w:widowControl/>
        <w:spacing w:line="540" w:lineRule="exact"/>
        <w:ind w:firstLine="640" w:firstLineChars="200"/>
        <w:jc w:val="left"/>
        <w:rPr>
          <w:rFonts w:ascii="仿宋_GB2312" w:hAnsi="仿宋_GB2312" w:eastAsia="仿宋_GB2312" w:cs="Times New Roman"/>
          <w:kern w:val="0"/>
          <w:sz w:val="32"/>
          <w:szCs w:val="32"/>
          <w:u w:val="none"/>
        </w:rPr>
      </w:pPr>
      <w:r>
        <w:rPr>
          <w:rFonts w:hint="eastAsia" w:ascii="仿宋_GB2312" w:hAnsi="仿宋_GB2312" w:eastAsia="仿宋_GB2312" w:cs="仿宋_GB2312"/>
          <w:kern w:val="0"/>
          <w:sz w:val="32"/>
          <w:szCs w:val="32"/>
          <w:u w:val="none"/>
          <w:lang w:eastAsia="zh-CN"/>
        </w:rPr>
        <w:t>2022</w:t>
      </w:r>
      <w:r>
        <w:rPr>
          <w:rFonts w:hint="eastAsia" w:ascii="仿宋_GB2312" w:hAnsi="仿宋_GB2312" w:eastAsia="仿宋_GB2312" w:cs="仿宋_GB2312"/>
          <w:kern w:val="0"/>
          <w:sz w:val="32"/>
          <w:szCs w:val="32"/>
          <w:u w:val="none"/>
        </w:rPr>
        <w:t>年度本部门政府采购预算</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元，支出决算总额</w:t>
      </w:r>
      <w:r>
        <w:rPr>
          <w:rFonts w:hint="eastAsia" w:ascii="仿宋_GB2312" w:hAnsi="仿宋_GB2312" w:eastAsia="仿宋_GB2312" w:cs="仿宋_GB2312"/>
          <w:kern w:val="0"/>
          <w:sz w:val="32"/>
          <w:szCs w:val="32"/>
          <w:u w:val="none"/>
          <w:lang w:val="en-US" w:eastAsia="zh-CN"/>
        </w:rPr>
        <w:t>0</w:t>
      </w:r>
      <w:r>
        <w:rPr>
          <w:rFonts w:ascii="仿宋_GB2312" w:hAnsi="仿宋_GB2312" w:eastAsia="仿宋_GB2312" w:cs="仿宋_GB2312"/>
          <w:kern w:val="0"/>
          <w:sz w:val="32"/>
          <w:szCs w:val="32"/>
          <w:u w:val="none"/>
        </w:rPr>
        <w:t xml:space="preserve">   </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0</w:t>
      </w:r>
      <w:r>
        <w:rPr>
          <w:rFonts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rPr>
        <w:t>。其中：政府采购货物预算</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元，支出决算总额</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0</w:t>
      </w:r>
      <w:r>
        <w:rPr>
          <w:rFonts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rPr>
        <w:t>。政府采购工程预算</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元，支出决算总额</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0</w:t>
      </w:r>
      <w:r>
        <w:rPr>
          <w:rFonts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rPr>
        <w:t>。政府采购服务预算</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元，支出决算总额</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元，完成年初预算的</w:t>
      </w:r>
      <w:r>
        <w:rPr>
          <w:rFonts w:hint="eastAsia" w:ascii="仿宋_GB2312" w:hAnsi="仿宋_GB2312" w:eastAsia="仿宋_GB2312" w:cs="仿宋_GB2312"/>
          <w:kern w:val="0"/>
          <w:sz w:val="32"/>
          <w:szCs w:val="32"/>
          <w:u w:val="none"/>
          <w:lang w:val="en-US" w:eastAsia="zh-CN"/>
        </w:rPr>
        <w:t>0</w:t>
      </w:r>
      <w:r>
        <w:rPr>
          <w:rFonts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rPr>
        <w:t>。</w:t>
      </w:r>
    </w:p>
    <w:p>
      <w:pPr>
        <w:spacing w:line="540" w:lineRule="exact"/>
        <w:ind w:firstLine="643" w:firstLineChars="200"/>
        <w:outlineLvl w:val="1"/>
        <w:rPr>
          <w:rFonts w:ascii="仿宋_GB2312" w:hAnsi="仿宋_GB2312" w:eastAsia="仿宋_GB2312" w:cs="Times New Roman"/>
          <w:b/>
          <w:bCs/>
          <w:kern w:val="0"/>
          <w:sz w:val="32"/>
          <w:szCs w:val="32"/>
          <w:u w:val="none"/>
        </w:rPr>
      </w:pPr>
      <w:r>
        <w:rPr>
          <w:rFonts w:hint="eastAsia" w:ascii="仿宋_GB2312" w:hAnsi="仿宋_GB2312" w:eastAsia="仿宋_GB2312" w:cs="仿宋_GB2312"/>
          <w:b/>
          <w:bCs/>
          <w:kern w:val="0"/>
          <w:sz w:val="32"/>
          <w:szCs w:val="32"/>
          <w:u w:val="none"/>
        </w:rPr>
        <w:t>（三）国有资产占有使用情况说明</w:t>
      </w:r>
    </w:p>
    <w:p>
      <w:pPr>
        <w:widowControl/>
        <w:spacing w:line="540" w:lineRule="exact"/>
        <w:ind w:firstLine="480"/>
        <w:jc w:val="left"/>
        <w:rPr>
          <w:rFonts w:ascii="仿宋_GB2312" w:hAnsi="仿宋_GB2312" w:eastAsia="仿宋_GB2312" w:cs="Times New Roman"/>
          <w:kern w:val="0"/>
          <w:sz w:val="32"/>
          <w:szCs w:val="32"/>
          <w:u w:val="none"/>
        </w:rPr>
      </w:pPr>
      <w:r>
        <w:rPr>
          <w:rFonts w:hint="eastAsia" w:ascii="仿宋_GB2312" w:hAnsi="仿宋_GB2312" w:eastAsia="仿宋_GB2312" w:cs="仿宋_GB2312"/>
          <w:kern w:val="0"/>
          <w:sz w:val="32"/>
          <w:szCs w:val="32"/>
          <w:u w:val="none"/>
        </w:rPr>
        <w:t>截至</w:t>
      </w:r>
      <w:r>
        <w:rPr>
          <w:rFonts w:hint="eastAsia" w:ascii="仿宋_GB2312" w:hAnsi="仿宋_GB2312" w:eastAsia="仿宋_GB2312" w:cs="仿宋_GB2312"/>
          <w:kern w:val="0"/>
          <w:sz w:val="32"/>
          <w:szCs w:val="32"/>
          <w:u w:val="none"/>
          <w:lang w:eastAsia="zh-CN"/>
        </w:rPr>
        <w:t>2022</w:t>
      </w:r>
      <w:r>
        <w:rPr>
          <w:rFonts w:hint="eastAsia" w:ascii="仿宋_GB2312" w:hAnsi="仿宋_GB2312" w:eastAsia="仿宋_GB2312" w:cs="仿宋_GB2312"/>
          <w:kern w:val="0"/>
          <w:sz w:val="32"/>
          <w:szCs w:val="32"/>
          <w:u w:val="none"/>
        </w:rPr>
        <w:t>年</w:t>
      </w:r>
      <w:r>
        <w:rPr>
          <w:rFonts w:ascii="仿宋_GB2312" w:hAnsi="仿宋_GB2312" w:eastAsia="仿宋_GB2312" w:cs="仿宋_GB2312"/>
          <w:kern w:val="0"/>
          <w:sz w:val="32"/>
          <w:szCs w:val="32"/>
          <w:u w:val="none"/>
        </w:rPr>
        <w:t>12</w:t>
      </w:r>
      <w:r>
        <w:rPr>
          <w:rFonts w:hint="eastAsia" w:ascii="仿宋_GB2312" w:hAnsi="仿宋_GB2312" w:eastAsia="仿宋_GB2312" w:cs="仿宋_GB2312"/>
          <w:kern w:val="0"/>
          <w:sz w:val="32"/>
          <w:szCs w:val="32"/>
          <w:u w:val="none"/>
        </w:rPr>
        <w:t>月</w:t>
      </w:r>
      <w:r>
        <w:rPr>
          <w:rFonts w:ascii="仿宋_GB2312" w:hAnsi="仿宋_GB2312" w:eastAsia="仿宋_GB2312" w:cs="仿宋_GB2312"/>
          <w:kern w:val="0"/>
          <w:sz w:val="32"/>
          <w:szCs w:val="32"/>
          <w:u w:val="none"/>
        </w:rPr>
        <w:t>31</w:t>
      </w:r>
      <w:r>
        <w:rPr>
          <w:rFonts w:hint="eastAsia" w:ascii="仿宋_GB2312" w:hAnsi="仿宋_GB2312" w:eastAsia="仿宋_GB2312" w:cs="仿宋_GB2312"/>
          <w:kern w:val="0"/>
          <w:sz w:val="32"/>
          <w:szCs w:val="32"/>
          <w:u w:val="none"/>
        </w:rPr>
        <w:t>日，本部门（单位）房屋面积</w:t>
      </w:r>
      <w:r>
        <w:rPr>
          <w:rFonts w:hint="eastAsia" w:ascii="仿宋_GB2312" w:hAnsi="仿宋_GB2312" w:eastAsia="仿宋_GB2312" w:cs="仿宋_GB2312"/>
          <w:kern w:val="0"/>
          <w:sz w:val="32"/>
          <w:szCs w:val="32"/>
          <w:u w:val="none"/>
          <w:lang w:val="en-US" w:eastAsia="zh-CN"/>
        </w:rPr>
        <w:t>5111</w:t>
      </w:r>
      <w:r>
        <w:rPr>
          <w:rFonts w:hint="eastAsia" w:ascii="仿宋_GB2312" w:hAnsi="仿宋_GB2312" w:eastAsia="仿宋_GB2312" w:cs="仿宋_GB2312"/>
          <w:kern w:val="0"/>
          <w:sz w:val="32"/>
          <w:szCs w:val="32"/>
          <w:u w:val="none"/>
        </w:rPr>
        <w:t>平方米，共有车辆</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辆，其中：领导干部用车</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辆、一般公务用车</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辆；单价</w:t>
      </w:r>
      <w:r>
        <w:rPr>
          <w:rFonts w:ascii="仿宋_GB2312" w:hAnsi="仿宋_GB2312" w:eastAsia="仿宋_GB2312" w:cs="仿宋_GB2312"/>
          <w:kern w:val="0"/>
          <w:sz w:val="32"/>
          <w:szCs w:val="32"/>
          <w:u w:val="none"/>
        </w:rPr>
        <w:t>50</w:t>
      </w:r>
      <w:r>
        <w:rPr>
          <w:rFonts w:hint="eastAsia" w:ascii="仿宋_GB2312" w:hAnsi="仿宋_GB2312" w:eastAsia="仿宋_GB2312" w:cs="仿宋_GB2312"/>
          <w:kern w:val="0"/>
          <w:sz w:val="32"/>
          <w:szCs w:val="32"/>
          <w:u w:val="none"/>
        </w:rPr>
        <w:t>万元以上通用设备</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台（套），单价</w:t>
      </w:r>
      <w:r>
        <w:rPr>
          <w:rFonts w:ascii="仿宋_GB2312" w:hAnsi="仿宋_GB2312" w:eastAsia="仿宋_GB2312" w:cs="仿宋_GB2312"/>
          <w:kern w:val="0"/>
          <w:sz w:val="32"/>
          <w:szCs w:val="32"/>
          <w:u w:val="none"/>
        </w:rPr>
        <w:t>100</w:t>
      </w:r>
      <w:r>
        <w:rPr>
          <w:rFonts w:hint="eastAsia" w:ascii="仿宋_GB2312" w:hAnsi="仿宋_GB2312" w:eastAsia="仿宋_GB2312" w:cs="仿宋_GB2312"/>
          <w:kern w:val="0"/>
          <w:sz w:val="32"/>
          <w:szCs w:val="32"/>
          <w:u w:val="none"/>
        </w:rPr>
        <w:t>万元（含）以上专用设备</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kern w:val="0"/>
          <w:sz w:val="32"/>
          <w:szCs w:val="32"/>
          <w:u w:val="none"/>
        </w:rPr>
        <w:t>台（套）。</w:t>
      </w:r>
    </w:p>
    <w:p>
      <w:pPr>
        <w:spacing w:line="540" w:lineRule="exact"/>
        <w:ind w:firstLine="643" w:firstLineChars="200"/>
        <w:outlineLvl w:val="1"/>
        <w:rPr>
          <w:rFonts w:ascii="仿宋_GB2312" w:hAnsi="仿宋_GB2312" w:eastAsia="仿宋_GB2312" w:cs="Times New Roman"/>
          <w:b/>
          <w:bCs/>
          <w:kern w:val="0"/>
          <w:sz w:val="32"/>
          <w:szCs w:val="32"/>
          <w:u w:val="none"/>
        </w:rPr>
      </w:pPr>
      <w:r>
        <w:rPr>
          <w:rFonts w:hint="eastAsia" w:ascii="仿宋_GB2312" w:hAnsi="仿宋_GB2312" w:eastAsia="仿宋_GB2312" w:cs="仿宋_GB2312"/>
          <w:b/>
          <w:bCs/>
          <w:kern w:val="0"/>
          <w:sz w:val="32"/>
          <w:szCs w:val="32"/>
          <w:u w:val="none"/>
        </w:rPr>
        <w:t>（四）预算绩效管理工作开展情况说明</w:t>
      </w:r>
    </w:p>
    <w:p>
      <w:pPr>
        <w:spacing w:line="540" w:lineRule="exact"/>
        <w:ind w:firstLine="643" w:firstLineChars="200"/>
        <w:outlineLvl w:val="1"/>
        <w:rPr>
          <w:rFonts w:hint="eastAsia" w:ascii="仿宋_GB2312" w:hAnsi="仿宋_GB2312" w:eastAsia="仿宋_GB2312" w:cs="仿宋_GB2312"/>
          <w:kern w:val="0"/>
          <w:sz w:val="32"/>
          <w:szCs w:val="32"/>
          <w:u w:val="none"/>
          <w:lang w:eastAsia="zh-CN"/>
        </w:rPr>
      </w:pPr>
      <w:r>
        <w:rPr>
          <w:rFonts w:ascii="仿宋_GB2312" w:hAnsi="仿宋_GB2312" w:eastAsia="仿宋_GB2312" w:cs="仿宋_GB2312"/>
          <w:b/>
          <w:bCs/>
          <w:kern w:val="0"/>
          <w:sz w:val="32"/>
          <w:szCs w:val="32"/>
          <w:u w:val="none"/>
        </w:rPr>
        <w:t>1.</w:t>
      </w:r>
      <w:r>
        <w:rPr>
          <w:rFonts w:hint="eastAsia" w:ascii="仿宋_GB2312" w:hAnsi="仿宋_GB2312" w:eastAsia="仿宋_GB2312" w:cs="仿宋_GB2312"/>
          <w:b/>
          <w:bCs/>
          <w:kern w:val="0"/>
          <w:sz w:val="32"/>
          <w:szCs w:val="32"/>
          <w:u w:val="none"/>
        </w:rPr>
        <w:t>预算绩效管理工作开展情况。</w:t>
      </w:r>
      <w:r>
        <w:rPr>
          <w:rFonts w:hint="eastAsia" w:ascii="仿宋_GB2312" w:hAnsi="仿宋_GB2312" w:eastAsia="仿宋_GB2312" w:cs="仿宋_GB2312"/>
          <w:kern w:val="0"/>
          <w:sz w:val="32"/>
          <w:szCs w:val="32"/>
          <w:u w:val="none"/>
          <w:lang w:eastAsia="zh-CN"/>
        </w:rPr>
        <w:t>、</w:t>
      </w:r>
    </w:p>
    <w:p>
      <w:pPr>
        <w:spacing w:line="540" w:lineRule="exact"/>
        <w:ind w:firstLine="640" w:firstLineChars="200"/>
        <w:outlineLvl w:val="1"/>
        <w:rPr>
          <w:rFonts w:hint="default"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无</w:t>
      </w:r>
    </w:p>
    <w:p>
      <w:pPr>
        <w:numPr>
          <w:ilvl w:val="0"/>
          <w:numId w:val="6"/>
        </w:numPr>
        <w:spacing w:line="540" w:lineRule="exact"/>
        <w:ind w:firstLine="643" w:firstLineChars="200"/>
        <w:outlineLvl w:val="1"/>
        <w:rPr>
          <w:rFonts w:hint="eastAsia" w:ascii="仿宋_GB2312" w:hAnsi="仿宋_GB2312" w:eastAsia="仿宋_GB2312" w:cs="仿宋_GB2312"/>
          <w:b/>
          <w:bCs/>
          <w:kern w:val="0"/>
          <w:sz w:val="32"/>
          <w:szCs w:val="32"/>
          <w:u w:val="none"/>
        </w:rPr>
      </w:pPr>
      <w:bookmarkStart w:id="0" w:name="_GoBack"/>
      <w:bookmarkEnd w:id="0"/>
      <w:r>
        <w:rPr>
          <w:rFonts w:hint="eastAsia" w:ascii="仿宋_GB2312" w:hAnsi="仿宋_GB2312" w:eastAsia="仿宋_GB2312" w:cs="仿宋_GB2312"/>
          <w:b/>
          <w:bCs/>
          <w:kern w:val="0"/>
          <w:sz w:val="32"/>
          <w:szCs w:val="32"/>
          <w:u w:val="none"/>
        </w:rPr>
        <w:t>以部门为主体开展的重点项目绩效评价结果</w:t>
      </w:r>
    </w:p>
    <w:p>
      <w:pPr>
        <w:spacing w:line="540" w:lineRule="exact"/>
        <w:ind w:firstLine="640" w:firstLineChars="200"/>
        <w:outlineLvl w:val="1"/>
        <w:rPr>
          <w:rFonts w:hint="default"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无</w:t>
      </w:r>
    </w:p>
    <w:p>
      <w:pPr>
        <w:numPr>
          <w:numId w:val="0"/>
        </w:numPr>
        <w:spacing w:line="540" w:lineRule="exact"/>
        <w:outlineLvl w:val="1"/>
        <w:rPr>
          <w:rFonts w:hint="default" w:ascii="仿宋_GB2312" w:hAnsi="仿宋_GB2312" w:eastAsia="仿宋_GB2312" w:cs="仿宋_GB2312"/>
          <w:b/>
          <w:bCs/>
          <w:kern w:val="0"/>
          <w:sz w:val="32"/>
          <w:szCs w:val="32"/>
          <w:u w:val="none"/>
          <w:lang w:val="en-US" w:eastAsia="zh-CN"/>
        </w:rPr>
      </w:pPr>
    </w:p>
    <w:p>
      <w:pPr>
        <w:spacing w:line="540" w:lineRule="exact"/>
        <w:ind w:firstLine="640" w:firstLineChars="200"/>
        <w:outlineLvl w:val="1"/>
        <w:rPr>
          <w:rFonts w:ascii="仿宋_GB2312" w:hAnsi="仿宋_GB2312" w:eastAsia="仿宋_GB2312" w:cs="Times New Roman"/>
          <w:kern w:val="0"/>
          <w:sz w:val="32"/>
          <w:szCs w:val="32"/>
        </w:rPr>
      </w:pPr>
    </w:p>
    <w:p>
      <w:pPr>
        <w:numPr>
          <w:ins w:id="3" w:author="石磊" w:date=""/>
        </w:numPr>
        <w:spacing w:line="540" w:lineRule="exact"/>
        <w:ind w:firstLine="640" w:firstLineChars="200"/>
        <w:outlineLvl w:val="1"/>
        <w:rPr>
          <w:rFonts w:ascii="仿宋_GB2312" w:hAnsi="宋体" w:eastAsia="仿宋_GB2312" w:cs="Times New Roman"/>
          <w:kern w:val="0"/>
          <w:sz w:val="32"/>
          <w:szCs w:val="32"/>
        </w:rPr>
      </w:pP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第四部分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名词解释</w:t>
      </w:r>
    </w:p>
    <w:p>
      <w:pPr>
        <w:widowControl/>
        <w:spacing w:line="560" w:lineRule="exact"/>
        <w:ind w:firstLine="480"/>
        <w:jc w:val="left"/>
        <w:rPr>
          <w:rFonts w:ascii="仿宋_GB2312" w:hAnsi="宋体" w:eastAsia="仿宋_GB2312" w:cs="仿宋_GB2312"/>
          <w:kern w:val="0"/>
          <w:sz w:val="32"/>
          <w:szCs w:val="32"/>
        </w:rPr>
      </w:pPr>
      <w:r>
        <w:rPr>
          <w:rFonts w:ascii="仿宋_GB2312" w:hAnsi="宋体" w:eastAsia="仿宋_GB2312" w:cs="仿宋_GB2312"/>
          <w:kern w:val="0"/>
          <w:sz w:val="32"/>
          <w:szCs w:val="32"/>
        </w:rPr>
        <w:t xml:space="preserve">  </w:t>
      </w:r>
    </w:p>
    <w:p>
      <w:pPr>
        <w:spacing w:line="54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b/>
          <w:bCs/>
          <w:kern w:val="0"/>
          <w:sz w:val="32"/>
          <w:szCs w:val="32"/>
        </w:rPr>
        <w:t>三公经费</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kern w:val="0"/>
          <w:sz w:val="32"/>
          <w:szCs w:val="32"/>
        </w:rPr>
        <w:t>是指财政拨款支出安排的出国（境）费、车辆购置及运行费、公务接待费这三项经费。</w:t>
      </w:r>
    </w:p>
    <w:p>
      <w:pPr>
        <w:widowControl/>
        <w:spacing w:line="560" w:lineRule="exact"/>
        <w:ind w:firstLine="480"/>
        <w:jc w:val="left"/>
        <w:rPr>
          <w:rFonts w:ascii="仿宋_GB2312" w:hAnsi="宋体" w:eastAsia="仿宋_GB2312" w:cs="仿宋_GB2312"/>
          <w:kern w:val="0"/>
          <w:sz w:val="32"/>
          <w:szCs w:val="32"/>
        </w:rPr>
      </w:pPr>
      <w:r>
        <w:rPr>
          <w:rFonts w:ascii="仿宋_GB2312" w:hAnsi="宋体" w:eastAsia="仿宋_GB2312" w:cs="仿宋_GB2312"/>
          <w:kern w:val="0"/>
          <w:sz w:val="32"/>
          <w:szCs w:val="32"/>
        </w:rPr>
        <w:t>其中，因公出国(境)经费包括公务出国(境)的住宿费、旅费、伙食补助费、杂费、培训费等支出;公务用车购置及运行费包括单位公务用车购置费、燃料费、维修费、过路过桥费、保险费等支出;公务接待费是指单位为执行公务和开展业务需要合理开支的接待费用，包括在接待中发生的交通费、用餐费和住宿费等支出。</w:t>
      </w:r>
    </w:p>
    <w:p>
      <w:pPr>
        <w:spacing w:line="540" w:lineRule="exact"/>
        <w:ind w:firstLine="640" w:firstLineChars="200"/>
        <w:outlineLvl w:val="1"/>
        <w:rPr>
          <w:rFonts w:ascii="方正小标宋_GBK" w:hAnsi="宋体" w:eastAsia="方正小标宋_GBK" w:cs="Times New Roman"/>
          <w:kern w:val="0"/>
          <w:sz w:val="44"/>
          <w:szCs w:val="44"/>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b/>
          <w:bCs/>
          <w:kern w:val="0"/>
          <w:sz w:val="32"/>
          <w:szCs w:val="32"/>
          <w:lang w:val="en-US" w:eastAsia="zh-CN"/>
        </w:rPr>
        <w:t>固定资产</w:t>
      </w:r>
      <w:r>
        <w:rPr>
          <w:rFonts w:hint="eastAsia" w:ascii="仿宋_GB2312" w:hAnsi="仿宋_GB2312" w:eastAsia="仿宋_GB2312" w:cs="仿宋_GB2312"/>
          <w:kern w:val="0"/>
          <w:sz w:val="32"/>
          <w:szCs w:val="32"/>
          <w:lang w:val="en-US" w:eastAsia="zh-CN"/>
        </w:rPr>
        <w:t>：属于产品生产过程中用来改变或者影响劳动对象的劳动资料，是固定资本的实物形态。固定资产在生产过程中可以长期发挥作用，长期保持原有的实物形态，但其价值则随着企业生产经营活动而逐渐的转移到产品成本中去，并构成产品价值的一个组成部分。根据重要原则，一个企业把劳动资料按照使用年限和原始价值划分固定资产和低值易耗品。对于原始价值较大、使用年限较长的劳动资料，按照固定资产来进行核算；对于原始价值较小、使用年限较短的劳动资料，按照低值易耗品来进行核算。在中国的会计制度中，固定资产通常是指使用期限超过一年的房屋、建筑物、机器、机械、运输工具以及其他与生产经营有关的设备、器具和工具等。从会计的角度划分，固定资产一般分为生产用固定资产、非生产用固定资产、租出固定资产、未使用固定资产、不需要固定资产、融资租赁固定资产、接受捐赠固定资产等。</w:t>
      </w: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第五部分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附件</w:t>
      </w:r>
    </w:p>
    <w:p>
      <w:pPr>
        <w:rPr>
          <w:rFonts w:hint="default" w:eastAsia="宋体" w:cs="Times New Roman"/>
          <w:lang w:val="en-US" w:eastAsia="zh-CN"/>
        </w:rPr>
      </w:pPr>
      <w:r>
        <w:rPr>
          <w:rFonts w:hint="eastAsia" w:cs="Times New Roman"/>
          <w:lang w:val="en-US" w:eastAsia="zh-CN"/>
        </w:rPr>
        <w:t>无</w:t>
      </w:r>
    </w:p>
    <w:sectPr>
      <w:footerReference r:id="rId3" w:type="default"/>
      <w:pgSz w:w="11906" w:h="16838"/>
      <w:pgMar w:top="1440" w:right="174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0E6AEF"/>
    <w:multiLevelType w:val="singleLevel"/>
    <w:tmpl w:val="120E6AEF"/>
    <w:lvl w:ilvl="0" w:tentative="0">
      <w:start w:val="9"/>
      <w:numFmt w:val="chineseCounting"/>
      <w:suff w:val="nothing"/>
      <w:lvlText w:val="%1、"/>
      <w:lvlJc w:val="left"/>
      <w:rPr>
        <w:rFonts w:hint="eastAsia"/>
      </w:rPr>
    </w:lvl>
  </w:abstractNum>
  <w:abstractNum w:abstractNumId="1">
    <w:nsid w:val="2828BAD8"/>
    <w:multiLevelType w:val="singleLevel"/>
    <w:tmpl w:val="2828BAD8"/>
    <w:lvl w:ilvl="0" w:tentative="0">
      <w:start w:val="2"/>
      <w:numFmt w:val="decimal"/>
      <w:lvlText w:val="%1."/>
      <w:lvlJc w:val="left"/>
      <w:pPr>
        <w:tabs>
          <w:tab w:val="left" w:pos="312"/>
        </w:tabs>
      </w:pPr>
    </w:lvl>
  </w:abstractNum>
  <w:abstractNum w:abstractNumId="2">
    <w:nsid w:val="5D37DE26"/>
    <w:multiLevelType w:val="singleLevel"/>
    <w:tmpl w:val="5D37DE26"/>
    <w:lvl w:ilvl="0" w:tentative="0">
      <w:start w:val="1"/>
      <w:numFmt w:val="decimal"/>
      <w:suff w:val="nothing"/>
      <w:lvlText w:val="%1."/>
      <w:lvlJc w:val="left"/>
    </w:lvl>
  </w:abstractNum>
  <w:abstractNum w:abstractNumId="3">
    <w:nsid w:val="5D37E025"/>
    <w:multiLevelType w:val="singleLevel"/>
    <w:tmpl w:val="5D37E025"/>
    <w:lvl w:ilvl="0" w:tentative="0">
      <w:start w:val="1"/>
      <w:numFmt w:val="chineseCounting"/>
      <w:suff w:val="nothing"/>
      <w:lvlText w:val="（%1）"/>
      <w:lvlJc w:val="left"/>
    </w:lvl>
  </w:abstractNum>
  <w:abstractNum w:abstractNumId="4">
    <w:nsid w:val="5D399328"/>
    <w:multiLevelType w:val="singleLevel"/>
    <w:tmpl w:val="5D399328"/>
    <w:lvl w:ilvl="0" w:tentative="0">
      <w:start w:val="2"/>
      <w:numFmt w:val="chineseCounting"/>
      <w:suff w:val="nothing"/>
      <w:lvlText w:val="（%1）"/>
      <w:lvlJc w:val="left"/>
    </w:lvl>
  </w:abstractNum>
  <w:abstractNum w:abstractNumId="5">
    <w:nsid w:val="5D39981E"/>
    <w:multiLevelType w:val="singleLevel"/>
    <w:tmpl w:val="5D39981E"/>
    <w:lvl w:ilvl="0" w:tentative="0">
      <w:start w:val="1"/>
      <w:numFmt w:val="chineseCounting"/>
      <w:suff w:val="nothing"/>
      <w:lvlText w:val="（%1）"/>
      <w:lvlJc w:val="left"/>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diNTg0MThhM2I0MmJkYmNhYTBmZTQ3YjI0YjdjMDMifQ=="/>
  </w:docVars>
  <w:rsids>
    <w:rsidRoot w:val="7C17574C"/>
    <w:rsid w:val="001747EC"/>
    <w:rsid w:val="00491E32"/>
    <w:rsid w:val="005D689C"/>
    <w:rsid w:val="007A723D"/>
    <w:rsid w:val="007D539D"/>
    <w:rsid w:val="00D1715A"/>
    <w:rsid w:val="00EF4FB2"/>
    <w:rsid w:val="0C4A582D"/>
    <w:rsid w:val="0C6E5077"/>
    <w:rsid w:val="0CC663E0"/>
    <w:rsid w:val="1173347E"/>
    <w:rsid w:val="150A6133"/>
    <w:rsid w:val="163D61FB"/>
    <w:rsid w:val="1773110D"/>
    <w:rsid w:val="17B85435"/>
    <w:rsid w:val="18C47E2A"/>
    <w:rsid w:val="209A2A95"/>
    <w:rsid w:val="247D79EB"/>
    <w:rsid w:val="25873058"/>
    <w:rsid w:val="26D06B89"/>
    <w:rsid w:val="283C1DBB"/>
    <w:rsid w:val="285C7612"/>
    <w:rsid w:val="2B0F079B"/>
    <w:rsid w:val="2BC343D6"/>
    <w:rsid w:val="2CF47C46"/>
    <w:rsid w:val="2D100726"/>
    <w:rsid w:val="318115EA"/>
    <w:rsid w:val="361A5311"/>
    <w:rsid w:val="36C22B42"/>
    <w:rsid w:val="37057C3F"/>
    <w:rsid w:val="39966F4B"/>
    <w:rsid w:val="3A9E740F"/>
    <w:rsid w:val="3AF93DAC"/>
    <w:rsid w:val="3BF4048A"/>
    <w:rsid w:val="3C406A17"/>
    <w:rsid w:val="3D6D460C"/>
    <w:rsid w:val="3DCF1AC6"/>
    <w:rsid w:val="3FAC0518"/>
    <w:rsid w:val="407110C1"/>
    <w:rsid w:val="442F624D"/>
    <w:rsid w:val="459E5561"/>
    <w:rsid w:val="4732443D"/>
    <w:rsid w:val="4863663A"/>
    <w:rsid w:val="4A920691"/>
    <w:rsid w:val="4B495C11"/>
    <w:rsid w:val="4BA20B39"/>
    <w:rsid w:val="4CF2384E"/>
    <w:rsid w:val="513B4D1D"/>
    <w:rsid w:val="51D211AA"/>
    <w:rsid w:val="52E578E6"/>
    <w:rsid w:val="53C10676"/>
    <w:rsid w:val="54733556"/>
    <w:rsid w:val="591E18FE"/>
    <w:rsid w:val="59303FC9"/>
    <w:rsid w:val="5BFC693A"/>
    <w:rsid w:val="5CBC5B52"/>
    <w:rsid w:val="5D8E2C52"/>
    <w:rsid w:val="5F3A0F0C"/>
    <w:rsid w:val="5F544B02"/>
    <w:rsid w:val="5F565772"/>
    <w:rsid w:val="60B55A87"/>
    <w:rsid w:val="677856FE"/>
    <w:rsid w:val="68710D59"/>
    <w:rsid w:val="6ABD4B8A"/>
    <w:rsid w:val="6B7B403B"/>
    <w:rsid w:val="6E9958E8"/>
    <w:rsid w:val="6EB573F9"/>
    <w:rsid w:val="6EBD4B8A"/>
    <w:rsid w:val="6F7021A4"/>
    <w:rsid w:val="706733DD"/>
    <w:rsid w:val="71790296"/>
    <w:rsid w:val="73653878"/>
    <w:rsid w:val="79586F9A"/>
    <w:rsid w:val="7B161BE5"/>
    <w:rsid w:val="7C00214C"/>
    <w:rsid w:val="7C17574C"/>
    <w:rsid w:val="7EE71713"/>
    <w:rsid w:val="7FFE01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99"/>
  </w:style>
  <w:style w:type="character" w:customStyle="1" w:styleId="8">
    <w:name w:val="Footer Char"/>
    <w:basedOn w:val="6"/>
    <w:link w:val="2"/>
    <w:semiHidden/>
    <w:qFormat/>
    <w:uiPriority w:val="99"/>
    <w:rPr>
      <w:rFonts w:cs="Calibri"/>
      <w:sz w:val="18"/>
      <w:szCs w:val="18"/>
    </w:rPr>
  </w:style>
  <w:style w:type="character" w:customStyle="1" w:styleId="9">
    <w:name w:val="Header Char"/>
    <w:basedOn w:val="6"/>
    <w:link w:val="3"/>
    <w:semiHidden/>
    <w:qFormat/>
    <w:uiPriority w:val="99"/>
    <w:rPr>
      <w:rFonts w:cs="Calibri"/>
      <w:sz w:val="18"/>
      <w:szCs w:val="18"/>
    </w:rPr>
  </w:style>
  <w:style w:type="paragraph" w:customStyle="1" w:styleId="10">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20</Pages>
  <Words>6707</Words>
  <Characters>8665</Characters>
  <Lines>0</Lines>
  <Paragraphs>0</Paragraphs>
  <TotalTime>4</TotalTime>
  <ScaleCrop>false</ScaleCrop>
  <LinksUpToDate>false</LinksUpToDate>
  <CharactersWithSpaces>9693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Administrator</cp:lastModifiedBy>
  <cp:lastPrinted>2019-07-31T02:01:00Z</cp:lastPrinted>
  <dcterms:modified xsi:type="dcterms:W3CDTF">2024-01-28T14:46:22Z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25C64CCA9A8D46B4887F4EE97C689297</vt:lpwstr>
  </property>
</Properties>
</file>