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00" w:beforeAutospacing="1" w:after="100" w:afterAutospacing="1" w:line="580" w:lineRule="exact"/>
        <w:outlineLvl w:val="1"/>
        <w:rPr>
          <w:rFonts w:ascii="黑体" w:eastAsia="黑体" w:cs="Times New Roman"/>
          <w:sz w:val="32"/>
          <w:szCs w:val="32"/>
        </w:rPr>
      </w:pPr>
    </w:p>
    <w:p>
      <w:pPr>
        <w:spacing w:line="580" w:lineRule="exact"/>
        <w:rPr>
          <w:rFonts w:ascii="黑体" w:eastAsia="黑体" w:cs="Times New Roman"/>
          <w:sz w:val="32"/>
          <w:szCs w:val="32"/>
        </w:rPr>
      </w:pPr>
    </w:p>
    <w:p>
      <w:pPr>
        <w:spacing w:line="580" w:lineRule="exact"/>
        <w:rPr>
          <w:rFonts w:cs="Times New Roman"/>
        </w:rPr>
      </w:pPr>
    </w:p>
    <w:p>
      <w:pPr>
        <w:spacing w:line="580" w:lineRule="exact"/>
        <w:rPr>
          <w:rFonts w:cs="Times New Roman"/>
        </w:rPr>
      </w:pPr>
    </w:p>
    <w:p>
      <w:pPr>
        <w:spacing w:before="100" w:beforeAutospacing="1" w:after="100" w:afterAutospacing="1" w:line="580" w:lineRule="exact"/>
        <w:outlineLvl w:val="1"/>
        <w:rPr>
          <w:rFonts w:ascii="黑体" w:hAnsi="黑体" w:eastAsia="黑体" w:cs="Times New Roman"/>
          <w:kern w:val="0"/>
          <w:sz w:val="32"/>
          <w:szCs w:val="32"/>
        </w:rPr>
      </w:pPr>
    </w:p>
    <w:p>
      <w:pPr>
        <w:spacing w:before="100" w:beforeAutospacing="1" w:after="100" w:afterAutospacing="1" w:line="580" w:lineRule="exact"/>
        <w:outlineLvl w:val="1"/>
        <w:rPr>
          <w:rFonts w:ascii="黑体" w:hAnsi="黑体" w:eastAsia="黑体" w:cs="Times New Roman"/>
          <w:kern w:val="0"/>
          <w:sz w:val="32"/>
          <w:szCs w:val="32"/>
        </w:rPr>
      </w:pPr>
    </w:p>
    <w:p>
      <w:pPr>
        <w:spacing w:before="100" w:beforeAutospacing="1" w:after="100" w:afterAutospacing="1" w:line="580" w:lineRule="exact"/>
        <w:outlineLvl w:val="1"/>
        <w:rPr>
          <w:rFonts w:ascii="黑体" w:hAnsi="黑体" w:eastAsia="黑体" w:cs="Times New Roman"/>
          <w:kern w:val="0"/>
          <w:sz w:val="32"/>
          <w:szCs w:val="32"/>
        </w:rPr>
      </w:pPr>
    </w:p>
    <w:p>
      <w:pPr>
        <w:spacing w:before="100" w:beforeAutospacing="1" w:after="100" w:afterAutospacing="1" w:line="1000" w:lineRule="exact"/>
        <w:jc w:val="center"/>
        <w:outlineLvl w:val="1"/>
        <w:rPr>
          <w:rFonts w:ascii="方正小标宋简体" w:hAnsi="方正小标宋简体" w:eastAsia="方正小标宋简体" w:cs="Times New Roman"/>
          <w:kern w:val="0"/>
          <w:sz w:val="84"/>
          <w:szCs w:val="84"/>
        </w:rPr>
      </w:pPr>
      <w:r>
        <w:rPr>
          <w:rFonts w:hint="eastAsia" w:ascii="方正小标宋简体" w:hAnsi="方正小标宋简体" w:eastAsia="方正小标宋简体" w:cs="方正小标宋简体"/>
          <w:kern w:val="0"/>
          <w:sz w:val="84"/>
          <w:szCs w:val="84"/>
          <w:lang w:eastAsia="zh-CN"/>
        </w:rPr>
        <w:t>202</w:t>
      </w:r>
      <w:r>
        <w:rPr>
          <w:rFonts w:hint="eastAsia" w:ascii="方正小标宋简体" w:hAnsi="方正小标宋简体" w:eastAsia="方正小标宋简体" w:cs="方正小标宋简体"/>
          <w:kern w:val="0"/>
          <w:sz w:val="84"/>
          <w:szCs w:val="84"/>
          <w:lang w:val="en-US" w:eastAsia="zh-CN"/>
        </w:rPr>
        <w:t>2</w:t>
      </w:r>
      <w:r>
        <w:rPr>
          <w:rFonts w:hint="eastAsia" w:ascii="方正小标宋简体" w:hAnsi="方正小标宋简体" w:eastAsia="方正小标宋简体" w:cs="方正小标宋简体"/>
          <w:kern w:val="0"/>
          <w:sz w:val="84"/>
          <w:szCs w:val="84"/>
        </w:rPr>
        <w:t>年度</w:t>
      </w:r>
    </w:p>
    <w:p>
      <w:pPr>
        <w:spacing w:before="100" w:beforeAutospacing="1" w:after="100" w:afterAutospacing="1" w:line="1000" w:lineRule="exact"/>
        <w:jc w:val="center"/>
        <w:outlineLvl w:val="1"/>
        <w:rPr>
          <w:rFonts w:hint="eastAsia" w:ascii="方正小标宋简体" w:hAnsi="方正小标宋简体" w:eastAsia="方正小标宋简体" w:cs="方正小标宋简体"/>
          <w:kern w:val="0"/>
          <w:sz w:val="84"/>
          <w:szCs w:val="84"/>
          <w:lang w:val="en-US" w:eastAsia="zh-CN"/>
        </w:rPr>
      </w:pPr>
      <w:r>
        <w:rPr>
          <w:rFonts w:hint="eastAsia" w:ascii="方正小标宋简体" w:hAnsi="方正小标宋简体" w:eastAsia="方正小标宋简体" w:cs="方正小标宋简体"/>
          <w:kern w:val="0"/>
          <w:sz w:val="84"/>
          <w:szCs w:val="84"/>
          <w:lang w:val="en-US" w:eastAsia="zh-CN"/>
        </w:rPr>
        <w:t>西吉县应急管理局</w:t>
      </w:r>
    </w:p>
    <w:p>
      <w:pPr>
        <w:spacing w:before="100" w:beforeAutospacing="1" w:after="100" w:afterAutospacing="1" w:line="1000" w:lineRule="exact"/>
        <w:jc w:val="center"/>
        <w:outlineLvl w:val="1"/>
        <w:rPr>
          <w:rFonts w:ascii="方正小标宋简体" w:hAnsi="方正小标宋简体" w:eastAsia="方正小标宋简体" w:cs="Times New Roman"/>
          <w:kern w:val="0"/>
          <w:sz w:val="84"/>
          <w:szCs w:val="84"/>
        </w:rPr>
      </w:pPr>
      <w:r>
        <w:rPr>
          <w:rFonts w:hint="eastAsia" w:ascii="方正小标宋简体" w:hAnsi="方正小标宋简体" w:eastAsia="方正小标宋简体" w:cs="方正小标宋简体"/>
          <w:kern w:val="0"/>
          <w:sz w:val="84"/>
          <w:szCs w:val="84"/>
        </w:rPr>
        <w:t>部门决算</w:t>
      </w:r>
    </w:p>
    <w:p>
      <w:pPr>
        <w:spacing w:before="100" w:beforeAutospacing="1" w:after="100" w:afterAutospacing="1" w:line="1000" w:lineRule="exact"/>
        <w:jc w:val="center"/>
        <w:outlineLvl w:val="1"/>
        <w:rPr>
          <w:rFonts w:ascii="黑体" w:hAnsi="宋体" w:eastAsia="黑体" w:cs="Times New Roman"/>
          <w:b/>
          <w:bCs/>
          <w:kern w:val="0"/>
          <w:sz w:val="84"/>
          <w:szCs w:val="84"/>
        </w:rPr>
      </w:pPr>
    </w:p>
    <w:p>
      <w:pPr>
        <w:spacing w:before="100" w:beforeAutospacing="1" w:after="100" w:afterAutospacing="1" w:line="580" w:lineRule="exact"/>
        <w:jc w:val="center"/>
        <w:outlineLvl w:val="1"/>
        <w:rPr>
          <w:rFonts w:ascii="宋体" w:cs="Times New Roman"/>
          <w:b/>
          <w:bCs/>
          <w:kern w:val="0"/>
          <w:sz w:val="44"/>
          <w:szCs w:val="44"/>
        </w:rPr>
      </w:pPr>
    </w:p>
    <w:p>
      <w:pPr>
        <w:spacing w:before="100" w:beforeAutospacing="1" w:after="100" w:afterAutospacing="1" w:line="580" w:lineRule="exact"/>
        <w:outlineLvl w:val="1"/>
        <w:rPr>
          <w:rFonts w:ascii="宋体" w:cs="Times New Roman"/>
          <w:b/>
          <w:bCs/>
          <w:kern w:val="0"/>
          <w:sz w:val="44"/>
          <w:szCs w:val="44"/>
        </w:rPr>
      </w:pPr>
    </w:p>
    <w:p>
      <w:pPr>
        <w:spacing w:before="100" w:beforeAutospacing="1" w:after="100" w:afterAutospacing="1" w:line="580" w:lineRule="exact"/>
        <w:outlineLvl w:val="1"/>
        <w:rPr>
          <w:rFonts w:cs="Times New Roman"/>
          <w:b/>
          <w:bCs/>
          <w:kern w:val="0"/>
          <w:sz w:val="44"/>
          <w:szCs w:val="44"/>
        </w:rPr>
      </w:pPr>
    </w:p>
    <w:p>
      <w:pPr>
        <w:spacing w:line="580" w:lineRule="exact"/>
        <w:jc w:val="center"/>
        <w:outlineLvl w:val="1"/>
        <w:rPr>
          <w:rFonts w:ascii="黑体" w:hAnsi="黑体" w:eastAsia="黑体" w:cs="Times New Roman"/>
          <w:b/>
          <w:bCs/>
          <w:kern w:val="0"/>
          <w:sz w:val="44"/>
          <w:szCs w:val="44"/>
        </w:rPr>
      </w:pPr>
    </w:p>
    <w:p>
      <w:pPr>
        <w:spacing w:line="580" w:lineRule="exact"/>
        <w:jc w:val="center"/>
        <w:outlineLvl w:val="1"/>
        <w:rPr>
          <w:rFonts w:ascii="黑体" w:hAnsi="黑体" w:eastAsia="黑体" w:cs="Times New Roman"/>
          <w:b/>
          <w:bCs/>
          <w:kern w:val="0"/>
          <w:sz w:val="44"/>
          <w:szCs w:val="44"/>
        </w:rPr>
      </w:pPr>
      <w:r>
        <w:rPr>
          <w:rFonts w:hint="eastAsia" w:ascii="黑体" w:hAnsi="黑体" w:eastAsia="黑体" w:cs="黑体"/>
          <w:b/>
          <w:bCs/>
          <w:kern w:val="0"/>
          <w:sz w:val="44"/>
          <w:szCs w:val="44"/>
        </w:rPr>
        <w:t>目录</w:t>
      </w:r>
    </w:p>
    <w:p>
      <w:pPr>
        <w:spacing w:line="580" w:lineRule="exact"/>
        <w:jc w:val="center"/>
        <w:outlineLvl w:val="1"/>
        <w:rPr>
          <w:rFonts w:cs="Times New Roman"/>
          <w:b/>
          <w:bCs/>
          <w:kern w:val="0"/>
          <w:sz w:val="44"/>
          <w:szCs w:val="44"/>
        </w:rPr>
      </w:pPr>
    </w:p>
    <w:p>
      <w:pPr>
        <w:spacing w:line="580" w:lineRule="exact"/>
        <w:ind w:firstLine="157" w:firstLineChars="49"/>
        <w:outlineLvl w:val="1"/>
        <w:rPr>
          <w:rFonts w:ascii="楷体_GB2312" w:hAnsi="楷体_GB2312" w:eastAsia="楷体_GB2312" w:cs="Times New Roman"/>
          <w:b/>
          <w:bCs/>
          <w:kern w:val="0"/>
          <w:sz w:val="32"/>
          <w:szCs w:val="32"/>
        </w:rPr>
      </w:pPr>
      <w:r>
        <w:rPr>
          <w:rFonts w:hint="eastAsia" w:ascii="楷体_GB2312" w:hAnsi="楷体_GB2312" w:eastAsia="楷体_GB2312" w:cs="楷体_GB2312"/>
          <w:b/>
          <w:bCs/>
          <w:kern w:val="0"/>
          <w:sz w:val="32"/>
          <w:szCs w:val="32"/>
        </w:rPr>
        <w:t>第一部分</w:t>
      </w:r>
      <w:r>
        <w:rPr>
          <w:rFonts w:ascii="楷体_GB2312" w:hAnsi="楷体_GB2312" w:eastAsia="楷体_GB2312" w:cs="楷体_GB2312"/>
          <w:b/>
          <w:bCs/>
          <w:kern w:val="0"/>
          <w:sz w:val="32"/>
          <w:szCs w:val="32"/>
        </w:rPr>
        <w:t xml:space="preserve">  </w:t>
      </w:r>
      <w:r>
        <w:rPr>
          <w:rFonts w:hint="eastAsia" w:ascii="楷体_GB2312" w:hAnsi="楷体_GB2312" w:eastAsia="楷体_GB2312" w:cs="楷体_GB2312"/>
          <w:b/>
          <w:bCs/>
          <w:kern w:val="0"/>
          <w:sz w:val="32"/>
          <w:szCs w:val="32"/>
        </w:rPr>
        <w:t>部门概况</w:t>
      </w:r>
    </w:p>
    <w:p>
      <w:pPr>
        <w:spacing w:line="580" w:lineRule="exact"/>
        <w:ind w:firstLine="784" w:firstLineChars="245"/>
        <w:outlineLvl w:val="1"/>
        <w:rPr>
          <w:rFonts w:eastAsia="仿宋_GB2312" w:cs="Times New Roman"/>
          <w:b/>
          <w:bCs/>
          <w:kern w:val="0"/>
          <w:sz w:val="32"/>
          <w:szCs w:val="32"/>
        </w:rPr>
      </w:pPr>
      <w:r>
        <w:rPr>
          <w:rFonts w:hint="eastAsia" w:eastAsia="仿宋_GB2312" w:cs="仿宋_GB2312"/>
          <w:kern w:val="0"/>
          <w:sz w:val="32"/>
          <w:szCs w:val="32"/>
        </w:rPr>
        <w:t>一、部门职责</w:t>
      </w:r>
    </w:p>
    <w:p>
      <w:pPr>
        <w:spacing w:line="580" w:lineRule="exact"/>
        <w:ind w:firstLine="800" w:firstLineChars="250"/>
        <w:outlineLvl w:val="1"/>
        <w:rPr>
          <w:rFonts w:eastAsia="仿宋_GB2312" w:cs="Times New Roman"/>
          <w:kern w:val="0"/>
          <w:sz w:val="32"/>
          <w:szCs w:val="32"/>
        </w:rPr>
      </w:pPr>
      <w:r>
        <w:rPr>
          <w:rFonts w:hint="eastAsia" w:eastAsia="仿宋_GB2312" w:cs="仿宋_GB2312"/>
          <w:kern w:val="0"/>
          <w:sz w:val="32"/>
          <w:szCs w:val="32"/>
        </w:rPr>
        <w:t>二、机构设置</w:t>
      </w:r>
    </w:p>
    <w:p>
      <w:pPr>
        <w:spacing w:beforeLines="50" w:line="580" w:lineRule="exact"/>
        <w:ind w:firstLine="157" w:firstLineChars="49"/>
        <w:outlineLvl w:val="1"/>
        <w:rPr>
          <w:rFonts w:ascii="楷体_GB2312" w:hAnsi="楷体_GB2312" w:eastAsia="楷体_GB2312" w:cs="Times New Roman"/>
          <w:b/>
          <w:bCs/>
          <w:kern w:val="0"/>
          <w:sz w:val="32"/>
          <w:szCs w:val="32"/>
        </w:rPr>
      </w:pPr>
      <w:r>
        <w:rPr>
          <w:rFonts w:hint="eastAsia" w:ascii="楷体_GB2312" w:hAnsi="楷体_GB2312" w:eastAsia="楷体_GB2312" w:cs="楷体_GB2312"/>
          <w:b/>
          <w:bCs/>
          <w:kern w:val="0"/>
          <w:sz w:val="32"/>
          <w:szCs w:val="32"/>
        </w:rPr>
        <w:t>第二部分</w:t>
      </w:r>
      <w:r>
        <w:rPr>
          <w:rFonts w:ascii="楷体_GB2312" w:hAnsi="楷体_GB2312" w:eastAsia="楷体_GB2312" w:cs="楷体_GB2312"/>
          <w:b/>
          <w:bCs/>
          <w:kern w:val="0"/>
          <w:sz w:val="32"/>
          <w:szCs w:val="32"/>
        </w:rPr>
        <w:t xml:space="preserve">  </w:t>
      </w:r>
      <w:r>
        <w:rPr>
          <w:rFonts w:hint="eastAsia" w:ascii="楷体_GB2312" w:hAnsi="楷体_GB2312" w:eastAsia="楷体_GB2312" w:cs="楷体_GB2312"/>
          <w:b/>
          <w:bCs/>
          <w:kern w:val="0"/>
          <w:sz w:val="32"/>
          <w:szCs w:val="32"/>
          <w:lang w:eastAsia="zh-CN"/>
        </w:rPr>
        <w:t>202</w:t>
      </w:r>
      <w:r>
        <w:rPr>
          <w:rFonts w:hint="eastAsia" w:ascii="楷体_GB2312" w:hAnsi="楷体_GB2312" w:eastAsia="楷体_GB2312" w:cs="楷体_GB2312"/>
          <w:b/>
          <w:bCs/>
          <w:kern w:val="0"/>
          <w:sz w:val="32"/>
          <w:szCs w:val="32"/>
          <w:lang w:val="en-US" w:eastAsia="zh-CN"/>
        </w:rPr>
        <w:t>2</w:t>
      </w:r>
      <w:r>
        <w:rPr>
          <w:rFonts w:hint="eastAsia" w:ascii="楷体_GB2312" w:hAnsi="楷体_GB2312" w:eastAsia="楷体_GB2312" w:cs="楷体_GB2312"/>
          <w:b/>
          <w:bCs/>
          <w:kern w:val="0"/>
          <w:sz w:val="32"/>
          <w:szCs w:val="32"/>
        </w:rPr>
        <w:t>年度部门决算表</w:t>
      </w:r>
    </w:p>
    <w:p>
      <w:pPr>
        <w:spacing w:line="580" w:lineRule="exact"/>
        <w:ind w:firstLine="800" w:firstLineChars="250"/>
        <w:rPr>
          <w:rFonts w:eastAsia="仿宋_GB2312" w:cs="Times New Roman"/>
          <w:sz w:val="32"/>
          <w:szCs w:val="32"/>
        </w:rPr>
      </w:pPr>
      <w:r>
        <w:rPr>
          <w:rFonts w:hint="eastAsia" w:eastAsia="仿宋_GB2312" w:cs="仿宋_GB2312"/>
          <w:sz w:val="32"/>
          <w:szCs w:val="32"/>
        </w:rPr>
        <w:t>一、收入支出决算总表</w:t>
      </w:r>
    </w:p>
    <w:p>
      <w:pPr>
        <w:spacing w:line="580" w:lineRule="exact"/>
        <w:ind w:firstLine="800" w:firstLineChars="250"/>
        <w:rPr>
          <w:rFonts w:eastAsia="仿宋_GB2312" w:cs="Times New Roman"/>
          <w:sz w:val="32"/>
          <w:szCs w:val="32"/>
        </w:rPr>
      </w:pPr>
      <w:r>
        <w:rPr>
          <w:rFonts w:hint="eastAsia" w:eastAsia="仿宋_GB2312" w:cs="仿宋_GB2312"/>
          <w:sz w:val="32"/>
          <w:szCs w:val="32"/>
        </w:rPr>
        <w:t>二、收入决算表</w:t>
      </w:r>
    </w:p>
    <w:p>
      <w:pPr>
        <w:spacing w:line="580" w:lineRule="exact"/>
        <w:ind w:firstLine="800" w:firstLineChars="250"/>
        <w:rPr>
          <w:rFonts w:eastAsia="仿宋_GB2312" w:cs="Times New Roman"/>
          <w:sz w:val="32"/>
          <w:szCs w:val="32"/>
        </w:rPr>
      </w:pPr>
      <w:r>
        <w:rPr>
          <w:rFonts w:hint="eastAsia" w:eastAsia="仿宋_GB2312" w:cs="仿宋_GB2312"/>
          <w:sz w:val="32"/>
          <w:szCs w:val="32"/>
        </w:rPr>
        <w:t>三、支出决算表</w:t>
      </w:r>
    </w:p>
    <w:p>
      <w:pPr>
        <w:spacing w:line="580" w:lineRule="exact"/>
        <w:ind w:firstLine="800" w:firstLineChars="250"/>
        <w:rPr>
          <w:rFonts w:eastAsia="仿宋_GB2312" w:cs="Times New Roman"/>
          <w:sz w:val="32"/>
          <w:szCs w:val="32"/>
        </w:rPr>
      </w:pPr>
      <w:r>
        <w:rPr>
          <w:rFonts w:hint="eastAsia" w:eastAsia="仿宋_GB2312" w:cs="仿宋_GB2312"/>
          <w:sz w:val="32"/>
          <w:szCs w:val="32"/>
        </w:rPr>
        <w:t>四、财政拨款收入支出决算总表</w:t>
      </w:r>
    </w:p>
    <w:p>
      <w:pPr>
        <w:spacing w:line="580" w:lineRule="exact"/>
        <w:ind w:firstLine="800" w:firstLineChars="250"/>
        <w:rPr>
          <w:rFonts w:eastAsia="仿宋_GB2312" w:cs="Times New Roman"/>
          <w:sz w:val="32"/>
          <w:szCs w:val="32"/>
        </w:rPr>
      </w:pPr>
      <w:r>
        <w:rPr>
          <w:rFonts w:hint="eastAsia" w:eastAsia="仿宋_GB2312" w:cs="仿宋_GB2312"/>
          <w:sz w:val="32"/>
          <w:szCs w:val="32"/>
        </w:rPr>
        <w:t>五、一般公共预算财政拨款支出决算表</w:t>
      </w:r>
    </w:p>
    <w:p>
      <w:pPr>
        <w:spacing w:line="580" w:lineRule="exact"/>
        <w:ind w:firstLine="800" w:firstLineChars="250"/>
        <w:rPr>
          <w:rFonts w:eastAsia="仿宋_GB2312" w:cs="Times New Roman"/>
          <w:sz w:val="32"/>
          <w:szCs w:val="32"/>
        </w:rPr>
      </w:pPr>
      <w:r>
        <w:rPr>
          <w:rFonts w:hint="eastAsia" w:eastAsia="仿宋_GB2312" w:cs="仿宋_GB2312"/>
          <w:sz w:val="32"/>
          <w:szCs w:val="32"/>
        </w:rPr>
        <w:t>六、一般公共预算财政拨款基本支出决算表</w:t>
      </w:r>
    </w:p>
    <w:p>
      <w:pPr>
        <w:spacing w:line="580" w:lineRule="exact"/>
        <w:ind w:firstLine="830" w:firstLineChars="250"/>
        <w:rPr>
          <w:rFonts w:eastAsia="仿宋_GB2312" w:cs="Times New Roman"/>
          <w:sz w:val="32"/>
          <w:szCs w:val="32"/>
        </w:rPr>
      </w:pPr>
      <w:r>
        <w:rPr>
          <w:rFonts w:hint="eastAsia" w:eastAsia="仿宋_GB2312" w:cs="仿宋_GB2312"/>
          <w:spacing w:val="6"/>
          <w:sz w:val="32"/>
          <w:szCs w:val="32"/>
        </w:rPr>
        <w:t>七、</w:t>
      </w:r>
      <w:r>
        <w:rPr>
          <w:rFonts w:hint="eastAsia" w:eastAsia="仿宋_GB2312" w:cs="仿宋_GB2312"/>
          <w:sz w:val="32"/>
          <w:szCs w:val="32"/>
        </w:rPr>
        <w:t>一般公共预算财政拨款</w:t>
      </w:r>
      <w:r>
        <w:rPr>
          <w:rFonts w:eastAsia="仿宋_GB2312"/>
          <w:sz w:val="32"/>
          <w:szCs w:val="32"/>
        </w:rPr>
        <w:t>“</w:t>
      </w:r>
      <w:r>
        <w:rPr>
          <w:rFonts w:hint="eastAsia" w:eastAsia="仿宋_GB2312" w:cs="仿宋_GB2312"/>
          <w:sz w:val="32"/>
          <w:szCs w:val="32"/>
        </w:rPr>
        <w:t>三公</w:t>
      </w:r>
      <w:r>
        <w:rPr>
          <w:rFonts w:eastAsia="仿宋_GB2312"/>
          <w:sz w:val="32"/>
          <w:szCs w:val="32"/>
        </w:rPr>
        <w:t>”</w:t>
      </w:r>
      <w:r>
        <w:rPr>
          <w:rFonts w:hint="eastAsia" w:eastAsia="仿宋_GB2312" w:cs="仿宋_GB2312"/>
          <w:sz w:val="32"/>
          <w:szCs w:val="32"/>
        </w:rPr>
        <w:t>经费支出决算表</w:t>
      </w:r>
    </w:p>
    <w:p>
      <w:pPr>
        <w:spacing w:beforeLines="50" w:line="580" w:lineRule="exact"/>
        <w:ind w:firstLine="157" w:firstLineChars="49"/>
        <w:outlineLvl w:val="1"/>
        <w:rPr>
          <w:rFonts w:ascii="楷体_GB2312" w:hAnsi="楷体_GB2312" w:eastAsia="楷体_GB2312" w:cs="Times New Roman"/>
          <w:b/>
          <w:bCs/>
          <w:kern w:val="0"/>
          <w:sz w:val="32"/>
          <w:szCs w:val="32"/>
        </w:rPr>
      </w:pPr>
      <w:r>
        <w:rPr>
          <w:rFonts w:hint="eastAsia" w:ascii="楷体_GB2312" w:hAnsi="楷体_GB2312" w:eastAsia="楷体_GB2312" w:cs="楷体_GB2312"/>
          <w:b/>
          <w:bCs/>
          <w:kern w:val="0"/>
          <w:sz w:val="32"/>
          <w:szCs w:val="32"/>
        </w:rPr>
        <w:t>第三部分</w:t>
      </w:r>
      <w:r>
        <w:rPr>
          <w:rFonts w:ascii="楷体_GB2312" w:hAnsi="楷体_GB2312" w:eastAsia="楷体_GB2312" w:cs="楷体_GB2312"/>
          <w:b/>
          <w:bCs/>
          <w:kern w:val="0"/>
          <w:sz w:val="32"/>
          <w:szCs w:val="32"/>
        </w:rPr>
        <w:t xml:space="preserve">  </w:t>
      </w:r>
      <w:r>
        <w:rPr>
          <w:rFonts w:hint="eastAsia" w:ascii="楷体_GB2312" w:hAnsi="楷体_GB2312" w:eastAsia="楷体_GB2312" w:cs="楷体_GB2312"/>
          <w:b/>
          <w:bCs/>
          <w:kern w:val="0"/>
          <w:sz w:val="32"/>
          <w:szCs w:val="32"/>
          <w:lang w:eastAsia="zh-CN"/>
        </w:rPr>
        <w:t>202</w:t>
      </w:r>
      <w:r>
        <w:rPr>
          <w:rFonts w:hint="eastAsia" w:ascii="楷体_GB2312" w:hAnsi="楷体_GB2312" w:eastAsia="楷体_GB2312" w:cs="楷体_GB2312"/>
          <w:b/>
          <w:bCs/>
          <w:kern w:val="0"/>
          <w:sz w:val="32"/>
          <w:szCs w:val="32"/>
          <w:lang w:val="en-US" w:eastAsia="zh-CN"/>
        </w:rPr>
        <w:t>2</w:t>
      </w:r>
      <w:r>
        <w:rPr>
          <w:rFonts w:hint="eastAsia" w:ascii="楷体_GB2312" w:hAnsi="楷体_GB2312" w:eastAsia="楷体_GB2312" w:cs="楷体_GB2312"/>
          <w:b/>
          <w:bCs/>
          <w:kern w:val="0"/>
          <w:sz w:val="32"/>
          <w:szCs w:val="32"/>
        </w:rPr>
        <w:t>年度部门决算情况说明</w:t>
      </w:r>
    </w:p>
    <w:p>
      <w:pPr>
        <w:spacing w:line="580" w:lineRule="exact"/>
        <w:outlineLvl w:val="1"/>
        <w:rPr>
          <w:rFonts w:eastAsia="仿宋_GB2312" w:cs="Times New Roman"/>
          <w:kern w:val="0"/>
          <w:sz w:val="32"/>
          <w:szCs w:val="32"/>
        </w:rPr>
      </w:pPr>
      <w:r>
        <w:rPr>
          <w:rFonts w:eastAsia="仿宋_GB2312"/>
          <w:kern w:val="0"/>
          <w:sz w:val="32"/>
          <w:szCs w:val="32"/>
        </w:rPr>
        <w:t xml:space="preserve">     </w:t>
      </w:r>
      <w:r>
        <w:rPr>
          <w:rFonts w:hint="eastAsia" w:eastAsia="仿宋_GB2312" w:cs="仿宋_GB2312"/>
          <w:kern w:val="0"/>
          <w:sz w:val="32"/>
          <w:szCs w:val="32"/>
        </w:rPr>
        <w:t>一、收入支出决算总体情况说明</w:t>
      </w:r>
    </w:p>
    <w:p>
      <w:pPr>
        <w:spacing w:line="580" w:lineRule="exact"/>
        <w:outlineLvl w:val="1"/>
        <w:rPr>
          <w:rFonts w:eastAsia="仿宋_GB2312" w:cs="Times New Roman"/>
          <w:kern w:val="0"/>
          <w:sz w:val="32"/>
          <w:szCs w:val="32"/>
        </w:rPr>
      </w:pPr>
      <w:r>
        <w:rPr>
          <w:rFonts w:eastAsia="仿宋_GB2312"/>
          <w:kern w:val="0"/>
          <w:sz w:val="32"/>
          <w:szCs w:val="32"/>
        </w:rPr>
        <w:t xml:space="preserve">     </w:t>
      </w:r>
      <w:r>
        <w:rPr>
          <w:rFonts w:hint="eastAsia" w:eastAsia="仿宋_GB2312" w:cs="仿宋_GB2312"/>
          <w:kern w:val="0"/>
          <w:sz w:val="32"/>
          <w:szCs w:val="32"/>
        </w:rPr>
        <w:t>二、收入决算情况说明</w:t>
      </w:r>
    </w:p>
    <w:p>
      <w:pPr>
        <w:spacing w:line="580" w:lineRule="exact"/>
        <w:outlineLvl w:val="1"/>
        <w:rPr>
          <w:rFonts w:eastAsia="仿宋_GB2312" w:cs="Times New Roman"/>
          <w:kern w:val="0"/>
          <w:sz w:val="32"/>
          <w:szCs w:val="32"/>
        </w:rPr>
      </w:pPr>
      <w:r>
        <w:rPr>
          <w:rFonts w:eastAsia="仿宋_GB2312"/>
          <w:kern w:val="0"/>
          <w:sz w:val="32"/>
          <w:szCs w:val="32"/>
        </w:rPr>
        <w:t xml:space="preserve">     </w:t>
      </w:r>
      <w:r>
        <w:rPr>
          <w:rFonts w:hint="eastAsia" w:eastAsia="仿宋_GB2312" w:cs="仿宋_GB2312"/>
          <w:kern w:val="0"/>
          <w:sz w:val="32"/>
          <w:szCs w:val="32"/>
        </w:rPr>
        <w:t>三、支出决算情况说明</w:t>
      </w:r>
    </w:p>
    <w:p>
      <w:pPr>
        <w:spacing w:line="580" w:lineRule="exact"/>
        <w:outlineLvl w:val="1"/>
        <w:rPr>
          <w:rFonts w:eastAsia="仿宋_GB2312" w:cs="Times New Roman"/>
          <w:kern w:val="0"/>
          <w:sz w:val="32"/>
          <w:szCs w:val="32"/>
        </w:rPr>
      </w:pPr>
      <w:r>
        <w:rPr>
          <w:rFonts w:eastAsia="仿宋_GB2312"/>
          <w:kern w:val="0"/>
          <w:sz w:val="32"/>
          <w:szCs w:val="32"/>
        </w:rPr>
        <w:t xml:space="preserve">     </w:t>
      </w:r>
      <w:r>
        <w:rPr>
          <w:rFonts w:hint="eastAsia" w:eastAsia="仿宋_GB2312" w:cs="仿宋_GB2312"/>
          <w:kern w:val="0"/>
          <w:sz w:val="32"/>
          <w:szCs w:val="32"/>
        </w:rPr>
        <w:t>四、财政拨款收入支出决算总体情况说明</w:t>
      </w:r>
    </w:p>
    <w:p>
      <w:pPr>
        <w:spacing w:line="580" w:lineRule="exact"/>
        <w:outlineLvl w:val="1"/>
        <w:rPr>
          <w:rFonts w:eastAsia="仿宋_GB2312" w:cs="Times New Roman"/>
          <w:kern w:val="0"/>
          <w:sz w:val="32"/>
          <w:szCs w:val="32"/>
        </w:rPr>
      </w:pPr>
      <w:r>
        <w:rPr>
          <w:rFonts w:eastAsia="仿宋_GB2312"/>
          <w:kern w:val="0"/>
          <w:sz w:val="32"/>
          <w:szCs w:val="32"/>
        </w:rPr>
        <w:t xml:space="preserve">     </w:t>
      </w:r>
      <w:r>
        <w:rPr>
          <w:rFonts w:hint="eastAsia" w:eastAsia="仿宋_GB2312" w:cs="仿宋_GB2312"/>
          <w:kern w:val="0"/>
          <w:sz w:val="32"/>
          <w:szCs w:val="32"/>
        </w:rPr>
        <w:t>五、一般公共预算财政拨款支出决算情况说明</w:t>
      </w:r>
    </w:p>
    <w:p>
      <w:pPr>
        <w:spacing w:line="580" w:lineRule="exact"/>
        <w:outlineLvl w:val="1"/>
        <w:rPr>
          <w:rFonts w:eastAsia="仿宋_GB2312" w:cs="Times New Roman"/>
          <w:kern w:val="0"/>
          <w:sz w:val="32"/>
          <w:szCs w:val="32"/>
        </w:rPr>
      </w:pPr>
      <w:r>
        <w:rPr>
          <w:rFonts w:eastAsia="仿宋_GB2312"/>
          <w:kern w:val="0"/>
          <w:sz w:val="32"/>
          <w:szCs w:val="32"/>
        </w:rPr>
        <w:t xml:space="preserve">     </w:t>
      </w:r>
      <w:r>
        <w:rPr>
          <w:rFonts w:hint="eastAsia" w:eastAsia="仿宋_GB2312" w:cs="仿宋_GB2312"/>
          <w:kern w:val="0"/>
          <w:sz w:val="32"/>
          <w:szCs w:val="32"/>
        </w:rPr>
        <w:t>六、一般公共预算财政拨款基本支出决算情况说明</w:t>
      </w:r>
    </w:p>
    <w:p>
      <w:pPr>
        <w:spacing w:line="580" w:lineRule="exact"/>
        <w:ind w:firstLine="700" w:firstLineChars="250"/>
        <w:outlineLvl w:val="1"/>
        <w:rPr>
          <w:rFonts w:eastAsia="仿宋_GB2312" w:cs="Times New Roman"/>
          <w:spacing w:val="-20"/>
          <w:kern w:val="0"/>
          <w:sz w:val="32"/>
          <w:szCs w:val="32"/>
        </w:rPr>
      </w:pPr>
      <w:r>
        <w:rPr>
          <w:rFonts w:eastAsia="仿宋_GB2312"/>
          <w:spacing w:val="-20"/>
          <w:kern w:val="0"/>
          <w:sz w:val="32"/>
          <w:szCs w:val="32"/>
        </w:rPr>
        <w:t xml:space="preserve"> </w:t>
      </w:r>
      <w:r>
        <w:rPr>
          <w:rFonts w:hint="eastAsia" w:eastAsia="仿宋_GB2312" w:cs="仿宋_GB2312"/>
          <w:spacing w:val="-20"/>
          <w:kern w:val="0"/>
          <w:sz w:val="32"/>
          <w:szCs w:val="32"/>
        </w:rPr>
        <w:t>七、一般公共预算财政拨款</w:t>
      </w:r>
      <w:r>
        <w:rPr>
          <w:rFonts w:eastAsia="仿宋_GB2312"/>
          <w:spacing w:val="-20"/>
          <w:kern w:val="0"/>
          <w:sz w:val="32"/>
          <w:szCs w:val="32"/>
        </w:rPr>
        <w:t>“</w:t>
      </w:r>
      <w:r>
        <w:rPr>
          <w:rFonts w:hint="eastAsia" w:eastAsia="仿宋_GB2312" w:cs="仿宋_GB2312"/>
          <w:spacing w:val="-20"/>
          <w:kern w:val="0"/>
          <w:sz w:val="32"/>
          <w:szCs w:val="32"/>
        </w:rPr>
        <w:t>三公</w:t>
      </w:r>
      <w:r>
        <w:rPr>
          <w:rFonts w:eastAsia="仿宋_GB2312"/>
          <w:spacing w:val="-20"/>
          <w:kern w:val="0"/>
          <w:sz w:val="32"/>
          <w:szCs w:val="32"/>
        </w:rPr>
        <w:t>”</w:t>
      </w:r>
      <w:r>
        <w:rPr>
          <w:rFonts w:hint="eastAsia" w:eastAsia="仿宋_GB2312" w:cs="仿宋_GB2312"/>
          <w:spacing w:val="-20"/>
          <w:kern w:val="0"/>
          <w:sz w:val="32"/>
          <w:szCs w:val="32"/>
        </w:rPr>
        <w:t>经费支出决算情况说明</w:t>
      </w:r>
    </w:p>
    <w:p>
      <w:pPr>
        <w:spacing w:line="580" w:lineRule="exact"/>
        <w:ind w:firstLine="800" w:firstLineChars="250"/>
        <w:outlineLvl w:val="1"/>
        <w:rPr>
          <w:rFonts w:eastAsia="仿宋_GB2312" w:cs="Times New Roman"/>
          <w:kern w:val="0"/>
          <w:sz w:val="32"/>
          <w:szCs w:val="32"/>
        </w:rPr>
      </w:pPr>
      <w:r>
        <w:rPr>
          <w:rFonts w:hint="eastAsia" w:eastAsia="仿宋_GB2312" w:cs="仿宋_GB2312"/>
          <w:kern w:val="0"/>
          <w:sz w:val="32"/>
          <w:szCs w:val="32"/>
        </w:rPr>
        <w:t>八、政府性基金预算财政拨款收入支出决算情况说明</w:t>
      </w:r>
    </w:p>
    <w:p>
      <w:pPr>
        <w:spacing w:line="580" w:lineRule="exact"/>
        <w:ind w:firstLine="800" w:firstLineChars="250"/>
        <w:outlineLvl w:val="1"/>
        <w:rPr>
          <w:rFonts w:eastAsia="仿宋_GB2312" w:cs="Times New Roman"/>
          <w:kern w:val="0"/>
          <w:sz w:val="32"/>
          <w:szCs w:val="32"/>
        </w:rPr>
      </w:pPr>
      <w:r>
        <w:rPr>
          <w:rFonts w:hint="eastAsia" w:eastAsia="仿宋_GB2312" w:cs="仿宋_GB2312"/>
          <w:kern w:val="0"/>
          <w:sz w:val="32"/>
          <w:szCs w:val="32"/>
        </w:rPr>
        <w:t>九、其他重要事项的情况说明</w:t>
      </w:r>
    </w:p>
    <w:p>
      <w:pPr>
        <w:spacing w:line="580" w:lineRule="exact"/>
        <w:ind w:firstLine="800" w:firstLineChars="250"/>
        <w:outlineLvl w:val="1"/>
        <w:rPr>
          <w:rFonts w:eastAsia="仿宋_GB2312" w:cs="Times New Roman"/>
          <w:kern w:val="0"/>
          <w:sz w:val="32"/>
          <w:szCs w:val="32"/>
        </w:rPr>
      </w:pPr>
      <w:r>
        <w:rPr>
          <w:rFonts w:hint="eastAsia" w:eastAsia="仿宋_GB2312" w:cs="仿宋_GB2312"/>
          <w:kern w:val="0"/>
          <w:sz w:val="32"/>
          <w:szCs w:val="32"/>
        </w:rPr>
        <w:t>（一）机关运行经费支出情况说明</w:t>
      </w:r>
    </w:p>
    <w:p>
      <w:pPr>
        <w:spacing w:afterLines="50" w:line="580" w:lineRule="exact"/>
        <w:ind w:firstLine="315" w:firstLineChars="98"/>
        <w:outlineLvl w:val="1"/>
        <w:rPr>
          <w:rFonts w:ascii="楷体_GB2312" w:hAnsi="楷体_GB2312" w:eastAsia="楷体_GB2312" w:cs="Times New Roman"/>
          <w:b/>
          <w:bCs/>
          <w:kern w:val="0"/>
          <w:sz w:val="32"/>
          <w:szCs w:val="32"/>
        </w:rPr>
      </w:pPr>
      <w:r>
        <w:rPr>
          <w:rFonts w:hint="eastAsia" w:ascii="楷体_GB2312" w:hAnsi="楷体_GB2312" w:eastAsia="楷体_GB2312" w:cs="楷体_GB2312"/>
          <w:b/>
          <w:bCs/>
          <w:kern w:val="0"/>
          <w:sz w:val="32"/>
          <w:szCs w:val="32"/>
        </w:rPr>
        <w:t>第四部分</w:t>
      </w:r>
      <w:r>
        <w:rPr>
          <w:rFonts w:ascii="楷体_GB2312" w:hAnsi="楷体_GB2312" w:eastAsia="楷体_GB2312" w:cs="楷体_GB2312"/>
          <w:b/>
          <w:bCs/>
          <w:kern w:val="0"/>
          <w:sz w:val="32"/>
          <w:szCs w:val="32"/>
        </w:rPr>
        <w:t xml:space="preserve">  </w:t>
      </w:r>
      <w:r>
        <w:rPr>
          <w:rFonts w:hint="eastAsia" w:ascii="楷体_GB2312" w:hAnsi="楷体_GB2312" w:eastAsia="楷体_GB2312" w:cs="楷体_GB2312"/>
          <w:b/>
          <w:bCs/>
          <w:kern w:val="0"/>
          <w:sz w:val="32"/>
          <w:szCs w:val="32"/>
        </w:rPr>
        <w:t>名词解释</w:t>
      </w:r>
    </w:p>
    <w:p>
      <w:pPr>
        <w:spacing w:afterLines="50" w:line="580" w:lineRule="exact"/>
        <w:ind w:firstLine="315" w:firstLineChars="98"/>
        <w:outlineLvl w:val="1"/>
        <w:rPr>
          <w:rFonts w:ascii="楷体_GB2312" w:hAnsi="楷体_GB2312" w:eastAsia="楷体_GB2312" w:cs="Times New Roman"/>
          <w:b/>
          <w:bCs/>
          <w:kern w:val="0"/>
          <w:sz w:val="32"/>
          <w:szCs w:val="32"/>
        </w:rPr>
      </w:pPr>
      <w:r>
        <w:rPr>
          <w:rFonts w:hint="eastAsia" w:ascii="楷体_GB2312" w:hAnsi="楷体_GB2312" w:eastAsia="楷体_GB2312" w:cs="楷体_GB2312"/>
          <w:b/>
          <w:bCs/>
          <w:kern w:val="0"/>
          <w:sz w:val="32"/>
          <w:szCs w:val="32"/>
        </w:rPr>
        <w:t>第五部分</w:t>
      </w:r>
      <w:r>
        <w:rPr>
          <w:rFonts w:ascii="楷体_GB2312" w:hAnsi="楷体_GB2312" w:eastAsia="楷体_GB2312" w:cs="楷体_GB2312"/>
          <w:b/>
          <w:bCs/>
          <w:kern w:val="0"/>
          <w:sz w:val="32"/>
          <w:szCs w:val="32"/>
        </w:rPr>
        <w:t xml:space="preserve">  </w:t>
      </w:r>
      <w:r>
        <w:rPr>
          <w:rFonts w:hint="eastAsia" w:ascii="楷体_GB2312" w:hAnsi="楷体_GB2312" w:eastAsia="楷体_GB2312" w:cs="楷体_GB2312"/>
          <w:b/>
          <w:bCs/>
          <w:kern w:val="0"/>
          <w:sz w:val="32"/>
          <w:szCs w:val="32"/>
        </w:rPr>
        <w:t>附件</w:t>
      </w:r>
    </w:p>
    <w:p>
      <w:pPr>
        <w:spacing w:line="580" w:lineRule="exact"/>
        <w:outlineLvl w:val="1"/>
        <w:rPr>
          <w:rFonts w:eastAsia="仿宋_GB2312" w:cs="Times New Roman"/>
          <w:b/>
          <w:bCs/>
          <w:kern w:val="0"/>
          <w:sz w:val="32"/>
          <w:szCs w:val="32"/>
        </w:rPr>
      </w:pPr>
    </w:p>
    <w:p>
      <w:pPr>
        <w:spacing w:line="580" w:lineRule="exact"/>
        <w:outlineLvl w:val="1"/>
        <w:rPr>
          <w:rFonts w:eastAsia="仿宋_GB2312" w:cs="Times New Roman"/>
          <w:b/>
          <w:bCs/>
          <w:kern w:val="0"/>
          <w:sz w:val="32"/>
          <w:szCs w:val="32"/>
        </w:rPr>
      </w:pPr>
    </w:p>
    <w:p>
      <w:pPr>
        <w:spacing w:line="580" w:lineRule="exact"/>
        <w:rPr>
          <w:rFonts w:cs="Times New Roman"/>
        </w:rPr>
      </w:pPr>
    </w:p>
    <w:p>
      <w:pPr>
        <w:spacing w:line="580" w:lineRule="exact"/>
        <w:rPr>
          <w:rFonts w:cs="Times New Roman"/>
        </w:rPr>
      </w:pPr>
    </w:p>
    <w:p>
      <w:pPr>
        <w:spacing w:line="580" w:lineRule="exact"/>
        <w:rPr>
          <w:rFonts w:cs="Times New Roman"/>
        </w:rPr>
      </w:pPr>
    </w:p>
    <w:p>
      <w:pPr>
        <w:spacing w:line="580" w:lineRule="exact"/>
        <w:rPr>
          <w:rFonts w:cs="Times New Roman"/>
        </w:rPr>
      </w:pPr>
    </w:p>
    <w:p>
      <w:pPr>
        <w:spacing w:line="580" w:lineRule="exact"/>
        <w:rPr>
          <w:rFonts w:cs="Times New Roman"/>
        </w:rPr>
      </w:pPr>
    </w:p>
    <w:p>
      <w:pPr>
        <w:spacing w:line="580" w:lineRule="exact"/>
        <w:rPr>
          <w:rFonts w:cs="Times New Roman"/>
        </w:rPr>
      </w:pPr>
    </w:p>
    <w:p>
      <w:pPr>
        <w:spacing w:line="580" w:lineRule="exact"/>
        <w:rPr>
          <w:rFonts w:cs="Times New Roman"/>
        </w:rPr>
      </w:pPr>
    </w:p>
    <w:p>
      <w:pPr>
        <w:spacing w:line="580" w:lineRule="exact"/>
        <w:rPr>
          <w:rFonts w:cs="Times New Roman"/>
        </w:rPr>
      </w:pPr>
    </w:p>
    <w:p>
      <w:pPr>
        <w:spacing w:line="580" w:lineRule="exact"/>
        <w:rPr>
          <w:rFonts w:cs="Times New Roman"/>
        </w:rPr>
      </w:pPr>
    </w:p>
    <w:p>
      <w:pPr>
        <w:spacing w:line="580" w:lineRule="exact"/>
        <w:rPr>
          <w:rFonts w:cs="Times New Roman"/>
        </w:rPr>
      </w:pPr>
    </w:p>
    <w:p>
      <w:pPr>
        <w:spacing w:line="580" w:lineRule="exact"/>
        <w:rPr>
          <w:rFonts w:cs="Times New Roman"/>
        </w:rPr>
      </w:pPr>
    </w:p>
    <w:p>
      <w:pPr>
        <w:spacing w:line="580" w:lineRule="exact"/>
        <w:rPr>
          <w:rFonts w:cs="Times New Roman"/>
        </w:rPr>
      </w:pPr>
    </w:p>
    <w:p>
      <w:pPr>
        <w:spacing w:line="580" w:lineRule="exact"/>
        <w:rPr>
          <w:rFonts w:cs="Times New Roman"/>
        </w:rPr>
      </w:pPr>
    </w:p>
    <w:p>
      <w:pPr>
        <w:widowControl/>
        <w:jc w:val="left"/>
        <w:outlineLvl w:val="1"/>
        <w:rPr>
          <w:rFonts w:ascii="仿宋_GB2312" w:hAnsi="宋体" w:eastAsia="仿宋_GB2312" w:cs="Times New Roman"/>
          <w:b/>
          <w:bCs/>
          <w:kern w:val="0"/>
          <w:sz w:val="36"/>
          <w:szCs w:val="36"/>
        </w:rPr>
      </w:pPr>
    </w:p>
    <w:p>
      <w:pPr>
        <w:widowControl/>
        <w:jc w:val="left"/>
        <w:outlineLvl w:val="1"/>
        <w:rPr>
          <w:rFonts w:ascii="仿宋_GB2312" w:hAnsi="宋体" w:eastAsia="仿宋_GB2312" w:cs="Times New Roman"/>
          <w:b/>
          <w:bCs/>
          <w:kern w:val="0"/>
          <w:sz w:val="36"/>
          <w:szCs w:val="36"/>
        </w:rPr>
      </w:pPr>
    </w:p>
    <w:p>
      <w:pPr>
        <w:widowControl/>
        <w:jc w:val="left"/>
        <w:outlineLvl w:val="1"/>
        <w:rPr>
          <w:rFonts w:ascii="仿宋_GB2312" w:hAnsi="宋体" w:eastAsia="仿宋_GB2312" w:cs="Times New Roman"/>
          <w:b/>
          <w:bCs/>
          <w:kern w:val="0"/>
          <w:sz w:val="36"/>
          <w:szCs w:val="36"/>
        </w:rPr>
      </w:pPr>
    </w:p>
    <w:p>
      <w:pPr>
        <w:widowControl/>
        <w:jc w:val="left"/>
        <w:outlineLvl w:val="1"/>
        <w:rPr>
          <w:rFonts w:ascii="仿宋_GB2312" w:hAnsi="宋体" w:eastAsia="仿宋_GB2312" w:cs="Times New Roman"/>
          <w:b/>
          <w:bCs/>
          <w:kern w:val="0"/>
          <w:sz w:val="36"/>
          <w:szCs w:val="36"/>
        </w:rPr>
      </w:pPr>
      <w:bookmarkStart w:id="0" w:name="_GoBack"/>
      <w:bookmarkEnd w:id="0"/>
    </w:p>
    <w:p>
      <w:pPr>
        <w:widowControl/>
        <w:jc w:val="center"/>
        <w:outlineLvl w:val="1"/>
        <w:rPr>
          <w:rFonts w:ascii="黑体" w:hAnsi="黑体" w:eastAsia="黑体" w:cs="Times New Roman"/>
          <w:kern w:val="0"/>
          <w:sz w:val="44"/>
          <w:szCs w:val="44"/>
        </w:rPr>
      </w:pPr>
      <w:r>
        <w:rPr>
          <w:rFonts w:hint="eastAsia" w:ascii="黑体" w:hAnsi="黑体" w:eastAsia="黑体" w:cs="黑体"/>
          <w:kern w:val="0"/>
          <w:sz w:val="44"/>
          <w:szCs w:val="44"/>
        </w:rPr>
        <w:t>第一部分</w:t>
      </w:r>
      <w:r>
        <w:rPr>
          <w:rFonts w:ascii="黑体" w:hAnsi="黑体" w:eastAsia="黑体" w:cs="黑体"/>
          <w:kern w:val="0"/>
          <w:sz w:val="44"/>
          <w:szCs w:val="44"/>
        </w:rPr>
        <w:t xml:space="preserve">  </w:t>
      </w:r>
      <w:r>
        <w:rPr>
          <w:rFonts w:hint="eastAsia" w:ascii="黑体" w:hAnsi="黑体" w:eastAsia="黑体" w:cs="黑体"/>
          <w:kern w:val="0"/>
          <w:sz w:val="44"/>
          <w:szCs w:val="44"/>
          <w:lang w:val="en-US" w:eastAsia="zh-CN"/>
        </w:rPr>
        <w:t>西吉县应急管理局</w:t>
      </w:r>
      <w:r>
        <w:rPr>
          <w:rFonts w:hint="eastAsia" w:ascii="黑体" w:hAnsi="黑体" w:eastAsia="黑体" w:cs="黑体"/>
          <w:kern w:val="0"/>
          <w:sz w:val="44"/>
          <w:szCs w:val="44"/>
        </w:rPr>
        <w:t>部门（单位）概况</w:t>
      </w:r>
    </w:p>
    <w:p>
      <w:pPr>
        <w:widowControl/>
        <w:spacing w:line="560" w:lineRule="exact"/>
        <w:jc w:val="left"/>
        <w:rPr>
          <w:rFonts w:ascii="黑体" w:hAnsi="黑体" w:eastAsia="黑体" w:cs="Times New Roman"/>
          <w:b/>
          <w:bCs/>
          <w:kern w:val="0"/>
          <w:sz w:val="32"/>
          <w:szCs w:val="32"/>
        </w:rPr>
      </w:pPr>
      <w:r>
        <w:rPr>
          <w:rFonts w:ascii="仿宋_GB2312" w:hAnsi="宋体" w:eastAsia="仿宋_GB2312" w:cs="仿宋_GB2312"/>
          <w:kern w:val="0"/>
          <w:sz w:val="32"/>
          <w:szCs w:val="32"/>
        </w:rPr>
        <w:t xml:space="preserve"> </w:t>
      </w:r>
    </w:p>
    <w:p>
      <w:pPr>
        <w:widowControl/>
        <w:spacing w:line="560" w:lineRule="exact"/>
        <w:ind w:firstLine="480"/>
        <w:jc w:val="left"/>
        <w:rPr>
          <w:rFonts w:ascii="黑体" w:hAnsi="黑体" w:eastAsia="黑体" w:cs="Times New Roman"/>
          <w:kern w:val="0"/>
          <w:sz w:val="32"/>
          <w:szCs w:val="32"/>
        </w:rPr>
      </w:pPr>
      <w:r>
        <w:rPr>
          <w:rFonts w:hint="eastAsia" w:ascii="黑体" w:hAnsi="黑体" w:eastAsia="黑体" w:cs="黑体"/>
          <w:kern w:val="0"/>
          <w:sz w:val="32"/>
          <w:szCs w:val="32"/>
        </w:rPr>
        <w:t>　一、部门职责</w:t>
      </w:r>
    </w:p>
    <w:p>
      <w:pPr>
        <w:autoSpaceDE w:val="0"/>
        <w:autoSpaceDN w:val="0"/>
        <w:adjustRightInd w:val="0"/>
        <w:ind w:firstLine="567"/>
        <w:rPr>
          <w:rFonts w:hint="default" w:ascii="仿宋_GB2312" w:hAnsi="宋体" w:eastAsia="仿宋_GB2312" w:cs="仿宋_GB2312"/>
          <w:kern w:val="0"/>
          <w:sz w:val="32"/>
          <w:szCs w:val="32"/>
          <w:lang w:val="en-US" w:eastAsia="zh-CN"/>
        </w:rPr>
      </w:pPr>
      <w:r>
        <w:rPr>
          <w:rFonts w:ascii="黑体" w:hAnsi="黑体" w:eastAsia="黑体" w:cs="黑体"/>
          <w:kern w:val="0"/>
          <w:sz w:val="32"/>
          <w:szCs w:val="32"/>
        </w:rPr>
        <w:t xml:space="preserve">   </w:t>
      </w:r>
      <w:r>
        <w:rPr>
          <w:rFonts w:ascii="仿宋_GB2312" w:hAnsi="黑体" w:eastAsia="仿宋_GB2312" w:cs="仿宋_GB2312"/>
          <w:kern w:val="0"/>
          <w:sz w:val="32"/>
          <w:szCs w:val="32"/>
        </w:rPr>
        <w:t xml:space="preserve"> </w:t>
      </w:r>
      <w:r>
        <w:rPr>
          <w:rFonts w:hint="eastAsia" w:ascii="仿宋_GB2312" w:hAnsi="??_GB2312" w:eastAsia="仿宋_GB2312" w:cs="宋体"/>
          <w:color w:val="000000"/>
          <w:kern w:val="0"/>
          <w:sz w:val="32"/>
          <w:szCs w:val="32"/>
          <w:lang w:val="zh-CN"/>
        </w:rPr>
        <w:t>西吉县应急管理局属</w:t>
      </w:r>
      <w:r>
        <w:rPr>
          <w:rFonts w:hint="eastAsia" w:ascii="仿宋_GB2312" w:hAnsi="??_GB2312" w:eastAsia="仿宋_GB2312" w:cs="??_GB2312"/>
          <w:color w:val="000000"/>
          <w:kern w:val="0"/>
          <w:sz w:val="32"/>
          <w:szCs w:val="32"/>
          <w:u w:val="single"/>
        </w:rPr>
        <w:t xml:space="preserve"> 1 </w:t>
      </w:r>
      <w:r>
        <w:rPr>
          <w:rFonts w:hint="eastAsia" w:ascii="仿宋_GB2312" w:hAnsi="??_GB2312" w:eastAsia="仿宋_GB2312" w:cs="宋体"/>
          <w:color w:val="000000"/>
          <w:kern w:val="0"/>
          <w:sz w:val="32"/>
          <w:szCs w:val="32"/>
          <w:lang w:val="zh-CN"/>
        </w:rPr>
        <w:t>级</w:t>
      </w:r>
      <w:r>
        <w:rPr>
          <w:rFonts w:hint="eastAsia" w:ascii="仿宋_GB2312" w:hAnsi="??_GB2312" w:eastAsia="仿宋_GB2312" w:cs="宋体"/>
          <w:color w:val="000000"/>
          <w:spacing w:val="14"/>
          <w:kern w:val="0"/>
          <w:sz w:val="32"/>
          <w:szCs w:val="32"/>
          <w:lang w:val="zh-CN"/>
        </w:rPr>
        <w:t>预算单位，单位性质</w:t>
      </w:r>
      <w:r>
        <w:rPr>
          <w:rFonts w:hint="eastAsia" w:ascii="仿宋_GB2312" w:hAnsi="??_GB2312" w:eastAsia="仿宋_GB2312" w:cs="宋体"/>
          <w:color w:val="000000"/>
          <w:kern w:val="0"/>
          <w:sz w:val="32"/>
          <w:szCs w:val="32"/>
          <w:lang w:val="zh-CN"/>
        </w:rPr>
        <w:t>为</w:t>
      </w:r>
      <w:r>
        <w:rPr>
          <w:rFonts w:hint="eastAsia" w:ascii="仿宋_GB2312" w:hAnsi="??_GB2312" w:eastAsia="仿宋_GB2312" w:cs="??_GB2312"/>
          <w:color w:val="000000"/>
          <w:kern w:val="0"/>
          <w:sz w:val="32"/>
          <w:szCs w:val="32"/>
          <w:u w:val="single"/>
        </w:rPr>
        <w:t xml:space="preserve"> </w:t>
      </w:r>
      <w:r>
        <w:rPr>
          <w:rFonts w:hint="eastAsia" w:ascii="仿宋_GB2312" w:hAnsi="??_GB2312" w:eastAsia="仿宋_GB2312" w:cs="宋体"/>
          <w:color w:val="000000"/>
          <w:kern w:val="0"/>
          <w:sz w:val="32"/>
          <w:szCs w:val="32"/>
          <w:u w:val="single"/>
          <w:lang w:val="zh-CN"/>
        </w:rPr>
        <w:t>行政</w:t>
      </w:r>
      <w:r>
        <w:rPr>
          <w:rFonts w:hint="eastAsia" w:ascii="仿宋_GB2312" w:hAnsi="??_GB2312" w:eastAsia="仿宋_GB2312" w:cs="??_GB2312"/>
          <w:color w:val="000000"/>
          <w:kern w:val="0"/>
          <w:sz w:val="32"/>
          <w:szCs w:val="32"/>
          <w:u w:val="single"/>
        </w:rPr>
        <w:t xml:space="preserve"> </w:t>
      </w:r>
      <w:r>
        <w:rPr>
          <w:rFonts w:hint="eastAsia" w:ascii="仿宋_GB2312" w:hAnsi="??_GB2312" w:eastAsia="仿宋_GB2312" w:cs="宋体"/>
          <w:color w:val="000000"/>
          <w:kern w:val="0"/>
          <w:sz w:val="32"/>
          <w:szCs w:val="32"/>
          <w:lang w:val="zh-CN"/>
        </w:rPr>
        <w:t>单位，决算编报类型为</w:t>
      </w:r>
      <w:r>
        <w:rPr>
          <w:rFonts w:hint="eastAsia" w:ascii="仿宋_GB2312" w:hAnsi="??_GB2312" w:eastAsia="仿宋_GB2312" w:cs="??_GB2312"/>
          <w:color w:val="000000"/>
          <w:kern w:val="0"/>
          <w:sz w:val="32"/>
          <w:szCs w:val="32"/>
          <w:u w:val="single"/>
        </w:rPr>
        <w:t xml:space="preserve"> </w:t>
      </w:r>
      <w:r>
        <w:rPr>
          <w:rFonts w:hint="eastAsia" w:ascii="仿宋_GB2312" w:hAnsi="??_GB2312" w:eastAsia="仿宋_GB2312" w:cs="宋体"/>
          <w:color w:val="000000"/>
          <w:kern w:val="0"/>
          <w:sz w:val="32"/>
          <w:szCs w:val="32"/>
          <w:u w:val="single"/>
          <w:lang w:val="zh-CN"/>
        </w:rPr>
        <w:t>单户</w:t>
      </w:r>
      <w:r>
        <w:rPr>
          <w:rFonts w:hint="eastAsia" w:ascii="仿宋_GB2312" w:hAnsi="??_GB2312" w:eastAsia="仿宋_GB2312" w:cs="??_GB2312"/>
          <w:color w:val="000000"/>
          <w:kern w:val="0"/>
          <w:sz w:val="32"/>
          <w:szCs w:val="32"/>
          <w:u w:val="single"/>
        </w:rPr>
        <w:t xml:space="preserve"> </w:t>
      </w:r>
      <w:r>
        <w:rPr>
          <w:rFonts w:hint="eastAsia" w:ascii="仿宋_GB2312" w:hAnsi="??_GB2312" w:eastAsia="仿宋_GB2312" w:cs="宋体"/>
          <w:color w:val="000000"/>
          <w:kern w:val="0"/>
          <w:sz w:val="32"/>
          <w:szCs w:val="32"/>
          <w:lang w:val="zh-CN"/>
        </w:rPr>
        <w:t>，按照</w:t>
      </w:r>
      <w:r>
        <w:rPr>
          <w:rFonts w:hint="eastAsia" w:ascii="仿宋_GB2312" w:hAnsi="??_GB2312" w:eastAsia="仿宋_GB2312" w:cs="??_GB2312"/>
          <w:color w:val="000000"/>
          <w:kern w:val="0"/>
          <w:sz w:val="32"/>
          <w:szCs w:val="32"/>
          <w:u w:val="single"/>
        </w:rPr>
        <w:t xml:space="preserve"> </w:t>
      </w:r>
      <w:r>
        <w:rPr>
          <w:rFonts w:hint="eastAsia" w:ascii="仿宋_GB2312" w:hAnsi="??_GB2312" w:eastAsia="仿宋_GB2312" w:cs="宋体"/>
          <w:color w:val="000000"/>
          <w:kern w:val="0"/>
          <w:sz w:val="32"/>
          <w:szCs w:val="32"/>
          <w:u w:val="single"/>
          <w:lang w:val="zh-CN"/>
        </w:rPr>
        <w:t>行政单位会计制度</w:t>
      </w:r>
      <w:r>
        <w:rPr>
          <w:rFonts w:hint="eastAsia" w:ascii="仿宋_GB2312" w:hAnsi="??_GB2312" w:eastAsia="仿宋_GB2312" w:cs="宋体"/>
          <w:color w:val="000000"/>
          <w:kern w:val="0"/>
          <w:sz w:val="32"/>
          <w:szCs w:val="32"/>
          <w:lang w:val="zh-CN"/>
        </w:rPr>
        <w:t>会计制度填报决算数据。纳入本套决算编制范围的独立核算单位共</w:t>
      </w:r>
      <w:r>
        <w:rPr>
          <w:rFonts w:hint="eastAsia" w:ascii="仿宋_GB2312" w:hAnsi="??_GB2312" w:eastAsia="仿宋_GB2312" w:cs="??_GB2312"/>
          <w:color w:val="000000"/>
          <w:kern w:val="0"/>
          <w:sz w:val="32"/>
          <w:szCs w:val="32"/>
          <w:u w:val="single"/>
        </w:rPr>
        <w:t xml:space="preserve"> 1</w:t>
      </w:r>
      <w:r>
        <w:rPr>
          <w:rFonts w:hint="eastAsia" w:ascii="仿宋_GB2312" w:hAnsi="??_GB2312" w:eastAsia="仿宋_GB2312" w:cs="宋体"/>
          <w:color w:val="000000"/>
          <w:kern w:val="0"/>
          <w:sz w:val="32"/>
          <w:szCs w:val="32"/>
          <w:lang w:val="zh-CN"/>
        </w:rPr>
        <w:t>个</w:t>
      </w:r>
      <w:r>
        <w:rPr>
          <w:rFonts w:hint="eastAsia" w:ascii="仿宋_GB2312" w:hAnsi="??_GB2312" w:eastAsia="仿宋_GB2312" w:cs="宋体"/>
          <w:color w:val="000000"/>
          <w:kern w:val="0"/>
          <w:sz w:val="32"/>
          <w:szCs w:val="32"/>
          <w:lang w:val="zh-CN" w:eastAsia="zh-CN"/>
        </w:rPr>
        <w:t>。</w:t>
      </w:r>
      <w:r>
        <w:rPr>
          <w:rFonts w:hint="eastAsia" w:ascii="仿宋_GB2312" w:hAnsi="??_GB2312" w:eastAsia="仿宋_GB2312" w:cs="宋体"/>
          <w:color w:val="000000"/>
          <w:kern w:val="0"/>
          <w:sz w:val="32"/>
          <w:szCs w:val="32"/>
          <w:lang w:val="en-US" w:eastAsia="zh-CN"/>
        </w:rPr>
        <w:t xml:space="preserve"> </w:t>
      </w:r>
    </w:p>
    <w:p>
      <w:pPr>
        <w:widowControl/>
        <w:spacing w:line="560" w:lineRule="exact"/>
        <w:ind w:firstLine="480"/>
        <w:jc w:val="left"/>
        <w:rPr>
          <w:rFonts w:ascii="黑体" w:hAnsi="黑体" w:eastAsia="黑体" w:cs="Times New Roman"/>
          <w:kern w:val="0"/>
          <w:sz w:val="32"/>
          <w:szCs w:val="32"/>
        </w:rPr>
      </w:pPr>
      <w:r>
        <w:rPr>
          <w:rFonts w:hint="eastAsia" w:ascii="黑体" w:hAnsi="黑体" w:eastAsia="黑体" w:cs="黑体"/>
          <w:kern w:val="0"/>
          <w:sz w:val="32"/>
          <w:szCs w:val="32"/>
        </w:rPr>
        <w:t>　二、机构设置</w:t>
      </w:r>
    </w:p>
    <w:p>
      <w:pPr>
        <w:widowControl/>
        <w:spacing w:line="560" w:lineRule="exact"/>
        <w:jc w:val="left"/>
        <w:rPr>
          <w:rFonts w:ascii="仿宋_GB2312" w:hAnsi="仿宋_GB2312" w:eastAsia="仿宋_GB2312" w:cs="Times New Roman"/>
          <w:kern w:val="0"/>
          <w:sz w:val="32"/>
          <w:szCs w:val="32"/>
        </w:rPr>
      </w:pPr>
      <w:r>
        <w:rPr>
          <w:rFonts w:ascii="黑体" w:hAnsi="黑体" w:eastAsia="黑体" w:cs="黑体"/>
          <w:b/>
          <w:bCs/>
          <w:kern w:val="0"/>
          <w:sz w:val="32"/>
          <w:szCs w:val="32"/>
        </w:rPr>
        <w:t xml:space="preserve">   </w:t>
      </w:r>
      <w:r>
        <w:rPr>
          <w:rFonts w:hint="eastAsia" w:ascii="仿宋_GB2312" w:hAnsi="仿宋_GB2312" w:eastAsia="仿宋_GB2312" w:cs="仿宋_GB2312"/>
          <w:kern w:val="0"/>
          <w:sz w:val="32"/>
          <w:szCs w:val="32"/>
        </w:rPr>
        <w:t>按照部门决算编报要求，西吉县</w:t>
      </w:r>
      <w:r>
        <w:rPr>
          <w:rFonts w:hint="eastAsia" w:ascii="仿宋_GB2312" w:hAnsi="??_GB2312" w:eastAsia="仿宋_GB2312" w:cs="宋体"/>
          <w:color w:val="000000"/>
          <w:kern w:val="0"/>
          <w:sz w:val="32"/>
          <w:szCs w:val="32"/>
          <w:lang w:val="zh-CN"/>
        </w:rPr>
        <w:t>应急管理局</w:t>
      </w:r>
      <w:r>
        <w:rPr>
          <w:rFonts w:hint="eastAsia" w:ascii="仿宋_GB2312" w:hAnsi="仿宋_GB2312" w:eastAsia="仿宋_GB2312" w:cs="仿宋_GB2312"/>
          <w:kern w:val="0"/>
          <w:sz w:val="32"/>
          <w:szCs w:val="32"/>
        </w:rPr>
        <w:t>部门决算</w:t>
      </w:r>
      <w:r>
        <w:rPr>
          <w:rFonts w:hint="eastAsia" w:ascii="Times New Roman" w:eastAsia="仿宋_GB2312" w:cs="仿宋_GB2312"/>
          <w:sz w:val="32"/>
          <w:szCs w:val="32"/>
        </w:rPr>
        <w:t>包括部门本级及所属预算单位在内的汇总决算。</w:t>
      </w:r>
      <w:r>
        <w:rPr>
          <w:rFonts w:hint="eastAsia" w:ascii="仿宋_GB2312" w:hAnsi="仿宋_GB2312" w:eastAsia="仿宋_GB2312" w:cs="仿宋_GB2312"/>
          <w:kern w:val="0"/>
          <w:sz w:val="32"/>
          <w:szCs w:val="32"/>
        </w:rPr>
        <w:t>纳入部门决算编报范围的单位共1个，其中二级预算单位有0个：</w:t>
      </w:r>
    </w:p>
    <w:p>
      <w:pPr>
        <w:widowControl/>
        <w:spacing w:line="560" w:lineRule="exact"/>
        <w:ind w:firstLine="640" w:firstLineChars="200"/>
        <w:jc w:val="left"/>
        <w:rPr>
          <w:rFonts w:ascii="仿宋_GB2312" w:hAnsi="宋体" w:eastAsia="仿宋_GB2312" w:cs="Times New Roman"/>
          <w:kern w:val="0"/>
          <w:sz w:val="32"/>
          <w:szCs w:val="32"/>
        </w:rPr>
      </w:pPr>
    </w:p>
    <w:p>
      <w:pPr>
        <w:widowControl/>
        <w:spacing w:line="560" w:lineRule="exact"/>
        <w:ind w:firstLine="480"/>
        <w:jc w:val="left"/>
        <w:rPr>
          <w:rFonts w:ascii="仿宋_GB2312" w:hAnsi="宋体" w:eastAsia="仿宋_GB2312" w:cs="Times New Roman"/>
          <w:kern w:val="0"/>
          <w:sz w:val="32"/>
          <w:szCs w:val="32"/>
        </w:rPr>
      </w:pPr>
    </w:p>
    <w:p>
      <w:pPr>
        <w:widowControl/>
        <w:spacing w:line="560" w:lineRule="exact"/>
        <w:ind w:firstLine="480"/>
        <w:jc w:val="left"/>
        <w:rPr>
          <w:rFonts w:ascii="仿宋_GB2312" w:hAnsi="宋体" w:eastAsia="仿宋_GB2312" w:cs="Times New Roman"/>
          <w:kern w:val="0"/>
          <w:sz w:val="32"/>
          <w:szCs w:val="32"/>
        </w:rPr>
      </w:pPr>
    </w:p>
    <w:p>
      <w:pPr>
        <w:widowControl/>
        <w:spacing w:line="560" w:lineRule="exact"/>
        <w:ind w:firstLine="480"/>
        <w:jc w:val="left"/>
        <w:rPr>
          <w:rFonts w:ascii="仿宋_GB2312" w:hAnsi="宋体" w:eastAsia="仿宋_GB2312" w:cs="Times New Roman"/>
          <w:kern w:val="0"/>
          <w:sz w:val="32"/>
          <w:szCs w:val="32"/>
        </w:rPr>
      </w:pPr>
    </w:p>
    <w:p>
      <w:pPr>
        <w:spacing w:line="580" w:lineRule="exact"/>
        <w:rPr>
          <w:rFonts w:cs="Times New Roman"/>
        </w:rPr>
      </w:pPr>
    </w:p>
    <w:p>
      <w:pPr>
        <w:spacing w:line="580" w:lineRule="exact"/>
        <w:rPr>
          <w:rFonts w:cs="Times New Roman"/>
        </w:rPr>
      </w:pPr>
    </w:p>
    <w:p>
      <w:pPr>
        <w:spacing w:line="580" w:lineRule="exact"/>
        <w:rPr>
          <w:rFonts w:cs="Times New Roman"/>
        </w:rPr>
      </w:pPr>
    </w:p>
    <w:p>
      <w:pPr>
        <w:spacing w:line="580" w:lineRule="exact"/>
        <w:rPr>
          <w:rFonts w:cs="Times New Roman"/>
        </w:rPr>
      </w:pPr>
    </w:p>
    <w:p>
      <w:pPr>
        <w:spacing w:line="580" w:lineRule="exact"/>
        <w:rPr>
          <w:rFonts w:cs="Times New Roman"/>
        </w:rPr>
      </w:pPr>
    </w:p>
    <w:p>
      <w:pPr>
        <w:widowControl/>
        <w:rPr>
          <w:rFonts w:ascii="宋体" w:cs="Times New Roman"/>
          <w:b/>
          <w:bCs/>
          <w:color w:val="000000"/>
          <w:kern w:val="0"/>
          <w:sz w:val="44"/>
          <w:szCs w:val="44"/>
        </w:rPr>
        <w:sectPr>
          <w:pgSz w:w="11906" w:h="16838"/>
          <w:pgMar w:top="1440" w:right="1800" w:bottom="1440" w:left="1800" w:header="851" w:footer="992" w:gutter="0"/>
          <w:cols w:space="425" w:num="1"/>
          <w:docGrid w:type="lines" w:linePitch="312" w:charSpace="0"/>
        </w:sectPr>
      </w:pPr>
    </w:p>
    <w:tbl>
      <w:tblPr>
        <w:tblStyle w:val="4"/>
        <w:tblW w:w="14740" w:type="dxa"/>
        <w:jc w:val="center"/>
        <w:tblLayout w:type="fixed"/>
        <w:tblCellMar>
          <w:top w:w="0" w:type="dxa"/>
          <w:left w:w="108" w:type="dxa"/>
          <w:bottom w:w="0" w:type="dxa"/>
          <w:right w:w="108" w:type="dxa"/>
        </w:tblCellMar>
      </w:tblPr>
      <w:tblGrid>
        <w:gridCol w:w="5476"/>
        <w:gridCol w:w="738"/>
        <w:gridCol w:w="1471"/>
        <w:gridCol w:w="3842"/>
        <w:gridCol w:w="701"/>
        <w:gridCol w:w="2512"/>
      </w:tblGrid>
      <w:tr>
        <w:trPr>
          <w:trHeight w:val="79" w:hRule="atLeast"/>
          <w:jc w:val="center"/>
        </w:trPr>
        <w:tc>
          <w:tcPr>
            <w:tcW w:w="14740" w:type="dxa"/>
            <w:gridSpan w:val="6"/>
            <w:tcBorders>
              <w:top w:val="nil"/>
              <w:left w:val="nil"/>
              <w:bottom w:val="nil"/>
              <w:right w:val="nil"/>
            </w:tcBorders>
            <w:vAlign w:val="center"/>
          </w:tcPr>
          <w:p>
            <w:pPr>
              <w:spacing w:beforeLines="50" w:line="580" w:lineRule="exact"/>
              <w:ind w:firstLine="215" w:firstLineChars="49"/>
              <w:jc w:val="center"/>
              <w:outlineLvl w:val="1"/>
              <w:rPr>
                <w:rFonts w:ascii="黑体" w:hAnsi="黑体" w:eastAsia="黑体" w:cs="Times New Roman"/>
                <w:b/>
                <w:bCs/>
                <w:color w:val="000000"/>
                <w:kern w:val="0"/>
                <w:sz w:val="44"/>
                <w:szCs w:val="44"/>
              </w:rPr>
            </w:pPr>
            <w:r>
              <w:rPr>
                <w:rFonts w:hint="eastAsia" w:ascii="黑体" w:hAnsi="黑体" w:eastAsia="黑体" w:cs="黑体"/>
                <w:b/>
                <w:bCs/>
                <w:color w:val="000000"/>
                <w:kern w:val="0"/>
                <w:sz w:val="44"/>
                <w:szCs w:val="44"/>
              </w:rPr>
              <w:t>第二部分</w:t>
            </w:r>
            <w:r>
              <w:rPr>
                <w:rFonts w:ascii="黑体" w:hAnsi="黑体" w:eastAsia="黑体" w:cs="黑体"/>
                <w:b/>
                <w:bCs/>
                <w:color w:val="000000"/>
                <w:kern w:val="0"/>
                <w:sz w:val="44"/>
                <w:szCs w:val="44"/>
              </w:rPr>
              <w:t xml:space="preserve">  </w:t>
            </w:r>
            <w:r>
              <w:rPr>
                <w:rFonts w:hint="eastAsia" w:ascii="黑体" w:hAnsi="黑体" w:eastAsia="黑体" w:cs="黑体"/>
                <w:b/>
                <w:bCs/>
                <w:color w:val="000000"/>
                <w:kern w:val="0"/>
                <w:sz w:val="44"/>
                <w:szCs w:val="44"/>
                <w:lang w:eastAsia="zh-CN"/>
              </w:rPr>
              <w:t>202</w:t>
            </w:r>
            <w:r>
              <w:rPr>
                <w:rFonts w:hint="eastAsia" w:ascii="黑体" w:hAnsi="黑体" w:eastAsia="黑体" w:cs="黑体"/>
                <w:b/>
                <w:bCs/>
                <w:color w:val="000000"/>
                <w:kern w:val="0"/>
                <w:sz w:val="44"/>
                <w:szCs w:val="44"/>
                <w:lang w:val="en-US" w:eastAsia="zh-CN"/>
              </w:rPr>
              <w:t>2</w:t>
            </w:r>
            <w:r>
              <w:rPr>
                <w:rFonts w:hint="eastAsia" w:ascii="黑体" w:hAnsi="黑体" w:eastAsia="黑体" w:cs="黑体"/>
                <w:b/>
                <w:bCs/>
                <w:color w:val="000000"/>
                <w:kern w:val="0"/>
                <w:sz w:val="44"/>
                <w:szCs w:val="44"/>
              </w:rPr>
              <w:t>年度部门决算表</w:t>
            </w:r>
          </w:p>
          <w:p>
            <w:pPr>
              <w:widowControl/>
              <w:jc w:val="center"/>
              <w:rPr>
                <w:rFonts w:ascii="宋体" w:cs="宋体"/>
                <w:b/>
                <w:bCs/>
                <w:color w:val="000000"/>
                <w:kern w:val="0"/>
                <w:sz w:val="44"/>
                <w:szCs w:val="44"/>
              </w:rPr>
            </w:pPr>
            <w:r>
              <w:rPr>
                <w:rFonts w:hint="eastAsia" w:ascii="宋体" w:hAnsi="宋体" w:cs="宋体"/>
                <w:b/>
                <w:bCs/>
                <w:color w:val="000000"/>
                <w:kern w:val="0"/>
                <w:sz w:val="36"/>
                <w:szCs w:val="36"/>
              </w:rPr>
              <w:t>收入支出决算总表</w:t>
            </w:r>
          </w:p>
        </w:tc>
      </w:tr>
      <w:tr>
        <w:tblPrEx>
          <w:tblCellMar>
            <w:top w:w="0" w:type="dxa"/>
            <w:left w:w="108" w:type="dxa"/>
            <w:bottom w:w="0" w:type="dxa"/>
            <w:right w:w="108" w:type="dxa"/>
          </w:tblCellMar>
        </w:tblPrEx>
        <w:trPr>
          <w:trHeight w:val="266" w:hRule="exact"/>
          <w:jc w:val="center"/>
        </w:trPr>
        <w:tc>
          <w:tcPr>
            <w:tcW w:w="5476" w:type="dxa"/>
            <w:tcBorders>
              <w:top w:val="nil"/>
              <w:left w:val="nil"/>
              <w:bottom w:val="nil"/>
              <w:right w:val="nil"/>
            </w:tcBorders>
            <w:vAlign w:val="center"/>
          </w:tcPr>
          <w:p>
            <w:pPr>
              <w:widowControl/>
              <w:jc w:val="left"/>
              <w:rPr>
                <w:rFonts w:ascii="Arial" w:hAnsi="Arial" w:cs="Arial"/>
                <w:color w:val="000000"/>
                <w:kern w:val="0"/>
                <w:sz w:val="20"/>
                <w:szCs w:val="20"/>
              </w:rPr>
            </w:pPr>
          </w:p>
        </w:tc>
        <w:tc>
          <w:tcPr>
            <w:tcW w:w="738" w:type="dxa"/>
            <w:tcBorders>
              <w:top w:val="nil"/>
              <w:left w:val="nil"/>
              <w:bottom w:val="nil"/>
              <w:right w:val="nil"/>
            </w:tcBorders>
            <w:vAlign w:val="center"/>
          </w:tcPr>
          <w:p>
            <w:pPr>
              <w:widowControl/>
              <w:jc w:val="left"/>
              <w:rPr>
                <w:rFonts w:ascii="Arial" w:hAnsi="Arial" w:cs="Arial"/>
                <w:color w:val="000000"/>
                <w:kern w:val="0"/>
                <w:sz w:val="20"/>
                <w:szCs w:val="20"/>
              </w:rPr>
            </w:pPr>
          </w:p>
        </w:tc>
        <w:tc>
          <w:tcPr>
            <w:tcW w:w="1471" w:type="dxa"/>
            <w:tcBorders>
              <w:top w:val="nil"/>
              <w:left w:val="nil"/>
              <w:bottom w:val="nil"/>
              <w:right w:val="nil"/>
            </w:tcBorders>
            <w:vAlign w:val="center"/>
          </w:tcPr>
          <w:p>
            <w:pPr>
              <w:widowControl/>
              <w:jc w:val="left"/>
              <w:rPr>
                <w:rFonts w:ascii="Arial" w:hAnsi="Arial" w:cs="Arial"/>
                <w:color w:val="000000"/>
                <w:kern w:val="0"/>
                <w:sz w:val="20"/>
                <w:szCs w:val="20"/>
              </w:rPr>
            </w:pPr>
          </w:p>
        </w:tc>
        <w:tc>
          <w:tcPr>
            <w:tcW w:w="3842" w:type="dxa"/>
            <w:tcBorders>
              <w:top w:val="nil"/>
              <w:left w:val="nil"/>
              <w:bottom w:val="nil"/>
              <w:right w:val="nil"/>
            </w:tcBorders>
            <w:vAlign w:val="center"/>
          </w:tcPr>
          <w:p>
            <w:pPr>
              <w:widowControl/>
              <w:jc w:val="left"/>
              <w:rPr>
                <w:rFonts w:ascii="Arial" w:hAnsi="Arial" w:cs="Arial"/>
                <w:color w:val="000000"/>
                <w:kern w:val="0"/>
                <w:sz w:val="20"/>
                <w:szCs w:val="20"/>
              </w:rPr>
            </w:pPr>
          </w:p>
        </w:tc>
        <w:tc>
          <w:tcPr>
            <w:tcW w:w="701" w:type="dxa"/>
            <w:tcBorders>
              <w:top w:val="nil"/>
              <w:left w:val="nil"/>
              <w:bottom w:val="nil"/>
              <w:right w:val="nil"/>
            </w:tcBorders>
            <w:vAlign w:val="center"/>
          </w:tcPr>
          <w:p>
            <w:pPr>
              <w:widowControl/>
              <w:jc w:val="left"/>
              <w:rPr>
                <w:rFonts w:ascii="Arial" w:hAnsi="Arial" w:cs="Arial"/>
                <w:color w:val="000000"/>
                <w:kern w:val="0"/>
                <w:sz w:val="20"/>
                <w:szCs w:val="20"/>
              </w:rPr>
            </w:pPr>
          </w:p>
        </w:tc>
        <w:tc>
          <w:tcPr>
            <w:tcW w:w="2512" w:type="dxa"/>
            <w:tcBorders>
              <w:top w:val="nil"/>
              <w:left w:val="nil"/>
              <w:bottom w:val="nil"/>
              <w:right w:val="nil"/>
            </w:tcBorders>
            <w:vAlign w:val="center"/>
          </w:tcPr>
          <w:p>
            <w:pPr>
              <w:widowControl/>
              <w:jc w:val="right"/>
              <w:rPr>
                <w:rFonts w:ascii="宋体" w:cs="宋体"/>
                <w:color w:val="000000"/>
                <w:kern w:val="0"/>
                <w:sz w:val="24"/>
                <w:szCs w:val="24"/>
              </w:rPr>
            </w:pPr>
            <w:r>
              <w:rPr>
                <w:rFonts w:hint="eastAsia" w:ascii="宋体" w:hAnsi="宋体" w:cs="宋体"/>
                <w:color w:val="000000"/>
                <w:kern w:val="0"/>
                <w:sz w:val="24"/>
                <w:szCs w:val="24"/>
              </w:rPr>
              <w:t>公开</w:t>
            </w:r>
            <w:r>
              <w:rPr>
                <w:rFonts w:ascii="宋体" w:hAnsi="宋体" w:cs="宋体"/>
                <w:color w:val="000000"/>
                <w:kern w:val="0"/>
                <w:sz w:val="24"/>
                <w:szCs w:val="24"/>
              </w:rPr>
              <w:t>01</w:t>
            </w:r>
            <w:r>
              <w:rPr>
                <w:rFonts w:hint="eastAsia" w:ascii="宋体" w:hAnsi="宋体" w:cs="宋体"/>
                <w:color w:val="000000"/>
                <w:kern w:val="0"/>
                <w:sz w:val="24"/>
                <w:szCs w:val="24"/>
              </w:rPr>
              <w:t>表</w:t>
            </w:r>
          </w:p>
        </w:tc>
      </w:tr>
      <w:tr>
        <w:tblPrEx>
          <w:tblCellMar>
            <w:top w:w="0" w:type="dxa"/>
            <w:left w:w="108" w:type="dxa"/>
            <w:bottom w:w="0" w:type="dxa"/>
            <w:right w:w="108" w:type="dxa"/>
          </w:tblCellMar>
        </w:tblPrEx>
        <w:trPr>
          <w:trHeight w:val="266" w:hRule="exact"/>
          <w:jc w:val="center"/>
        </w:trPr>
        <w:tc>
          <w:tcPr>
            <w:tcW w:w="5476" w:type="dxa"/>
            <w:tcBorders>
              <w:top w:val="nil"/>
              <w:left w:val="nil"/>
              <w:bottom w:val="nil"/>
              <w:right w:val="nil"/>
            </w:tcBorders>
            <w:vAlign w:val="center"/>
          </w:tcPr>
          <w:p>
            <w:pPr>
              <w:widowControl/>
              <w:jc w:val="left"/>
              <w:rPr>
                <w:rFonts w:hint="default" w:ascii="宋体" w:eastAsia="宋体" w:cs="宋体"/>
                <w:color w:val="000000"/>
                <w:kern w:val="0"/>
                <w:sz w:val="24"/>
                <w:szCs w:val="24"/>
                <w:lang w:val="en-US" w:eastAsia="zh-CN"/>
              </w:rPr>
            </w:pPr>
            <w:r>
              <w:rPr>
                <w:rFonts w:hint="eastAsia" w:ascii="宋体" w:hAnsi="宋体" w:cs="宋体"/>
                <w:color w:val="000000"/>
                <w:kern w:val="0"/>
                <w:sz w:val="24"/>
                <w:szCs w:val="24"/>
              </w:rPr>
              <w:t>公开部门：</w:t>
            </w:r>
            <w:r>
              <w:rPr>
                <w:rFonts w:hint="eastAsia" w:ascii="宋体" w:hAnsi="宋体" w:cs="宋体"/>
                <w:color w:val="000000"/>
                <w:kern w:val="0"/>
                <w:sz w:val="24"/>
                <w:szCs w:val="24"/>
                <w:lang w:val="en-US" w:eastAsia="zh-CN"/>
              </w:rPr>
              <w:t>西吉县应急管理局</w:t>
            </w:r>
          </w:p>
        </w:tc>
        <w:tc>
          <w:tcPr>
            <w:tcW w:w="738" w:type="dxa"/>
            <w:tcBorders>
              <w:top w:val="nil"/>
              <w:left w:val="nil"/>
              <w:bottom w:val="nil"/>
              <w:right w:val="nil"/>
            </w:tcBorders>
            <w:vAlign w:val="center"/>
          </w:tcPr>
          <w:p>
            <w:pPr>
              <w:widowControl/>
              <w:jc w:val="left"/>
              <w:rPr>
                <w:rFonts w:ascii="Arial" w:hAnsi="Arial" w:cs="Arial"/>
                <w:color w:val="000000"/>
                <w:kern w:val="0"/>
                <w:sz w:val="20"/>
                <w:szCs w:val="20"/>
              </w:rPr>
            </w:pPr>
          </w:p>
        </w:tc>
        <w:tc>
          <w:tcPr>
            <w:tcW w:w="1471" w:type="dxa"/>
            <w:tcBorders>
              <w:top w:val="nil"/>
              <w:left w:val="nil"/>
              <w:bottom w:val="nil"/>
              <w:right w:val="nil"/>
            </w:tcBorders>
            <w:vAlign w:val="center"/>
          </w:tcPr>
          <w:p>
            <w:pPr>
              <w:widowControl/>
              <w:jc w:val="left"/>
              <w:rPr>
                <w:rFonts w:ascii="Arial" w:hAnsi="Arial" w:cs="Arial"/>
                <w:color w:val="000000"/>
                <w:kern w:val="0"/>
                <w:sz w:val="20"/>
                <w:szCs w:val="20"/>
              </w:rPr>
            </w:pPr>
          </w:p>
        </w:tc>
        <w:tc>
          <w:tcPr>
            <w:tcW w:w="3842" w:type="dxa"/>
            <w:tcBorders>
              <w:top w:val="nil"/>
              <w:left w:val="nil"/>
              <w:bottom w:val="nil"/>
              <w:right w:val="nil"/>
            </w:tcBorders>
            <w:vAlign w:val="center"/>
          </w:tcPr>
          <w:p>
            <w:pPr>
              <w:widowControl/>
              <w:jc w:val="left"/>
              <w:rPr>
                <w:rFonts w:ascii="Arial" w:hAnsi="Arial" w:cs="Arial"/>
                <w:color w:val="000000"/>
                <w:kern w:val="0"/>
                <w:sz w:val="20"/>
                <w:szCs w:val="20"/>
              </w:rPr>
            </w:pPr>
          </w:p>
        </w:tc>
        <w:tc>
          <w:tcPr>
            <w:tcW w:w="701" w:type="dxa"/>
            <w:tcBorders>
              <w:top w:val="nil"/>
              <w:left w:val="nil"/>
              <w:bottom w:val="nil"/>
              <w:right w:val="nil"/>
            </w:tcBorders>
            <w:vAlign w:val="center"/>
          </w:tcPr>
          <w:p>
            <w:pPr>
              <w:widowControl/>
              <w:jc w:val="left"/>
              <w:rPr>
                <w:rFonts w:ascii="Arial" w:hAnsi="Arial" w:cs="Arial"/>
                <w:color w:val="000000"/>
                <w:kern w:val="0"/>
                <w:sz w:val="20"/>
                <w:szCs w:val="20"/>
              </w:rPr>
            </w:pPr>
          </w:p>
        </w:tc>
        <w:tc>
          <w:tcPr>
            <w:tcW w:w="2512" w:type="dxa"/>
            <w:tcBorders>
              <w:top w:val="nil"/>
              <w:left w:val="nil"/>
              <w:bottom w:val="nil"/>
              <w:right w:val="nil"/>
            </w:tcBorders>
            <w:vAlign w:val="center"/>
          </w:tcPr>
          <w:p>
            <w:pPr>
              <w:widowControl/>
              <w:jc w:val="right"/>
              <w:rPr>
                <w:rFonts w:ascii="宋体" w:cs="宋体"/>
                <w:color w:val="000000"/>
                <w:kern w:val="0"/>
                <w:sz w:val="24"/>
                <w:szCs w:val="24"/>
              </w:rPr>
            </w:pPr>
            <w:r>
              <w:rPr>
                <w:rFonts w:hint="eastAsia" w:ascii="宋体" w:hAnsi="宋体" w:cs="宋体"/>
                <w:color w:val="000000"/>
                <w:kern w:val="0"/>
                <w:sz w:val="24"/>
                <w:szCs w:val="24"/>
              </w:rPr>
              <w:t>金额单位：元</w:t>
            </w:r>
          </w:p>
        </w:tc>
      </w:tr>
      <w:tr>
        <w:tblPrEx>
          <w:tblCellMar>
            <w:top w:w="0" w:type="dxa"/>
            <w:left w:w="108" w:type="dxa"/>
            <w:bottom w:w="0" w:type="dxa"/>
            <w:right w:w="108" w:type="dxa"/>
          </w:tblCellMar>
        </w:tblPrEx>
        <w:trPr>
          <w:trHeight w:val="266" w:hRule="exact"/>
          <w:jc w:val="center"/>
        </w:trPr>
        <w:tc>
          <w:tcPr>
            <w:tcW w:w="7685" w:type="dxa"/>
            <w:gridSpan w:val="3"/>
            <w:tcBorders>
              <w:top w:val="single" w:color="000000" w:sz="8" w:space="0"/>
              <w:left w:val="single" w:color="000000" w:sz="8" w:space="0"/>
              <w:bottom w:val="single" w:color="000000" w:sz="4" w:space="0"/>
              <w:right w:val="single" w:color="000000"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收入</w:t>
            </w:r>
          </w:p>
        </w:tc>
        <w:tc>
          <w:tcPr>
            <w:tcW w:w="7055" w:type="dxa"/>
            <w:gridSpan w:val="3"/>
            <w:tcBorders>
              <w:top w:val="single" w:color="000000" w:sz="8" w:space="0"/>
              <w:left w:val="nil"/>
              <w:bottom w:val="single" w:color="000000" w:sz="4" w:space="0"/>
              <w:right w:val="single" w:color="000000"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支出</w:t>
            </w:r>
          </w:p>
        </w:tc>
      </w:tr>
      <w:tr>
        <w:tblPrEx>
          <w:tblCellMar>
            <w:top w:w="0" w:type="dxa"/>
            <w:left w:w="108" w:type="dxa"/>
            <w:bottom w:w="0" w:type="dxa"/>
            <w:right w:w="108" w:type="dxa"/>
          </w:tblCellMar>
        </w:tblPrEx>
        <w:trPr>
          <w:trHeight w:val="266" w:hRule="exact"/>
          <w:jc w:val="center"/>
        </w:trPr>
        <w:tc>
          <w:tcPr>
            <w:tcW w:w="5476" w:type="dxa"/>
            <w:tcBorders>
              <w:top w:val="nil"/>
              <w:left w:val="single" w:color="000000" w:sz="8" w:space="0"/>
              <w:bottom w:val="single" w:color="000000" w:sz="4" w:space="0"/>
              <w:right w:val="single" w:color="000000"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项目</w:t>
            </w:r>
          </w:p>
        </w:tc>
        <w:tc>
          <w:tcPr>
            <w:tcW w:w="738" w:type="dxa"/>
            <w:tcBorders>
              <w:top w:val="nil"/>
              <w:left w:val="nil"/>
              <w:bottom w:val="single" w:color="000000" w:sz="4" w:space="0"/>
              <w:right w:val="single" w:color="000000"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行次</w:t>
            </w:r>
          </w:p>
        </w:tc>
        <w:tc>
          <w:tcPr>
            <w:tcW w:w="1471" w:type="dxa"/>
            <w:tcBorders>
              <w:top w:val="nil"/>
              <w:left w:val="nil"/>
              <w:bottom w:val="single" w:color="000000" w:sz="4" w:space="0"/>
              <w:right w:val="single" w:color="000000"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决算数</w:t>
            </w:r>
          </w:p>
        </w:tc>
        <w:tc>
          <w:tcPr>
            <w:tcW w:w="3842"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项目</w:t>
            </w:r>
            <w:r>
              <w:rPr>
                <w:rFonts w:ascii="宋体" w:hAnsi="宋体" w:cs="宋体"/>
                <w:color w:val="000000"/>
                <w:kern w:val="0"/>
                <w:sz w:val="18"/>
                <w:szCs w:val="18"/>
              </w:rPr>
              <w:t>(</w:t>
            </w:r>
            <w:r>
              <w:rPr>
                <w:rFonts w:hint="eastAsia" w:ascii="宋体" w:hAnsi="宋体" w:cs="宋体"/>
                <w:color w:val="000000"/>
                <w:kern w:val="0"/>
                <w:sz w:val="18"/>
                <w:szCs w:val="18"/>
              </w:rPr>
              <w:t>按功能分类</w:t>
            </w:r>
            <w:r>
              <w:rPr>
                <w:rFonts w:ascii="宋体" w:hAnsi="宋体" w:cs="宋体"/>
                <w:color w:val="000000"/>
                <w:kern w:val="0"/>
                <w:sz w:val="18"/>
                <w:szCs w:val="18"/>
              </w:rPr>
              <w:t>)</w:t>
            </w:r>
          </w:p>
        </w:tc>
        <w:tc>
          <w:tcPr>
            <w:tcW w:w="701" w:type="dxa"/>
            <w:tcBorders>
              <w:top w:val="nil"/>
              <w:left w:val="nil"/>
              <w:bottom w:val="single" w:color="000000" w:sz="4" w:space="0"/>
              <w:right w:val="single" w:color="000000"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行次</w:t>
            </w:r>
          </w:p>
        </w:tc>
        <w:tc>
          <w:tcPr>
            <w:tcW w:w="2512" w:type="dxa"/>
            <w:tcBorders>
              <w:top w:val="nil"/>
              <w:left w:val="nil"/>
              <w:bottom w:val="single" w:color="000000" w:sz="4" w:space="0"/>
              <w:right w:val="single" w:color="000000"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决算数</w:t>
            </w:r>
          </w:p>
        </w:tc>
      </w:tr>
      <w:tr>
        <w:tblPrEx>
          <w:tblCellMar>
            <w:top w:w="0" w:type="dxa"/>
            <w:left w:w="108" w:type="dxa"/>
            <w:bottom w:w="0" w:type="dxa"/>
            <w:right w:w="108" w:type="dxa"/>
          </w:tblCellMar>
        </w:tblPrEx>
        <w:trPr>
          <w:trHeight w:val="266" w:hRule="exact"/>
          <w:jc w:val="center"/>
        </w:trPr>
        <w:tc>
          <w:tcPr>
            <w:tcW w:w="5476" w:type="dxa"/>
            <w:tcBorders>
              <w:top w:val="nil"/>
              <w:left w:val="single" w:color="000000" w:sz="8" w:space="0"/>
              <w:bottom w:val="single" w:color="000000" w:sz="4" w:space="0"/>
              <w:right w:val="single" w:color="000000"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栏次</w:t>
            </w:r>
          </w:p>
        </w:tc>
        <w:tc>
          <w:tcPr>
            <w:tcW w:w="738" w:type="dxa"/>
            <w:tcBorders>
              <w:top w:val="nil"/>
              <w:left w:val="nil"/>
              <w:bottom w:val="single" w:color="000000" w:sz="4" w:space="0"/>
              <w:right w:val="single" w:color="000000"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　</w:t>
            </w:r>
          </w:p>
        </w:tc>
        <w:tc>
          <w:tcPr>
            <w:tcW w:w="147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w:t>
            </w:r>
          </w:p>
        </w:tc>
        <w:tc>
          <w:tcPr>
            <w:tcW w:w="3842" w:type="dxa"/>
            <w:tcBorders>
              <w:top w:val="nil"/>
              <w:left w:val="nil"/>
              <w:bottom w:val="single" w:color="000000" w:sz="4" w:space="0"/>
              <w:right w:val="single" w:color="000000"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栏次</w:t>
            </w:r>
          </w:p>
        </w:tc>
        <w:tc>
          <w:tcPr>
            <w:tcW w:w="701" w:type="dxa"/>
            <w:tcBorders>
              <w:top w:val="nil"/>
              <w:left w:val="nil"/>
              <w:bottom w:val="single" w:color="000000" w:sz="4" w:space="0"/>
              <w:right w:val="single" w:color="000000"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　</w:t>
            </w:r>
          </w:p>
        </w:tc>
        <w:tc>
          <w:tcPr>
            <w:tcW w:w="2512"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2</w:t>
            </w:r>
          </w:p>
        </w:tc>
      </w:tr>
      <w:tr>
        <w:tblPrEx>
          <w:tblCellMar>
            <w:top w:w="0" w:type="dxa"/>
            <w:left w:w="108" w:type="dxa"/>
            <w:bottom w:w="0" w:type="dxa"/>
            <w:right w:w="108" w:type="dxa"/>
          </w:tblCellMar>
        </w:tblPrEx>
        <w:trPr>
          <w:trHeight w:val="266" w:hRule="exact"/>
          <w:jc w:val="center"/>
        </w:trPr>
        <w:tc>
          <w:tcPr>
            <w:tcW w:w="5476"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一、财政拨款收入</w:t>
            </w:r>
          </w:p>
        </w:tc>
        <w:tc>
          <w:tcPr>
            <w:tcW w:w="738"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w:t>
            </w:r>
          </w:p>
        </w:tc>
        <w:tc>
          <w:tcPr>
            <w:tcW w:w="1471"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lang w:val="en-US" w:eastAsia="zh-CN"/>
              </w:rPr>
              <w:t>14205167.04</w:t>
            </w:r>
            <w:r>
              <w:rPr>
                <w:rFonts w:hint="eastAsia" w:ascii="宋体" w:hAnsi="宋体" w:cs="宋体"/>
                <w:color w:val="000000"/>
                <w:kern w:val="0"/>
                <w:sz w:val="18"/>
                <w:szCs w:val="18"/>
              </w:rPr>
              <w:t>　</w:t>
            </w:r>
          </w:p>
        </w:tc>
        <w:tc>
          <w:tcPr>
            <w:tcW w:w="3842"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一、一般公共服务支出</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28</w:t>
            </w:r>
          </w:p>
        </w:tc>
        <w:tc>
          <w:tcPr>
            <w:tcW w:w="2512"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6"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lang w:val="en-US" w:eastAsia="zh-CN"/>
              </w:rPr>
              <w:t>二、</w:t>
            </w:r>
            <w:r>
              <w:rPr>
                <w:rFonts w:hint="eastAsia" w:ascii="宋体" w:hAnsi="宋体" w:cs="宋体"/>
                <w:color w:val="000000"/>
                <w:kern w:val="0"/>
                <w:sz w:val="18"/>
                <w:szCs w:val="18"/>
              </w:rPr>
              <w:t>政府性基金预算财政拨款</w:t>
            </w:r>
          </w:p>
        </w:tc>
        <w:tc>
          <w:tcPr>
            <w:tcW w:w="738"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2</w:t>
            </w:r>
          </w:p>
        </w:tc>
        <w:tc>
          <w:tcPr>
            <w:tcW w:w="1471"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3842"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二、外交支出</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29</w:t>
            </w:r>
          </w:p>
        </w:tc>
        <w:tc>
          <w:tcPr>
            <w:tcW w:w="2512"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6" w:type="dxa"/>
            <w:tcBorders>
              <w:top w:val="nil"/>
              <w:left w:val="single" w:color="000000" w:sz="8" w:space="0"/>
              <w:bottom w:val="single" w:color="000000" w:sz="4" w:space="0"/>
              <w:right w:val="single" w:color="000000" w:sz="4" w:space="0"/>
            </w:tcBorders>
            <w:vAlign w:val="center"/>
          </w:tcPr>
          <w:p>
            <w:pPr>
              <w:widowControl/>
              <w:jc w:val="left"/>
              <w:rPr>
                <w:rFonts w:hint="default" w:asci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三</w:t>
            </w:r>
            <w:r>
              <w:rPr>
                <w:rFonts w:hint="eastAsia" w:ascii="宋体" w:hAnsi="宋体" w:cs="宋体"/>
                <w:color w:val="000000"/>
                <w:kern w:val="0"/>
                <w:sz w:val="18"/>
                <w:szCs w:val="18"/>
              </w:rPr>
              <w:t>、</w:t>
            </w:r>
            <w:r>
              <w:rPr>
                <w:rFonts w:hint="eastAsia" w:ascii="宋体" w:hAnsi="宋体" w:cs="宋体"/>
                <w:color w:val="000000"/>
                <w:kern w:val="0"/>
                <w:sz w:val="18"/>
                <w:szCs w:val="18"/>
                <w:lang w:val="en-US" w:eastAsia="zh-CN"/>
              </w:rPr>
              <w:t>国有资本经营预算财政拨款收入</w:t>
            </w:r>
          </w:p>
        </w:tc>
        <w:tc>
          <w:tcPr>
            <w:tcW w:w="738"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3</w:t>
            </w:r>
          </w:p>
        </w:tc>
        <w:tc>
          <w:tcPr>
            <w:tcW w:w="1471"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3842"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三、国防支出</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30</w:t>
            </w:r>
          </w:p>
        </w:tc>
        <w:tc>
          <w:tcPr>
            <w:tcW w:w="2512"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6" w:type="dxa"/>
            <w:tcBorders>
              <w:top w:val="nil"/>
              <w:left w:val="single" w:color="000000" w:sz="8" w:space="0"/>
              <w:bottom w:val="single" w:color="000000" w:sz="4" w:space="0"/>
              <w:right w:val="single" w:color="000000" w:sz="4" w:space="0"/>
            </w:tcBorders>
            <w:vAlign w:val="center"/>
          </w:tcPr>
          <w:p>
            <w:pPr>
              <w:widowControl/>
              <w:jc w:val="left"/>
              <w:rPr>
                <w:rFonts w:hint="default" w:ascii="宋体" w:eastAsia="宋体" w:cs="宋体"/>
                <w:color w:val="000000"/>
                <w:kern w:val="0"/>
                <w:sz w:val="18"/>
                <w:szCs w:val="18"/>
                <w:lang w:val="en-US" w:eastAsia="zh-CN"/>
              </w:rPr>
            </w:pPr>
            <w:r>
              <w:rPr>
                <w:rFonts w:hint="eastAsia" w:ascii="宋体" w:cs="宋体"/>
                <w:color w:val="000000"/>
                <w:kern w:val="0"/>
                <w:sz w:val="18"/>
                <w:szCs w:val="18"/>
                <w:lang w:val="en-US" w:eastAsia="zh-CN"/>
              </w:rPr>
              <w:t>四、上级补助收入</w:t>
            </w:r>
          </w:p>
        </w:tc>
        <w:tc>
          <w:tcPr>
            <w:tcW w:w="738"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4</w:t>
            </w:r>
          </w:p>
        </w:tc>
        <w:tc>
          <w:tcPr>
            <w:tcW w:w="1471"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3842"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四、公共安全支出</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31</w:t>
            </w:r>
          </w:p>
        </w:tc>
        <w:tc>
          <w:tcPr>
            <w:tcW w:w="2512"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6" w:type="dxa"/>
            <w:tcBorders>
              <w:top w:val="nil"/>
              <w:left w:val="single" w:color="000000" w:sz="8" w:space="0"/>
              <w:bottom w:val="single" w:color="000000" w:sz="4" w:space="0"/>
              <w:right w:val="single" w:color="000000" w:sz="4" w:space="0"/>
            </w:tcBorders>
            <w:vAlign w:val="center"/>
          </w:tcPr>
          <w:p>
            <w:pPr>
              <w:widowControl/>
              <w:jc w:val="left"/>
              <w:rPr>
                <w:rFonts w:hint="default" w:ascii="宋体" w:eastAsia="宋体" w:cs="宋体"/>
                <w:color w:val="000000"/>
                <w:kern w:val="0"/>
                <w:sz w:val="18"/>
                <w:szCs w:val="18"/>
                <w:lang w:val="en-US" w:eastAsia="zh-CN"/>
              </w:rPr>
            </w:pPr>
            <w:r>
              <w:rPr>
                <w:rFonts w:hint="eastAsia" w:ascii="宋体" w:cs="宋体"/>
                <w:color w:val="000000"/>
                <w:kern w:val="0"/>
                <w:sz w:val="18"/>
                <w:szCs w:val="18"/>
                <w:lang w:val="en-US" w:eastAsia="zh-CN"/>
              </w:rPr>
              <w:t>五、事业收入</w:t>
            </w:r>
          </w:p>
        </w:tc>
        <w:tc>
          <w:tcPr>
            <w:tcW w:w="738"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5</w:t>
            </w:r>
          </w:p>
        </w:tc>
        <w:tc>
          <w:tcPr>
            <w:tcW w:w="1471"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3842"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五、教育支出</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32</w:t>
            </w:r>
          </w:p>
        </w:tc>
        <w:tc>
          <w:tcPr>
            <w:tcW w:w="2512"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6" w:type="dxa"/>
            <w:tcBorders>
              <w:top w:val="nil"/>
              <w:left w:val="single" w:color="000000" w:sz="8" w:space="0"/>
              <w:bottom w:val="single" w:color="000000" w:sz="4" w:space="0"/>
              <w:right w:val="single" w:color="000000" w:sz="4" w:space="0"/>
            </w:tcBorders>
            <w:vAlign w:val="center"/>
          </w:tcPr>
          <w:p>
            <w:pPr>
              <w:widowControl/>
              <w:jc w:val="left"/>
              <w:rPr>
                <w:rFonts w:hint="default" w:ascii="宋体" w:eastAsia="宋体" w:cs="宋体"/>
                <w:color w:val="000000"/>
                <w:kern w:val="0"/>
                <w:sz w:val="18"/>
                <w:szCs w:val="18"/>
                <w:lang w:val="en-US" w:eastAsia="zh-CN"/>
              </w:rPr>
            </w:pPr>
            <w:r>
              <w:rPr>
                <w:rFonts w:hint="eastAsia" w:ascii="宋体" w:cs="宋体"/>
                <w:color w:val="000000"/>
                <w:kern w:val="0"/>
                <w:sz w:val="18"/>
                <w:szCs w:val="18"/>
                <w:lang w:val="en-US" w:eastAsia="zh-CN"/>
              </w:rPr>
              <w:t>六、经营收入</w:t>
            </w:r>
          </w:p>
        </w:tc>
        <w:tc>
          <w:tcPr>
            <w:tcW w:w="738"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6</w:t>
            </w:r>
          </w:p>
        </w:tc>
        <w:tc>
          <w:tcPr>
            <w:tcW w:w="1471"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3842"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六、科学技术支出</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33</w:t>
            </w:r>
          </w:p>
        </w:tc>
        <w:tc>
          <w:tcPr>
            <w:tcW w:w="2512"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6" w:type="dxa"/>
            <w:tcBorders>
              <w:top w:val="nil"/>
              <w:left w:val="single" w:color="000000" w:sz="8" w:space="0"/>
              <w:bottom w:val="single" w:color="000000" w:sz="4" w:space="0"/>
              <w:right w:val="single" w:color="000000" w:sz="4" w:space="0"/>
            </w:tcBorders>
            <w:vAlign w:val="center"/>
          </w:tcPr>
          <w:p>
            <w:pPr>
              <w:widowControl/>
              <w:jc w:val="left"/>
              <w:rPr>
                <w:rFonts w:hint="default" w:ascii="宋体" w:eastAsia="宋体" w:cs="宋体"/>
                <w:color w:val="000000"/>
                <w:kern w:val="0"/>
                <w:sz w:val="18"/>
                <w:szCs w:val="18"/>
                <w:lang w:val="en-US" w:eastAsia="zh-CN"/>
              </w:rPr>
            </w:pPr>
            <w:r>
              <w:rPr>
                <w:rFonts w:hint="eastAsia" w:ascii="宋体" w:cs="宋体"/>
                <w:color w:val="000000"/>
                <w:kern w:val="0"/>
                <w:sz w:val="18"/>
                <w:szCs w:val="18"/>
                <w:lang w:val="en-US" w:eastAsia="zh-CN"/>
              </w:rPr>
              <w:t>七、附属单位上缴收入</w:t>
            </w:r>
          </w:p>
        </w:tc>
        <w:tc>
          <w:tcPr>
            <w:tcW w:w="738"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7</w:t>
            </w:r>
          </w:p>
        </w:tc>
        <w:tc>
          <w:tcPr>
            <w:tcW w:w="1471"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3842"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七、文化体育与传媒支出</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34</w:t>
            </w:r>
          </w:p>
        </w:tc>
        <w:tc>
          <w:tcPr>
            <w:tcW w:w="2512"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6" w:type="dxa"/>
            <w:tcBorders>
              <w:top w:val="nil"/>
              <w:left w:val="single" w:color="000000" w:sz="8" w:space="0"/>
              <w:bottom w:val="single" w:color="000000" w:sz="4" w:space="0"/>
              <w:right w:val="single" w:color="000000" w:sz="4" w:space="0"/>
            </w:tcBorders>
            <w:vAlign w:val="center"/>
          </w:tcPr>
          <w:p>
            <w:pPr>
              <w:widowControl/>
              <w:jc w:val="left"/>
              <w:rPr>
                <w:rFonts w:hint="default" w:ascii="宋体" w:eastAsia="宋体" w:cs="宋体"/>
                <w:color w:val="000000"/>
                <w:kern w:val="0"/>
                <w:sz w:val="18"/>
                <w:szCs w:val="18"/>
                <w:lang w:val="en-US" w:eastAsia="zh-CN"/>
              </w:rPr>
            </w:pPr>
            <w:r>
              <w:rPr>
                <w:rFonts w:hint="eastAsia" w:ascii="宋体" w:cs="宋体"/>
                <w:color w:val="000000"/>
                <w:kern w:val="0"/>
                <w:sz w:val="18"/>
                <w:szCs w:val="18"/>
                <w:lang w:val="en-US" w:eastAsia="zh-CN"/>
              </w:rPr>
              <w:t>八、其他收入</w:t>
            </w:r>
          </w:p>
        </w:tc>
        <w:tc>
          <w:tcPr>
            <w:tcW w:w="738"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8</w:t>
            </w:r>
          </w:p>
        </w:tc>
        <w:tc>
          <w:tcPr>
            <w:tcW w:w="1471"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3842"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八、社会保障和就业支出</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35</w:t>
            </w:r>
          </w:p>
        </w:tc>
        <w:tc>
          <w:tcPr>
            <w:tcW w:w="2512"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lang w:val="en-US" w:eastAsia="zh-CN"/>
              </w:rPr>
              <w:t>461901</w:t>
            </w: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6"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738"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9</w:t>
            </w:r>
          </w:p>
        </w:tc>
        <w:tc>
          <w:tcPr>
            <w:tcW w:w="1471"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3842" w:type="dxa"/>
            <w:tcBorders>
              <w:top w:val="nil"/>
              <w:left w:val="nil"/>
              <w:bottom w:val="single" w:color="000000" w:sz="4" w:space="0"/>
              <w:right w:val="single" w:color="000000" w:sz="4" w:space="0"/>
            </w:tcBorders>
            <w:vAlign w:val="center"/>
          </w:tcPr>
          <w:p>
            <w:pPr>
              <w:widowControl/>
              <w:jc w:val="left"/>
              <w:rPr>
                <w:rFonts w:hint="default" w:ascii="宋体" w:eastAsia="宋体" w:cs="宋体"/>
                <w:color w:val="000000"/>
                <w:kern w:val="0"/>
                <w:sz w:val="18"/>
                <w:szCs w:val="18"/>
                <w:lang w:val="en-US" w:eastAsia="zh-CN"/>
              </w:rPr>
            </w:pPr>
            <w:r>
              <w:rPr>
                <w:rFonts w:hint="eastAsia" w:ascii="宋体" w:hAnsi="宋体" w:cs="宋体"/>
                <w:color w:val="000000"/>
                <w:kern w:val="0"/>
                <w:sz w:val="18"/>
                <w:szCs w:val="18"/>
              </w:rPr>
              <w:t>九、</w:t>
            </w:r>
            <w:r>
              <w:rPr>
                <w:rFonts w:hint="eastAsia" w:ascii="宋体" w:hAnsi="宋体" w:cs="宋体"/>
                <w:color w:val="000000"/>
                <w:kern w:val="0"/>
                <w:sz w:val="18"/>
                <w:szCs w:val="18"/>
                <w:lang w:val="en-US" w:eastAsia="zh-CN"/>
              </w:rPr>
              <w:t>卫生健康支出</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36</w:t>
            </w:r>
          </w:p>
        </w:tc>
        <w:tc>
          <w:tcPr>
            <w:tcW w:w="2512"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lang w:val="en-US" w:eastAsia="zh-CN"/>
              </w:rPr>
              <w:t>169053</w:t>
            </w: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6"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738"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10</w:t>
            </w:r>
          </w:p>
        </w:tc>
        <w:tc>
          <w:tcPr>
            <w:tcW w:w="1471"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3842"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十、节能环保支出</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37</w:t>
            </w:r>
          </w:p>
        </w:tc>
        <w:tc>
          <w:tcPr>
            <w:tcW w:w="2512"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6"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738"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11</w:t>
            </w:r>
          </w:p>
        </w:tc>
        <w:tc>
          <w:tcPr>
            <w:tcW w:w="1471"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3842"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十一、城乡社区支出</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38</w:t>
            </w:r>
          </w:p>
        </w:tc>
        <w:tc>
          <w:tcPr>
            <w:tcW w:w="2512"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6"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738"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12</w:t>
            </w:r>
          </w:p>
        </w:tc>
        <w:tc>
          <w:tcPr>
            <w:tcW w:w="1471"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3842"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十二、农林水支出</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39</w:t>
            </w:r>
          </w:p>
        </w:tc>
        <w:tc>
          <w:tcPr>
            <w:tcW w:w="2512"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6"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738"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13</w:t>
            </w:r>
          </w:p>
        </w:tc>
        <w:tc>
          <w:tcPr>
            <w:tcW w:w="1471"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3842"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十三、交通运输支出</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40</w:t>
            </w:r>
          </w:p>
        </w:tc>
        <w:tc>
          <w:tcPr>
            <w:tcW w:w="2512"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6"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738"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14</w:t>
            </w:r>
          </w:p>
        </w:tc>
        <w:tc>
          <w:tcPr>
            <w:tcW w:w="1471"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3842"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十四、资源勘探信息等支出</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41</w:t>
            </w:r>
          </w:p>
        </w:tc>
        <w:tc>
          <w:tcPr>
            <w:tcW w:w="2512"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6"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738"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15</w:t>
            </w:r>
          </w:p>
        </w:tc>
        <w:tc>
          <w:tcPr>
            <w:tcW w:w="1471"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3842"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十五、商业服务业等支出</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42</w:t>
            </w:r>
          </w:p>
        </w:tc>
        <w:tc>
          <w:tcPr>
            <w:tcW w:w="2512"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6" w:type="dxa"/>
            <w:tcBorders>
              <w:top w:val="nil"/>
              <w:left w:val="single" w:color="000000" w:sz="8" w:space="0"/>
              <w:bottom w:val="single" w:color="auto"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738" w:type="dxa"/>
            <w:tcBorders>
              <w:top w:val="nil"/>
              <w:left w:val="nil"/>
              <w:bottom w:val="single" w:color="auto"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16</w:t>
            </w:r>
          </w:p>
        </w:tc>
        <w:tc>
          <w:tcPr>
            <w:tcW w:w="1471" w:type="dxa"/>
            <w:tcBorders>
              <w:top w:val="nil"/>
              <w:left w:val="nil"/>
              <w:bottom w:val="single" w:color="auto"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3842" w:type="dxa"/>
            <w:tcBorders>
              <w:top w:val="nil"/>
              <w:left w:val="nil"/>
              <w:bottom w:val="single" w:color="auto"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十六、金融支出</w:t>
            </w:r>
          </w:p>
        </w:tc>
        <w:tc>
          <w:tcPr>
            <w:tcW w:w="701" w:type="dxa"/>
            <w:tcBorders>
              <w:top w:val="nil"/>
              <w:left w:val="nil"/>
              <w:bottom w:val="single" w:color="auto"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43</w:t>
            </w:r>
          </w:p>
        </w:tc>
        <w:tc>
          <w:tcPr>
            <w:tcW w:w="2512" w:type="dxa"/>
            <w:tcBorders>
              <w:top w:val="nil"/>
              <w:left w:val="nil"/>
              <w:bottom w:val="single" w:color="auto"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73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17</w:t>
            </w:r>
          </w:p>
        </w:tc>
        <w:tc>
          <w:tcPr>
            <w:tcW w:w="1471"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384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十七、援助其他地区支出</w:t>
            </w:r>
          </w:p>
        </w:tc>
        <w:tc>
          <w:tcPr>
            <w:tcW w:w="70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44</w:t>
            </w:r>
          </w:p>
        </w:tc>
        <w:tc>
          <w:tcPr>
            <w:tcW w:w="2512"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73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18</w:t>
            </w:r>
          </w:p>
        </w:tc>
        <w:tc>
          <w:tcPr>
            <w:tcW w:w="1471"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384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十八、国土海洋气象等支出</w:t>
            </w:r>
          </w:p>
        </w:tc>
        <w:tc>
          <w:tcPr>
            <w:tcW w:w="70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45</w:t>
            </w:r>
          </w:p>
        </w:tc>
        <w:tc>
          <w:tcPr>
            <w:tcW w:w="2512"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73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19</w:t>
            </w:r>
          </w:p>
        </w:tc>
        <w:tc>
          <w:tcPr>
            <w:tcW w:w="1471"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384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十九、住房保障支出</w:t>
            </w:r>
          </w:p>
        </w:tc>
        <w:tc>
          <w:tcPr>
            <w:tcW w:w="70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46</w:t>
            </w:r>
          </w:p>
        </w:tc>
        <w:tc>
          <w:tcPr>
            <w:tcW w:w="2512"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lang w:val="en-US" w:eastAsia="zh-CN"/>
              </w:rPr>
              <w:t>416100.68</w:t>
            </w: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6" w:type="dxa"/>
            <w:tcBorders>
              <w:top w:val="single" w:color="auto" w:sz="4" w:space="0"/>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738" w:type="dxa"/>
            <w:tcBorders>
              <w:top w:val="single" w:color="auto" w:sz="4" w:space="0"/>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20</w:t>
            </w:r>
          </w:p>
        </w:tc>
        <w:tc>
          <w:tcPr>
            <w:tcW w:w="1471" w:type="dxa"/>
            <w:tcBorders>
              <w:top w:val="single" w:color="auto" w:sz="4" w:space="0"/>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3842" w:type="dxa"/>
            <w:tcBorders>
              <w:top w:val="single" w:color="auto" w:sz="4" w:space="0"/>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二十、粮油物资储备支出</w:t>
            </w:r>
          </w:p>
        </w:tc>
        <w:tc>
          <w:tcPr>
            <w:tcW w:w="701" w:type="dxa"/>
            <w:tcBorders>
              <w:top w:val="single" w:color="auto" w:sz="4" w:space="0"/>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47</w:t>
            </w:r>
          </w:p>
        </w:tc>
        <w:tc>
          <w:tcPr>
            <w:tcW w:w="2512" w:type="dxa"/>
            <w:tcBorders>
              <w:top w:val="single" w:color="auto" w:sz="4" w:space="0"/>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6" w:type="dxa"/>
            <w:tcBorders>
              <w:top w:val="single" w:color="auto" w:sz="4" w:space="0"/>
              <w:left w:val="single" w:color="000000" w:sz="8" w:space="0"/>
              <w:bottom w:val="single" w:color="000000" w:sz="4" w:space="0"/>
              <w:right w:val="single" w:color="000000" w:sz="4" w:space="0"/>
            </w:tcBorders>
            <w:vAlign w:val="center"/>
          </w:tcPr>
          <w:p>
            <w:pPr>
              <w:widowControl/>
              <w:jc w:val="left"/>
              <w:rPr>
                <w:rFonts w:hint="eastAsia" w:ascii="宋体" w:hAnsi="宋体" w:cs="宋体"/>
                <w:color w:val="000000"/>
                <w:kern w:val="0"/>
                <w:sz w:val="18"/>
                <w:szCs w:val="18"/>
              </w:rPr>
            </w:pPr>
          </w:p>
        </w:tc>
        <w:tc>
          <w:tcPr>
            <w:tcW w:w="738" w:type="dxa"/>
            <w:tcBorders>
              <w:top w:val="single" w:color="auto" w:sz="4" w:space="0"/>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p>
        </w:tc>
        <w:tc>
          <w:tcPr>
            <w:tcW w:w="1471" w:type="dxa"/>
            <w:tcBorders>
              <w:top w:val="single" w:color="auto" w:sz="4" w:space="0"/>
              <w:left w:val="nil"/>
              <w:bottom w:val="single" w:color="000000" w:sz="4" w:space="0"/>
              <w:right w:val="single" w:color="000000" w:sz="4" w:space="0"/>
            </w:tcBorders>
            <w:vAlign w:val="center"/>
          </w:tcPr>
          <w:p>
            <w:pPr>
              <w:widowControl/>
              <w:jc w:val="right"/>
              <w:rPr>
                <w:rFonts w:hint="eastAsia" w:ascii="宋体" w:hAnsi="宋体" w:cs="宋体"/>
                <w:color w:val="000000"/>
                <w:kern w:val="0"/>
                <w:sz w:val="18"/>
                <w:szCs w:val="18"/>
              </w:rPr>
            </w:pPr>
          </w:p>
        </w:tc>
        <w:tc>
          <w:tcPr>
            <w:tcW w:w="3842" w:type="dxa"/>
            <w:tcBorders>
              <w:top w:val="single" w:color="auto" w:sz="4" w:space="0"/>
              <w:left w:val="nil"/>
              <w:bottom w:val="single" w:color="000000" w:sz="4" w:space="0"/>
              <w:right w:val="single" w:color="000000" w:sz="4" w:space="0"/>
            </w:tcBorders>
            <w:vAlign w:val="center"/>
          </w:tcPr>
          <w:p>
            <w:pPr>
              <w:widowControl/>
              <w:jc w:val="left"/>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二十一、灾害防治及应急管理支出</w:t>
            </w:r>
          </w:p>
        </w:tc>
        <w:tc>
          <w:tcPr>
            <w:tcW w:w="701" w:type="dxa"/>
            <w:tcBorders>
              <w:top w:val="single" w:color="auto" w:sz="4" w:space="0"/>
              <w:left w:val="nil"/>
              <w:bottom w:val="single" w:color="000000" w:sz="4" w:space="0"/>
              <w:right w:val="single" w:color="000000" w:sz="4" w:space="0"/>
            </w:tcBorders>
            <w:vAlign w:val="center"/>
          </w:tcPr>
          <w:p>
            <w:pPr>
              <w:widowControl/>
              <w:jc w:val="center"/>
              <w:rPr>
                <w:rFonts w:ascii="宋体" w:hAnsi="宋体" w:eastAsia="宋体" w:cs="宋体"/>
                <w:color w:val="000000"/>
                <w:kern w:val="0"/>
                <w:sz w:val="18"/>
                <w:szCs w:val="18"/>
                <w:lang w:val="en-US" w:eastAsia="zh-CN" w:bidi="ar-SA"/>
              </w:rPr>
            </w:pPr>
            <w:r>
              <w:rPr>
                <w:rFonts w:ascii="宋体" w:hAnsi="宋体" w:cs="宋体"/>
                <w:color w:val="000000"/>
                <w:kern w:val="0"/>
                <w:sz w:val="18"/>
                <w:szCs w:val="18"/>
              </w:rPr>
              <w:t>48</w:t>
            </w:r>
          </w:p>
        </w:tc>
        <w:tc>
          <w:tcPr>
            <w:tcW w:w="2512" w:type="dxa"/>
            <w:tcBorders>
              <w:top w:val="single" w:color="auto" w:sz="4" w:space="0"/>
              <w:left w:val="nil"/>
              <w:bottom w:val="single" w:color="000000" w:sz="4" w:space="0"/>
              <w:right w:val="single" w:color="000000" w:sz="4" w:space="0"/>
            </w:tcBorders>
            <w:vAlign w:val="center"/>
          </w:tcPr>
          <w:p>
            <w:pPr>
              <w:widowControl/>
              <w:jc w:val="right"/>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11654062.36</w:t>
            </w:r>
          </w:p>
        </w:tc>
      </w:tr>
      <w:tr>
        <w:tblPrEx>
          <w:tblCellMar>
            <w:top w:w="0" w:type="dxa"/>
            <w:left w:w="108" w:type="dxa"/>
            <w:bottom w:w="0" w:type="dxa"/>
            <w:right w:w="108" w:type="dxa"/>
          </w:tblCellMar>
        </w:tblPrEx>
        <w:trPr>
          <w:trHeight w:val="261" w:hRule="exact"/>
          <w:jc w:val="center"/>
        </w:trPr>
        <w:tc>
          <w:tcPr>
            <w:tcW w:w="5476"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738"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21</w:t>
            </w:r>
          </w:p>
        </w:tc>
        <w:tc>
          <w:tcPr>
            <w:tcW w:w="1471"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3842"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二十</w:t>
            </w:r>
            <w:r>
              <w:rPr>
                <w:rFonts w:hint="eastAsia" w:ascii="宋体" w:hAnsi="宋体" w:cs="宋体"/>
                <w:color w:val="000000"/>
                <w:kern w:val="0"/>
                <w:sz w:val="18"/>
                <w:szCs w:val="18"/>
                <w:lang w:val="en-US" w:eastAsia="zh-CN"/>
              </w:rPr>
              <w:t>二</w:t>
            </w:r>
            <w:r>
              <w:rPr>
                <w:rFonts w:hint="eastAsia" w:ascii="宋体" w:hAnsi="宋体" w:cs="宋体"/>
                <w:color w:val="000000"/>
                <w:kern w:val="0"/>
                <w:sz w:val="18"/>
                <w:szCs w:val="18"/>
              </w:rPr>
              <w:t>、其他支出</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eastAsia="宋体" w:cs="宋体"/>
                <w:color w:val="000000"/>
                <w:kern w:val="0"/>
                <w:sz w:val="18"/>
                <w:szCs w:val="18"/>
                <w:lang w:val="en-US" w:eastAsia="zh-CN" w:bidi="ar-SA"/>
              </w:rPr>
            </w:pPr>
            <w:r>
              <w:rPr>
                <w:rFonts w:ascii="宋体" w:hAnsi="宋体" w:cs="宋体"/>
                <w:color w:val="000000"/>
                <w:kern w:val="0"/>
                <w:sz w:val="18"/>
                <w:szCs w:val="18"/>
              </w:rPr>
              <w:t>49</w:t>
            </w:r>
          </w:p>
        </w:tc>
        <w:tc>
          <w:tcPr>
            <w:tcW w:w="2512"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lang w:val="en-US" w:eastAsia="zh-CN"/>
              </w:rPr>
              <w:t>1904050</w:t>
            </w: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6"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738"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22</w:t>
            </w:r>
          </w:p>
        </w:tc>
        <w:tc>
          <w:tcPr>
            <w:tcW w:w="1471"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3842"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二十</w:t>
            </w:r>
            <w:r>
              <w:rPr>
                <w:rFonts w:hint="eastAsia" w:ascii="宋体" w:hAnsi="宋体" w:cs="宋体"/>
                <w:color w:val="000000"/>
                <w:kern w:val="0"/>
                <w:sz w:val="18"/>
                <w:szCs w:val="18"/>
                <w:lang w:val="en-US" w:eastAsia="zh-CN"/>
              </w:rPr>
              <w:t>三</w:t>
            </w:r>
            <w:r>
              <w:rPr>
                <w:rFonts w:hint="eastAsia" w:ascii="宋体" w:hAnsi="宋体" w:cs="宋体"/>
                <w:color w:val="000000"/>
                <w:kern w:val="0"/>
                <w:sz w:val="18"/>
                <w:szCs w:val="18"/>
              </w:rPr>
              <w:t>、债务还本支出</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eastAsia="宋体" w:cs="宋体"/>
                <w:color w:val="000000"/>
                <w:kern w:val="0"/>
                <w:sz w:val="18"/>
                <w:szCs w:val="18"/>
                <w:lang w:val="en-US" w:eastAsia="zh-CN" w:bidi="ar-SA"/>
              </w:rPr>
            </w:pPr>
            <w:r>
              <w:rPr>
                <w:rFonts w:ascii="宋体" w:hAnsi="宋体" w:cs="宋体"/>
                <w:color w:val="000000"/>
                <w:kern w:val="0"/>
                <w:sz w:val="18"/>
                <w:szCs w:val="18"/>
              </w:rPr>
              <w:t>50</w:t>
            </w:r>
          </w:p>
        </w:tc>
        <w:tc>
          <w:tcPr>
            <w:tcW w:w="2512"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6"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738"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23</w:t>
            </w:r>
          </w:p>
        </w:tc>
        <w:tc>
          <w:tcPr>
            <w:tcW w:w="1471"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3842" w:type="dxa"/>
            <w:tcBorders>
              <w:top w:val="nil"/>
              <w:left w:val="nil"/>
              <w:bottom w:val="nil"/>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二十</w:t>
            </w:r>
            <w:r>
              <w:rPr>
                <w:rFonts w:hint="eastAsia" w:ascii="宋体" w:hAnsi="宋体" w:cs="宋体"/>
                <w:color w:val="000000"/>
                <w:kern w:val="0"/>
                <w:sz w:val="18"/>
                <w:szCs w:val="18"/>
                <w:lang w:val="en-US" w:eastAsia="zh-CN"/>
              </w:rPr>
              <w:t>四</w:t>
            </w:r>
            <w:r>
              <w:rPr>
                <w:rFonts w:hint="eastAsia" w:ascii="宋体" w:hAnsi="宋体" w:cs="宋体"/>
                <w:color w:val="000000"/>
                <w:kern w:val="0"/>
                <w:sz w:val="18"/>
                <w:szCs w:val="18"/>
              </w:rPr>
              <w:t>、债务付息支出</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eastAsia="宋体" w:cs="宋体"/>
                <w:color w:val="000000"/>
                <w:kern w:val="0"/>
                <w:sz w:val="18"/>
                <w:szCs w:val="18"/>
                <w:lang w:val="en-US" w:eastAsia="zh-CN" w:bidi="ar-SA"/>
              </w:rPr>
            </w:pPr>
            <w:r>
              <w:rPr>
                <w:rFonts w:ascii="宋体" w:hAnsi="宋体" w:cs="宋体"/>
                <w:color w:val="000000"/>
                <w:kern w:val="0"/>
                <w:sz w:val="18"/>
                <w:szCs w:val="18"/>
              </w:rPr>
              <w:t>51</w:t>
            </w:r>
          </w:p>
        </w:tc>
        <w:tc>
          <w:tcPr>
            <w:tcW w:w="2512" w:type="dxa"/>
            <w:tcBorders>
              <w:top w:val="nil"/>
              <w:left w:val="nil"/>
              <w:bottom w:val="nil"/>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6" w:type="dxa"/>
            <w:tcBorders>
              <w:top w:val="nil"/>
              <w:left w:val="single" w:color="000000" w:sz="8" w:space="0"/>
              <w:bottom w:val="single" w:color="000000" w:sz="4" w:space="0"/>
              <w:right w:val="single" w:color="000000" w:sz="4" w:space="0"/>
            </w:tcBorders>
            <w:vAlign w:val="center"/>
          </w:tcPr>
          <w:p>
            <w:pPr>
              <w:widowControl/>
              <w:jc w:val="center"/>
              <w:rPr>
                <w:rFonts w:ascii="宋体" w:cs="宋体"/>
                <w:b/>
                <w:bCs/>
                <w:color w:val="000000"/>
                <w:kern w:val="0"/>
                <w:sz w:val="18"/>
                <w:szCs w:val="18"/>
              </w:rPr>
            </w:pPr>
            <w:r>
              <w:rPr>
                <w:rFonts w:hint="eastAsia" w:ascii="宋体" w:hAnsi="宋体" w:cs="宋体"/>
                <w:b/>
                <w:bCs/>
                <w:color w:val="000000"/>
                <w:kern w:val="0"/>
                <w:sz w:val="18"/>
                <w:szCs w:val="18"/>
              </w:rPr>
              <w:t>本年收入合计</w:t>
            </w:r>
          </w:p>
        </w:tc>
        <w:tc>
          <w:tcPr>
            <w:tcW w:w="738"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24</w:t>
            </w:r>
          </w:p>
        </w:tc>
        <w:tc>
          <w:tcPr>
            <w:tcW w:w="1471" w:type="dxa"/>
            <w:tcBorders>
              <w:top w:val="nil"/>
              <w:left w:val="nil"/>
              <w:bottom w:val="single" w:color="000000" w:sz="4" w:space="0"/>
              <w:right w:val="nil"/>
            </w:tcBorders>
            <w:vAlign w:val="center"/>
          </w:tcPr>
          <w:p>
            <w:pPr>
              <w:widowControl/>
              <w:jc w:val="right"/>
              <w:rPr>
                <w:rFonts w:ascii="宋体" w:cs="宋体"/>
                <w:color w:val="000000"/>
                <w:kern w:val="0"/>
                <w:sz w:val="18"/>
                <w:szCs w:val="18"/>
              </w:rPr>
            </w:pPr>
            <w:r>
              <w:rPr>
                <w:rFonts w:hint="eastAsia" w:ascii="宋体" w:hAnsi="宋体" w:cs="宋体"/>
                <w:b/>
                <w:bCs/>
                <w:color w:val="000000"/>
                <w:kern w:val="0"/>
                <w:sz w:val="18"/>
                <w:szCs w:val="18"/>
                <w:lang w:val="en-US" w:eastAsia="zh-CN"/>
              </w:rPr>
              <w:t>14205167.04</w:t>
            </w:r>
            <w:r>
              <w:rPr>
                <w:rFonts w:hint="eastAsia" w:ascii="宋体" w:hAnsi="宋体" w:cs="宋体"/>
                <w:color w:val="000000"/>
                <w:kern w:val="0"/>
                <w:sz w:val="18"/>
                <w:szCs w:val="18"/>
              </w:rPr>
              <w:t>　</w:t>
            </w:r>
          </w:p>
        </w:tc>
        <w:tc>
          <w:tcPr>
            <w:tcW w:w="384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b/>
                <w:bCs/>
                <w:color w:val="000000"/>
                <w:kern w:val="0"/>
                <w:sz w:val="18"/>
                <w:szCs w:val="18"/>
              </w:rPr>
            </w:pPr>
            <w:r>
              <w:rPr>
                <w:rFonts w:hint="eastAsia" w:ascii="宋体" w:hAnsi="宋体" w:cs="宋体"/>
                <w:b/>
                <w:bCs/>
                <w:color w:val="000000"/>
                <w:kern w:val="0"/>
                <w:sz w:val="18"/>
                <w:szCs w:val="18"/>
              </w:rPr>
              <w:t>本年支出合计</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eastAsia="宋体" w:cs="宋体"/>
                <w:color w:val="000000"/>
                <w:kern w:val="0"/>
                <w:sz w:val="18"/>
                <w:szCs w:val="18"/>
                <w:lang w:val="en-US" w:eastAsia="zh-CN" w:bidi="ar-SA"/>
              </w:rPr>
            </w:pPr>
            <w:r>
              <w:rPr>
                <w:rFonts w:ascii="宋体" w:hAnsi="宋体" w:cs="宋体"/>
                <w:color w:val="000000"/>
                <w:kern w:val="0"/>
                <w:sz w:val="18"/>
                <w:szCs w:val="18"/>
              </w:rPr>
              <w:t>52</w:t>
            </w:r>
          </w:p>
        </w:tc>
        <w:tc>
          <w:tcPr>
            <w:tcW w:w="2512" w:type="dxa"/>
            <w:tcBorders>
              <w:top w:val="single" w:color="auto" w:sz="4" w:space="0"/>
              <w:left w:val="single" w:color="auto" w:sz="4" w:space="0"/>
              <w:bottom w:val="single" w:color="auto" w:sz="4" w:space="0"/>
              <w:right w:val="single" w:color="auto" w:sz="4" w:space="0"/>
            </w:tcBorders>
            <w:vAlign w:val="center"/>
          </w:tcPr>
          <w:p>
            <w:pPr>
              <w:widowControl/>
              <w:jc w:val="right"/>
              <w:rPr>
                <w:rFonts w:hint="default" w:ascii="宋体" w:eastAsia="宋体" w:cs="宋体"/>
                <w:b/>
                <w:bCs/>
                <w:color w:val="000000"/>
                <w:kern w:val="0"/>
                <w:sz w:val="18"/>
                <w:szCs w:val="18"/>
                <w:lang w:val="en-US" w:eastAsia="zh-CN"/>
              </w:rPr>
            </w:pPr>
            <w:r>
              <w:rPr>
                <w:rFonts w:hint="eastAsia" w:ascii="宋体" w:hAnsi="宋体" w:cs="宋体"/>
                <w:b/>
                <w:bCs/>
                <w:color w:val="000000"/>
                <w:kern w:val="0"/>
                <w:sz w:val="18"/>
                <w:szCs w:val="18"/>
              </w:rPr>
              <w:t>　</w:t>
            </w:r>
            <w:r>
              <w:rPr>
                <w:rFonts w:hint="eastAsia" w:ascii="宋体" w:hAnsi="宋体" w:cs="宋体"/>
                <w:b/>
                <w:bCs/>
                <w:color w:val="000000"/>
                <w:kern w:val="0"/>
                <w:sz w:val="18"/>
                <w:szCs w:val="18"/>
                <w:lang w:val="en-US" w:eastAsia="zh-CN"/>
              </w:rPr>
              <w:t>14605167.04</w:t>
            </w:r>
          </w:p>
        </w:tc>
      </w:tr>
      <w:tr>
        <w:tblPrEx>
          <w:tblCellMar>
            <w:top w:w="0" w:type="dxa"/>
            <w:left w:w="108" w:type="dxa"/>
            <w:bottom w:w="0" w:type="dxa"/>
            <w:right w:w="108" w:type="dxa"/>
          </w:tblCellMar>
        </w:tblPrEx>
        <w:trPr>
          <w:trHeight w:val="266" w:hRule="exact"/>
          <w:jc w:val="center"/>
        </w:trPr>
        <w:tc>
          <w:tcPr>
            <w:tcW w:w="5476"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用事业基金弥补收支差额</w:t>
            </w:r>
          </w:p>
        </w:tc>
        <w:tc>
          <w:tcPr>
            <w:tcW w:w="738"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25</w:t>
            </w:r>
          </w:p>
        </w:tc>
        <w:tc>
          <w:tcPr>
            <w:tcW w:w="1471" w:type="dxa"/>
            <w:tcBorders>
              <w:top w:val="nil"/>
              <w:left w:val="nil"/>
              <w:bottom w:val="single" w:color="000000" w:sz="4" w:space="0"/>
              <w:right w:val="nil"/>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3842"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结余分配</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eastAsia="宋体" w:cs="宋体"/>
                <w:color w:val="000000"/>
                <w:kern w:val="0"/>
                <w:sz w:val="18"/>
                <w:szCs w:val="18"/>
                <w:lang w:val="en-US" w:eastAsia="zh-CN" w:bidi="ar-SA"/>
              </w:rPr>
            </w:pPr>
            <w:r>
              <w:rPr>
                <w:rFonts w:ascii="宋体" w:hAnsi="宋体" w:cs="宋体"/>
                <w:color w:val="000000"/>
                <w:kern w:val="0"/>
                <w:sz w:val="18"/>
                <w:szCs w:val="18"/>
              </w:rPr>
              <w:t>53</w:t>
            </w:r>
          </w:p>
        </w:tc>
        <w:tc>
          <w:tcPr>
            <w:tcW w:w="2512" w:type="dxa"/>
            <w:tcBorders>
              <w:top w:val="nil"/>
              <w:left w:val="single" w:color="auto" w:sz="4" w:space="0"/>
              <w:bottom w:val="single" w:color="auto" w:sz="4" w:space="0"/>
              <w:right w:val="single" w:color="auto"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6"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年初结转和结余</w:t>
            </w:r>
          </w:p>
        </w:tc>
        <w:tc>
          <w:tcPr>
            <w:tcW w:w="738"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26</w:t>
            </w:r>
          </w:p>
        </w:tc>
        <w:tc>
          <w:tcPr>
            <w:tcW w:w="1471" w:type="dxa"/>
            <w:tcBorders>
              <w:top w:val="nil"/>
              <w:left w:val="nil"/>
              <w:bottom w:val="single" w:color="000000" w:sz="4" w:space="0"/>
              <w:right w:val="nil"/>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lang w:val="en-US" w:eastAsia="zh-CN"/>
              </w:rPr>
              <w:t>490000</w:t>
            </w:r>
            <w:r>
              <w:rPr>
                <w:rFonts w:hint="eastAsia" w:ascii="宋体" w:hAnsi="宋体" w:cs="宋体"/>
                <w:color w:val="000000"/>
                <w:kern w:val="0"/>
                <w:sz w:val="18"/>
                <w:szCs w:val="18"/>
              </w:rPr>
              <w:t>　</w:t>
            </w:r>
          </w:p>
        </w:tc>
        <w:tc>
          <w:tcPr>
            <w:tcW w:w="3842"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年末结转和结余</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eastAsia="宋体" w:cs="宋体"/>
                <w:color w:val="000000"/>
                <w:kern w:val="0"/>
                <w:sz w:val="18"/>
                <w:szCs w:val="18"/>
                <w:lang w:val="en-US" w:eastAsia="zh-CN" w:bidi="ar-SA"/>
              </w:rPr>
            </w:pPr>
            <w:r>
              <w:rPr>
                <w:rFonts w:ascii="宋体" w:hAnsi="宋体" w:cs="宋体"/>
                <w:color w:val="000000"/>
                <w:kern w:val="0"/>
                <w:sz w:val="18"/>
                <w:szCs w:val="18"/>
              </w:rPr>
              <w:t>54</w:t>
            </w:r>
          </w:p>
        </w:tc>
        <w:tc>
          <w:tcPr>
            <w:tcW w:w="2512" w:type="dxa"/>
            <w:tcBorders>
              <w:top w:val="nil"/>
              <w:left w:val="single" w:color="auto" w:sz="4" w:space="0"/>
              <w:bottom w:val="single" w:color="auto" w:sz="4" w:space="0"/>
              <w:right w:val="single" w:color="auto" w:sz="4" w:space="0"/>
            </w:tcBorders>
            <w:vAlign w:val="center"/>
          </w:tcPr>
          <w:p>
            <w:pPr>
              <w:widowControl/>
              <w:jc w:val="right"/>
              <w:rPr>
                <w:rFonts w:hint="default" w:ascii="宋体" w:eastAsia="宋体" w:cs="宋体"/>
                <w:color w:val="000000"/>
                <w:kern w:val="0"/>
                <w:sz w:val="18"/>
                <w:szCs w:val="18"/>
                <w:lang w:val="en-US" w:eastAsia="zh-CN"/>
              </w:rPr>
            </w:pPr>
            <w:r>
              <w:rPr>
                <w:rFonts w:hint="eastAsia" w:ascii="宋体" w:hAnsi="宋体" w:cs="宋体"/>
                <w:color w:val="000000"/>
                <w:kern w:val="0"/>
                <w:sz w:val="18"/>
                <w:szCs w:val="18"/>
              </w:rPr>
              <w:t>　</w:t>
            </w:r>
            <w:r>
              <w:rPr>
                <w:rFonts w:hint="eastAsia" w:ascii="宋体" w:hAnsi="宋体" w:cs="宋体"/>
                <w:color w:val="000000"/>
                <w:kern w:val="0"/>
                <w:sz w:val="18"/>
                <w:szCs w:val="18"/>
                <w:lang w:val="en-US" w:eastAsia="zh-CN"/>
              </w:rPr>
              <w:t>490000</w:t>
            </w:r>
          </w:p>
        </w:tc>
      </w:tr>
      <w:tr>
        <w:tblPrEx>
          <w:tblCellMar>
            <w:top w:w="0" w:type="dxa"/>
            <w:left w:w="108" w:type="dxa"/>
            <w:bottom w:w="0" w:type="dxa"/>
            <w:right w:w="108" w:type="dxa"/>
          </w:tblCellMar>
        </w:tblPrEx>
        <w:trPr>
          <w:trHeight w:val="266" w:hRule="exact"/>
          <w:jc w:val="center"/>
        </w:trPr>
        <w:tc>
          <w:tcPr>
            <w:tcW w:w="5476" w:type="dxa"/>
            <w:tcBorders>
              <w:top w:val="nil"/>
              <w:left w:val="single" w:color="000000" w:sz="8" w:space="0"/>
              <w:bottom w:val="single" w:color="000000" w:sz="8" w:space="0"/>
              <w:right w:val="single" w:color="000000" w:sz="4" w:space="0"/>
            </w:tcBorders>
            <w:vAlign w:val="center"/>
          </w:tcPr>
          <w:p>
            <w:pPr>
              <w:widowControl/>
              <w:jc w:val="center"/>
              <w:rPr>
                <w:rFonts w:ascii="宋体" w:cs="宋体"/>
                <w:b/>
                <w:bCs/>
                <w:color w:val="000000"/>
                <w:kern w:val="0"/>
                <w:sz w:val="18"/>
                <w:szCs w:val="18"/>
              </w:rPr>
            </w:pPr>
            <w:r>
              <w:rPr>
                <w:rFonts w:hint="eastAsia" w:ascii="宋体" w:hAnsi="宋体" w:cs="宋体"/>
                <w:b/>
                <w:bCs/>
                <w:color w:val="000000"/>
                <w:kern w:val="0"/>
                <w:sz w:val="18"/>
                <w:szCs w:val="18"/>
              </w:rPr>
              <w:t>总计</w:t>
            </w:r>
          </w:p>
        </w:tc>
        <w:tc>
          <w:tcPr>
            <w:tcW w:w="738"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27</w:t>
            </w:r>
          </w:p>
        </w:tc>
        <w:tc>
          <w:tcPr>
            <w:tcW w:w="1471" w:type="dxa"/>
            <w:tcBorders>
              <w:top w:val="nil"/>
              <w:left w:val="nil"/>
              <w:bottom w:val="single" w:color="000000" w:sz="8" w:space="0"/>
              <w:right w:val="nil"/>
            </w:tcBorders>
            <w:vAlign w:val="center"/>
          </w:tcPr>
          <w:p>
            <w:pPr>
              <w:widowControl/>
              <w:jc w:val="right"/>
              <w:rPr>
                <w:rFonts w:ascii="宋体" w:cs="宋体"/>
                <w:color w:val="000000"/>
                <w:kern w:val="0"/>
                <w:sz w:val="18"/>
                <w:szCs w:val="18"/>
              </w:rPr>
            </w:pPr>
            <w:r>
              <w:rPr>
                <w:rFonts w:hint="eastAsia" w:ascii="宋体" w:hAnsi="宋体" w:cs="宋体"/>
                <w:b/>
                <w:bCs/>
                <w:color w:val="000000"/>
                <w:kern w:val="0"/>
                <w:sz w:val="18"/>
                <w:szCs w:val="18"/>
                <w:lang w:val="en-US" w:eastAsia="zh-CN"/>
              </w:rPr>
              <w:t>14695167.04</w:t>
            </w:r>
            <w:r>
              <w:rPr>
                <w:rFonts w:hint="eastAsia" w:ascii="宋体" w:hAnsi="宋体" w:cs="宋体"/>
                <w:color w:val="000000"/>
                <w:kern w:val="0"/>
                <w:sz w:val="18"/>
                <w:szCs w:val="18"/>
              </w:rPr>
              <w:t>　</w:t>
            </w:r>
          </w:p>
        </w:tc>
        <w:tc>
          <w:tcPr>
            <w:tcW w:w="3842" w:type="dxa"/>
            <w:tcBorders>
              <w:top w:val="nil"/>
              <w:left w:val="single" w:color="auto" w:sz="4" w:space="0"/>
              <w:bottom w:val="single" w:color="auto" w:sz="4" w:space="0"/>
              <w:right w:val="single" w:color="auto" w:sz="4" w:space="0"/>
            </w:tcBorders>
            <w:vAlign w:val="center"/>
          </w:tcPr>
          <w:p>
            <w:pPr>
              <w:widowControl/>
              <w:jc w:val="center"/>
              <w:rPr>
                <w:rFonts w:ascii="宋体" w:cs="宋体"/>
                <w:b/>
                <w:bCs/>
                <w:color w:val="000000"/>
                <w:kern w:val="0"/>
                <w:sz w:val="18"/>
                <w:szCs w:val="18"/>
              </w:rPr>
            </w:pPr>
            <w:r>
              <w:rPr>
                <w:rFonts w:hint="eastAsia" w:ascii="宋体" w:hAnsi="宋体" w:cs="宋体"/>
                <w:b/>
                <w:bCs/>
                <w:color w:val="000000"/>
                <w:kern w:val="0"/>
                <w:sz w:val="18"/>
                <w:szCs w:val="18"/>
              </w:rPr>
              <w:t>总计</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p>
        </w:tc>
        <w:tc>
          <w:tcPr>
            <w:tcW w:w="2512" w:type="dxa"/>
            <w:tcBorders>
              <w:top w:val="nil"/>
              <w:left w:val="single" w:color="auto" w:sz="4" w:space="0"/>
              <w:bottom w:val="single" w:color="auto" w:sz="4" w:space="0"/>
              <w:right w:val="single" w:color="auto" w:sz="4" w:space="0"/>
            </w:tcBorders>
            <w:vAlign w:val="center"/>
          </w:tcPr>
          <w:p>
            <w:pPr>
              <w:widowControl/>
              <w:jc w:val="right"/>
              <w:rPr>
                <w:rFonts w:hint="default" w:ascii="宋体" w:eastAsia="宋体" w:cs="宋体"/>
                <w:b/>
                <w:bCs/>
                <w:color w:val="000000"/>
                <w:kern w:val="0"/>
                <w:sz w:val="18"/>
                <w:szCs w:val="18"/>
                <w:lang w:val="en-US" w:eastAsia="zh-CN"/>
              </w:rPr>
            </w:pPr>
            <w:r>
              <w:rPr>
                <w:rFonts w:hint="eastAsia" w:ascii="宋体" w:cs="宋体"/>
                <w:b/>
                <w:bCs/>
                <w:color w:val="000000"/>
                <w:kern w:val="0"/>
                <w:sz w:val="18"/>
                <w:szCs w:val="18"/>
                <w:lang w:val="en-US" w:eastAsia="zh-CN"/>
              </w:rPr>
              <w:t>14695167.04</w:t>
            </w:r>
          </w:p>
        </w:tc>
      </w:tr>
    </w:tbl>
    <w:p>
      <w:pPr>
        <w:spacing w:line="240" w:lineRule="atLeast"/>
        <w:jc w:val="left"/>
        <w:rPr>
          <w:rFonts w:cs="Times New Roman"/>
        </w:rPr>
      </w:pPr>
      <w:r>
        <w:rPr>
          <w:rFonts w:hint="eastAsia" w:ascii="宋体" w:hAnsi="宋体" w:cs="宋体"/>
          <w:color w:val="000000"/>
          <w:kern w:val="0"/>
          <w:sz w:val="18"/>
          <w:szCs w:val="18"/>
        </w:rPr>
        <w:t>注：本表反映部门本年度的总收支和年末结余结转情况，数据取自财决</w:t>
      </w:r>
      <w:r>
        <w:rPr>
          <w:rFonts w:ascii="宋体" w:hAnsi="宋体" w:cs="宋体"/>
          <w:color w:val="000000"/>
          <w:kern w:val="0"/>
          <w:sz w:val="18"/>
          <w:szCs w:val="18"/>
        </w:rPr>
        <w:t>01</w:t>
      </w:r>
      <w:r>
        <w:rPr>
          <w:rFonts w:hint="eastAsia" w:ascii="宋体" w:hAnsi="宋体" w:cs="宋体"/>
          <w:color w:val="000000"/>
          <w:kern w:val="0"/>
          <w:sz w:val="18"/>
          <w:szCs w:val="18"/>
        </w:rPr>
        <w:t>表</w:t>
      </w:r>
    </w:p>
    <w:p>
      <w:pPr>
        <w:spacing w:line="580" w:lineRule="exact"/>
        <w:rPr>
          <w:rFonts w:cs="Times New Roman"/>
        </w:rPr>
      </w:pPr>
    </w:p>
    <w:tbl>
      <w:tblPr>
        <w:tblStyle w:val="4"/>
        <w:tblW w:w="14262" w:type="dxa"/>
        <w:tblInd w:w="-106" w:type="dxa"/>
        <w:tblLayout w:type="fixed"/>
        <w:tblCellMar>
          <w:top w:w="0" w:type="dxa"/>
          <w:left w:w="108" w:type="dxa"/>
          <w:bottom w:w="0" w:type="dxa"/>
          <w:right w:w="108" w:type="dxa"/>
        </w:tblCellMar>
      </w:tblPr>
      <w:tblGrid>
        <w:gridCol w:w="440"/>
        <w:gridCol w:w="440"/>
        <w:gridCol w:w="440"/>
        <w:gridCol w:w="1799"/>
        <w:gridCol w:w="1668"/>
        <w:gridCol w:w="1896"/>
        <w:gridCol w:w="660"/>
        <w:gridCol w:w="1344"/>
        <w:gridCol w:w="1512"/>
        <w:gridCol w:w="1752"/>
        <w:gridCol w:w="2311"/>
      </w:tblGrid>
      <w:tr>
        <w:tblPrEx>
          <w:tblCellMar>
            <w:top w:w="0" w:type="dxa"/>
            <w:left w:w="108" w:type="dxa"/>
            <w:bottom w:w="0" w:type="dxa"/>
            <w:right w:w="108" w:type="dxa"/>
          </w:tblCellMar>
        </w:tblPrEx>
        <w:trPr>
          <w:trHeight w:val="1110" w:hRule="atLeast"/>
        </w:trPr>
        <w:tc>
          <w:tcPr>
            <w:tcW w:w="14262" w:type="dxa"/>
            <w:gridSpan w:val="11"/>
            <w:tcBorders>
              <w:top w:val="nil"/>
              <w:left w:val="nil"/>
              <w:bottom w:val="nil"/>
              <w:right w:val="nil"/>
            </w:tcBorders>
            <w:vAlign w:val="bottom"/>
          </w:tcPr>
          <w:p>
            <w:pPr>
              <w:widowControl/>
              <w:jc w:val="center"/>
              <w:rPr>
                <w:rFonts w:ascii="宋体" w:cs="宋体"/>
                <w:color w:val="000000"/>
                <w:kern w:val="0"/>
                <w:sz w:val="44"/>
                <w:szCs w:val="44"/>
              </w:rPr>
            </w:pPr>
            <w:r>
              <w:rPr>
                <w:rFonts w:hint="eastAsia" w:ascii="宋体" w:hAnsi="宋体" w:cs="宋体"/>
                <w:b/>
                <w:bCs/>
                <w:color w:val="000000"/>
                <w:kern w:val="0"/>
                <w:sz w:val="36"/>
                <w:szCs w:val="36"/>
              </w:rPr>
              <w:t>收入决算表</w:t>
            </w:r>
          </w:p>
        </w:tc>
      </w:tr>
      <w:tr>
        <w:tblPrEx>
          <w:tblCellMar>
            <w:top w:w="0" w:type="dxa"/>
            <w:left w:w="108" w:type="dxa"/>
            <w:bottom w:w="0" w:type="dxa"/>
            <w:right w:w="108" w:type="dxa"/>
          </w:tblCellMar>
        </w:tblPrEx>
        <w:trPr>
          <w:trHeight w:val="300" w:hRule="atLeast"/>
        </w:trPr>
        <w:tc>
          <w:tcPr>
            <w:tcW w:w="44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44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44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799"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668"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896"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66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344"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512"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752"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2311" w:type="dxa"/>
            <w:tcBorders>
              <w:top w:val="nil"/>
              <w:left w:val="nil"/>
              <w:bottom w:val="nil"/>
              <w:right w:val="nil"/>
            </w:tcBorders>
            <w:vAlign w:val="bottom"/>
          </w:tcPr>
          <w:p>
            <w:pPr>
              <w:widowControl/>
              <w:jc w:val="right"/>
              <w:rPr>
                <w:rFonts w:ascii="宋体" w:cs="宋体"/>
                <w:color w:val="000000"/>
                <w:kern w:val="0"/>
                <w:sz w:val="24"/>
                <w:szCs w:val="24"/>
              </w:rPr>
            </w:pPr>
            <w:r>
              <w:rPr>
                <w:rFonts w:hint="eastAsia" w:ascii="宋体" w:hAnsi="宋体" w:cs="宋体"/>
                <w:color w:val="000000"/>
                <w:kern w:val="0"/>
                <w:sz w:val="24"/>
                <w:szCs w:val="24"/>
              </w:rPr>
              <w:t>公开</w:t>
            </w:r>
            <w:r>
              <w:rPr>
                <w:rFonts w:ascii="宋体" w:hAnsi="宋体" w:cs="宋体"/>
                <w:color w:val="000000"/>
                <w:kern w:val="0"/>
                <w:sz w:val="24"/>
                <w:szCs w:val="24"/>
              </w:rPr>
              <w:t>02</w:t>
            </w:r>
            <w:r>
              <w:rPr>
                <w:rFonts w:hint="eastAsia" w:ascii="宋体" w:hAnsi="宋体" w:cs="宋体"/>
                <w:color w:val="000000"/>
                <w:kern w:val="0"/>
                <w:sz w:val="24"/>
                <w:szCs w:val="24"/>
              </w:rPr>
              <w:t>表</w:t>
            </w:r>
          </w:p>
        </w:tc>
      </w:tr>
      <w:tr>
        <w:tblPrEx>
          <w:tblCellMar>
            <w:top w:w="0" w:type="dxa"/>
            <w:left w:w="108" w:type="dxa"/>
            <w:bottom w:w="0" w:type="dxa"/>
            <w:right w:w="108" w:type="dxa"/>
          </w:tblCellMar>
        </w:tblPrEx>
        <w:trPr>
          <w:trHeight w:val="105" w:hRule="atLeast"/>
        </w:trPr>
        <w:tc>
          <w:tcPr>
            <w:tcW w:w="4787" w:type="dxa"/>
            <w:gridSpan w:val="5"/>
            <w:tcBorders>
              <w:top w:val="nil"/>
              <w:left w:val="nil"/>
              <w:bottom w:val="nil"/>
              <w:right w:val="nil"/>
            </w:tcBorders>
            <w:vAlign w:val="bottom"/>
          </w:tcPr>
          <w:p>
            <w:pPr>
              <w:widowControl/>
              <w:tabs>
                <w:tab w:val="center" w:pos="2084"/>
              </w:tabs>
              <w:jc w:val="left"/>
              <w:rPr>
                <w:rFonts w:hint="default" w:ascii="Arial" w:hAnsi="Arial" w:eastAsia="宋体" w:cs="Arial"/>
                <w:color w:val="000000"/>
                <w:kern w:val="0"/>
                <w:sz w:val="20"/>
                <w:szCs w:val="20"/>
                <w:lang w:val="en-US" w:eastAsia="zh-CN"/>
              </w:rPr>
            </w:pPr>
            <w:r>
              <w:rPr>
                <w:rFonts w:hint="eastAsia" w:ascii="宋体" w:hAnsi="宋体" w:cs="宋体"/>
                <w:color w:val="000000"/>
                <w:kern w:val="0"/>
                <w:sz w:val="24"/>
                <w:szCs w:val="24"/>
              </w:rPr>
              <w:t>公开部门：</w:t>
            </w:r>
            <w:r>
              <w:rPr>
                <w:rFonts w:hint="eastAsia" w:ascii="宋体" w:hAnsi="宋体" w:cs="宋体"/>
                <w:color w:val="000000"/>
                <w:kern w:val="0"/>
                <w:sz w:val="24"/>
                <w:szCs w:val="24"/>
                <w:lang w:eastAsia="zh-CN"/>
              </w:rPr>
              <w:tab/>
            </w:r>
            <w:r>
              <w:rPr>
                <w:rFonts w:hint="eastAsia" w:ascii="宋体" w:hAnsi="宋体" w:cs="宋体"/>
                <w:color w:val="000000"/>
                <w:kern w:val="0"/>
                <w:sz w:val="24"/>
                <w:szCs w:val="24"/>
                <w:lang w:val="en-US" w:eastAsia="zh-CN"/>
              </w:rPr>
              <w:t>西吉县应急管理局</w:t>
            </w:r>
          </w:p>
        </w:tc>
        <w:tc>
          <w:tcPr>
            <w:tcW w:w="1896"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660" w:type="dxa"/>
            <w:tcBorders>
              <w:top w:val="nil"/>
              <w:left w:val="nil"/>
              <w:bottom w:val="nil"/>
              <w:right w:val="nil"/>
            </w:tcBorders>
            <w:vAlign w:val="bottom"/>
          </w:tcPr>
          <w:p>
            <w:pPr>
              <w:widowControl/>
              <w:jc w:val="center"/>
              <w:rPr>
                <w:rFonts w:ascii="宋体" w:cs="宋体"/>
                <w:color w:val="000000"/>
                <w:kern w:val="0"/>
                <w:sz w:val="24"/>
                <w:szCs w:val="24"/>
              </w:rPr>
            </w:pPr>
          </w:p>
        </w:tc>
        <w:tc>
          <w:tcPr>
            <w:tcW w:w="1344"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512"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752"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2311" w:type="dxa"/>
            <w:tcBorders>
              <w:top w:val="nil"/>
              <w:left w:val="nil"/>
              <w:bottom w:val="nil"/>
              <w:right w:val="nil"/>
            </w:tcBorders>
            <w:vAlign w:val="bottom"/>
          </w:tcPr>
          <w:p>
            <w:pPr>
              <w:widowControl/>
              <w:jc w:val="right"/>
              <w:rPr>
                <w:rFonts w:ascii="宋体" w:cs="宋体"/>
                <w:color w:val="000000"/>
                <w:kern w:val="0"/>
                <w:sz w:val="24"/>
                <w:szCs w:val="24"/>
              </w:rPr>
            </w:pPr>
            <w:r>
              <w:rPr>
                <w:rFonts w:hint="eastAsia" w:ascii="宋体" w:hAnsi="宋体" w:cs="宋体"/>
                <w:color w:val="000000"/>
                <w:kern w:val="0"/>
                <w:sz w:val="24"/>
                <w:szCs w:val="24"/>
              </w:rPr>
              <w:t>金额单位：元</w:t>
            </w:r>
          </w:p>
        </w:tc>
      </w:tr>
      <w:tr>
        <w:tblPrEx>
          <w:tblCellMar>
            <w:top w:w="0" w:type="dxa"/>
            <w:left w:w="108" w:type="dxa"/>
            <w:bottom w:w="0" w:type="dxa"/>
            <w:right w:w="108" w:type="dxa"/>
          </w:tblCellMar>
        </w:tblPrEx>
        <w:trPr>
          <w:trHeight w:val="308" w:hRule="atLeast"/>
        </w:trPr>
        <w:tc>
          <w:tcPr>
            <w:tcW w:w="3119" w:type="dxa"/>
            <w:gridSpan w:val="4"/>
            <w:tcBorders>
              <w:top w:val="single" w:color="000000" w:sz="8" w:space="0"/>
              <w:left w:val="single" w:color="000000" w:sz="8" w:space="0"/>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项目</w:t>
            </w:r>
          </w:p>
        </w:tc>
        <w:tc>
          <w:tcPr>
            <w:tcW w:w="1668"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本年收入合计</w:t>
            </w:r>
          </w:p>
        </w:tc>
        <w:tc>
          <w:tcPr>
            <w:tcW w:w="1896"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财政拨款收入</w:t>
            </w:r>
          </w:p>
        </w:tc>
        <w:tc>
          <w:tcPr>
            <w:tcW w:w="660"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上级补助收入</w:t>
            </w:r>
          </w:p>
        </w:tc>
        <w:tc>
          <w:tcPr>
            <w:tcW w:w="1344"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事业收入</w:t>
            </w:r>
          </w:p>
        </w:tc>
        <w:tc>
          <w:tcPr>
            <w:tcW w:w="1512"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经营收入</w:t>
            </w:r>
          </w:p>
        </w:tc>
        <w:tc>
          <w:tcPr>
            <w:tcW w:w="1752"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附属单位上缴收入</w:t>
            </w:r>
          </w:p>
        </w:tc>
        <w:tc>
          <w:tcPr>
            <w:tcW w:w="2311" w:type="dxa"/>
            <w:vMerge w:val="restart"/>
            <w:tcBorders>
              <w:top w:val="single" w:color="000000" w:sz="8" w:space="0"/>
              <w:left w:val="nil"/>
              <w:bottom w:val="single" w:color="000000" w:sz="4" w:space="0"/>
              <w:right w:val="single" w:color="000000" w:sz="8"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其他收入</w:t>
            </w:r>
          </w:p>
        </w:tc>
      </w:tr>
      <w:tr>
        <w:tblPrEx>
          <w:tblCellMar>
            <w:top w:w="0" w:type="dxa"/>
            <w:left w:w="108" w:type="dxa"/>
            <w:bottom w:w="0" w:type="dxa"/>
            <w:right w:w="108" w:type="dxa"/>
          </w:tblCellMar>
        </w:tblPrEx>
        <w:trPr>
          <w:trHeight w:val="321" w:hRule="atLeast"/>
        </w:trPr>
        <w:tc>
          <w:tcPr>
            <w:tcW w:w="1320" w:type="dxa"/>
            <w:gridSpan w:val="3"/>
            <w:vMerge w:val="restart"/>
            <w:tcBorders>
              <w:top w:val="single" w:color="000000" w:sz="4" w:space="0"/>
              <w:left w:val="single" w:color="000000" w:sz="8" w:space="0"/>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功能分类科目编码</w:t>
            </w:r>
          </w:p>
        </w:tc>
        <w:tc>
          <w:tcPr>
            <w:tcW w:w="1799" w:type="dxa"/>
            <w:vMerge w:val="restart"/>
            <w:tcBorders>
              <w:top w:val="nil"/>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科目名称</w:t>
            </w:r>
          </w:p>
        </w:tc>
        <w:tc>
          <w:tcPr>
            <w:tcW w:w="166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896"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66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344"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512"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752"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2311" w:type="dxa"/>
            <w:vMerge w:val="continue"/>
            <w:tcBorders>
              <w:top w:val="single" w:color="000000" w:sz="8" w:space="0"/>
              <w:left w:val="nil"/>
              <w:bottom w:val="single" w:color="000000" w:sz="4" w:space="0"/>
              <w:right w:val="single" w:color="000000" w:sz="8" w:space="0"/>
            </w:tcBorders>
            <w:vAlign w:val="center"/>
          </w:tcPr>
          <w:p>
            <w:pPr>
              <w:widowControl/>
              <w:jc w:val="left"/>
              <w:rPr>
                <w:rFonts w:ascii="宋体" w:cs="宋体"/>
                <w:color w:val="000000"/>
                <w:kern w:val="0"/>
                <w:sz w:val="22"/>
                <w:szCs w:val="22"/>
              </w:rPr>
            </w:pPr>
          </w:p>
        </w:tc>
      </w:tr>
      <w:tr>
        <w:tblPrEx>
          <w:tblCellMar>
            <w:top w:w="0" w:type="dxa"/>
            <w:left w:w="108" w:type="dxa"/>
            <w:bottom w:w="0" w:type="dxa"/>
            <w:right w:w="108" w:type="dxa"/>
          </w:tblCellMar>
        </w:tblPrEx>
        <w:trPr>
          <w:trHeight w:val="321" w:hRule="atLeast"/>
        </w:trPr>
        <w:tc>
          <w:tcPr>
            <w:tcW w:w="1320"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799" w:type="dxa"/>
            <w:vMerge w:val="continue"/>
            <w:tcBorders>
              <w:top w:val="nil"/>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66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896"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66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344"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512"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752"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2311" w:type="dxa"/>
            <w:vMerge w:val="continue"/>
            <w:tcBorders>
              <w:top w:val="single" w:color="000000" w:sz="8" w:space="0"/>
              <w:left w:val="nil"/>
              <w:bottom w:val="single" w:color="000000" w:sz="4" w:space="0"/>
              <w:right w:val="single" w:color="000000" w:sz="8" w:space="0"/>
            </w:tcBorders>
            <w:vAlign w:val="center"/>
          </w:tcPr>
          <w:p>
            <w:pPr>
              <w:widowControl/>
              <w:jc w:val="left"/>
              <w:rPr>
                <w:rFonts w:ascii="宋体" w:cs="宋体"/>
                <w:color w:val="000000"/>
                <w:kern w:val="0"/>
                <w:sz w:val="22"/>
                <w:szCs w:val="22"/>
              </w:rPr>
            </w:pPr>
          </w:p>
        </w:tc>
      </w:tr>
      <w:tr>
        <w:tblPrEx>
          <w:tblCellMar>
            <w:top w:w="0" w:type="dxa"/>
            <w:left w:w="108" w:type="dxa"/>
            <w:bottom w:w="0" w:type="dxa"/>
            <w:right w:w="108" w:type="dxa"/>
          </w:tblCellMar>
        </w:tblPrEx>
        <w:trPr>
          <w:trHeight w:val="321" w:hRule="atLeast"/>
        </w:trPr>
        <w:tc>
          <w:tcPr>
            <w:tcW w:w="1320"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799" w:type="dxa"/>
            <w:vMerge w:val="continue"/>
            <w:tcBorders>
              <w:top w:val="nil"/>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66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896"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66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344"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512"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752"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2311" w:type="dxa"/>
            <w:vMerge w:val="continue"/>
            <w:tcBorders>
              <w:top w:val="single" w:color="000000" w:sz="8" w:space="0"/>
              <w:left w:val="nil"/>
              <w:bottom w:val="single" w:color="000000" w:sz="4" w:space="0"/>
              <w:right w:val="single" w:color="000000" w:sz="8" w:space="0"/>
            </w:tcBorders>
            <w:vAlign w:val="center"/>
          </w:tcPr>
          <w:p>
            <w:pPr>
              <w:widowControl/>
              <w:jc w:val="left"/>
              <w:rPr>
                <w:rFonts w:ascii="宋体" w:cs="宋体"/>
                <w:color w:val="000000"/>
                <w:kern w:val="0"/>
                <w:sz w:val="22"/>
                <w:szCs w:val="22"/>
              </w:rPr>
            </w:pPr>
          </w:p>
        </w:tc>
      </w:tr>
      <w:tr>
        <w:tblPrEx>
          <w:tblCellMar>
            <w:top w:w="0" w:type="dxa"/>
            <w:left w:w="108" w:type="dxa"/>
            <w:bottom w:w="0" w:type="dxa"/>
            <w:right w:w="108" w:type="dxa"/>
          </w:tblCellMar>
        </w:tblPrEx>
        <w:trPr>
          <w:trHeight w:val="308" w:hRule="atLeast"/>
        </w:trPr>
        <w:tc>
          <w:tcPr>
            <w:tcW w:w="440" w:type="dxa"/>
            <w:vMerge w:val="restart"/>
            <w:tcBorders>
              <w:top w:val="nil"/>
              <w:left w:val="single" w:color="000000" w:sz="8" w:space="0"/>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类</w:t>
            </w:r>
          </w:p>
        </w:tc>
        <w:tc>
          <w:tcPr>
            <w:tcW w:w="440" w:type="dxa"/>
            <w:vMerge w:val="restart"/>
            <w:tcBorders>
              <w:top w:val="nil"/>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款</w:t>
            </w:r>
          </w:p>
        </w:tc>
        <w:tc>
          <w:tcPr>
            <w:tcW w:w="440" w:type="dxa"/>
            <w:vMerge w:val="restart"/>
            <w:tcBorders>
              <w:top w:val="nil"/>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项</w:t>
            </w:r>
          </w:p>
        </w:tc>
        <w:tc>
          <w:tcPr>
            <w:tcW w:w="1799" w:type="dxa"/>
            <w:tcBorders>
              <w:top w:val="nil"/>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栏次</w:t>
            </w:r>
          </w:p>
        </w:tc>
        <w:tc>
          <w:tcPr>
            <w:tcW w:w="1668"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1</w:t>
            </w:r>
          </w:p>
        </w:tc>
        <w:tc>
          <w:tcPr>
            <w:tcW w:w="1896"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2</w:t>
            </w:r>
          </w:p>
        </w:tc>
        <w:tc>
          <w:tcPr>
            <w:tcW w:w="660"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3</w:t>
            </w:r>
          </w:p>
        </w:tc>
        <w:tc>
          <w:tcPr>
            <w:tcW w:w="1344"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4</w:t>
            </w:r>
          </w:p>
        </w:tc>
        <w:tc>
          <w:tcPr>
            <w:tcW w:w="1512"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5</w:t>
            </w:r>
          </w:p>
        </w:tc>
        <w:tc>
          <w:tcPr>
            <w:tcW w:w="1752"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6</w:t>
            </w:r>
          </w:p>
        </w:tc>
        <w:tc>
          <w:tcPr>
            <w:tcW w:w="2311" w:type="dxa"/>
            <w:tcBorders>
              <w:top w:val="nil"/>
              <w:left w:val="nil"/>
              <w:bottom w:val="single" w:color="000000" w:sz="4" w:space="0"/>
              <w:right w:val="single" w:color="000000" w:sz="8"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7</w:t>
            </w:r>
          </w:p>
        </w:tc>
      </w:tr>
      <w:tr>
        <w:tblPrEx>
          <w:tblCellMar>
            <w:top w:w="0" w:type="dxa"/>
            <w:left w:w="108" w:type="dxa"/>
            <w:bottom w:w="0" w:type="dxa"/>
            <w:right w:w="108" w:type="dxa"/>
          </w:tblCellMar>
        </w:tblPrEx>
        <w:trPr>
          <w:trHeight w:val="308" w:hRule="atLeast"/>
        </w:trPr>
        <w:tc>
          <w:tcPr>
            <w:tcW w:w="440" w:type="dxa"/>
            <w:vMerge w:val="continue"/>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440" w:type="dxa"/>
            <w:vMerge w:val="continue"/>
            <w:tcBorders>
              <w:top w:val="nil"/>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440" w:type="dxa"/>
            <w:vMerge w:val="continue"/>
            <w:tcBorders>
              <w:top w:val="nil"/>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799" w:type="dxa"/>
            <w:tcBorders>
              <w:top w:val="nil"/>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合计</w:t>
            </w:r>
          </w:p>
        </w:tc>
        <w:tc>
          <w:tcPr>
            <w:tcW w:w="1668" w:type="dxa"/>
            <w:tcBorders>
              <w:top w:val="nil"/>
              <w:left w:val="nil"/>
              <w:bottom w:val="single" w:color="000000" w:sz="4" w:space="0"/>
              <w:right w:val="single" w:color="000000" w:sz="4" w:space="0"/>
            </w:tcBorders>
            <w:vAlign w:val="center"/>
          </w:tcPr>
          <w:p>
            <w:pPr>
              <w:widowControl/>
              <w:jc w:val="right"/>
              <w:rPr>
                <w:rFonts w:ascii="宋体" w:cs="宋体"/>
                <w:b/>
                <w:bCs/>
                <w:color w:val="000000"/>
                <w:kern w:val="0"/>
                <w:sz w:val="22"/>
                <w:szCs w:val="22"/>
              </w:rPr>
            </w:pPr>
            <w:r>
              <w:rPr>
                <w:rFonts w:hint="eastAsia" w:ascii="宋体" w:hAnsi="宋体" w:cs="宋体"/>
                <w:b/>
                <w:bCs/>
                <w:color w:val="000000"/>
                <w:kern w:val="0"/>
                <w:sz w:val="22"/>
                <w:szCs w:val="22"/>
              </w:rPr>
              <w:t>14205167.04　</w:t>
            </w:r>
          </w:p>
        </w:tc>
        <w:tc>
          <w:tcPr>
            <w:tcW w:w="1896" w:type="dxa"/>
            <w:tcBorders>
              <w:top w:val="nil"/>
              <w:left w:val="nil"/>
              <w:bottom w:val="single" w:color="000000" w:sz="4" w:space="0"/>
              <w:right w:val="single" w:color="000000" w:sz="4" w:space="0"/>
            </w:tcBorders>
            <w:vAlign w:val="center"/>
          </w:tcPr>
          <w:p>
            <w:pPr>
              <w:widowControl/>
              <w:jc w:val="right"/>
              <w:rPr>
                <w:rFonts w:ascii="宋体" w:cs="宋体"/>
                <w:b/>
                <w:bCs/>
                <w:color w:val="000000"/>
                <w:kern w:val="0"/>
                <w:sz w:val="22"/>
                <w:szCs w:val="22"/>
              </w:rPr>
            </w:pPr>
            <w:r>
              <w:rPr>
                <w:rFonts w:hint="eastAsia" w:ascii="宋体" w:hAnsi="宋体" w:cs="宋体"/>
                <w:b/>
                <w:bCs/>
                <w:color w:val="000000"/>
                <w:kern w:val="0"/>
                <w:sz w:val="22"/>
                <w:szCs w:val="22"/>
              </w:rPr>
              <w:t>14205167.04　</w:t>
            </w:r>
          </w:p>
        </w:tc>
        <w:tc>
          <w:tcPr>
            <w:tcW w:w="660"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344"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512"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752"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2311" w:type="dxa"/>
            <w:tcBorders>
              <w:top w:val="nil"/>
              <w:left w:val="nil"/>
              <w:bottom w:val="single" w:color="000000" w:sz="4" w:space="0"/>
              <w:right w:val="single" w:color="000000" w:sz="8"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208</w:t>
            </w:r>
          </w:p>
        </w:tc>
        <w:tc>
          <w:tcPr>
            <w:tcW w:w="1799"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eastAsia="宋体" w:cs="宋体"/>
                <w:color w:val="000000"/>
                <w:kern w:val="0"/>
                <w:sz w:val="15"/>
                <w:szCs w:val="15"/>
                <w:lang w:val="en-US" w:eastAsia="zh-CN" w:bidi="ar-SA"/>
              </w:rPr>
            </w:pPr>
            <w:r>
              <w:rPr>
                <w:rFonts w:hint="eastAsia" w:ascii="宋体" w:hAnsi="宋体" w:eastAsia="宋体" w:cs="宋体"/>
                <w:i w:val="0"/>
                <w:color w:val="000000"/>
                <w:kern w:val="0"/>
                <w:sz w:val="15"/>
                <w:szCs w:val="15"/>
                <w:u w:val="none"/>
                <w:lang w:val="en-US" w:eastAsia="zh-CN" w:bidi="ar"/>
              </w:rPr>
              <w:t>社会保障和就业支出</w:t>
            </w:r>
          </w:p>
        </w:tc>
        <w:tc>
          <w:tcPr>
            <w:tcW w:w="1668" w:type="dxa"/>
            <w:tcBorders>
              <w:top w:val="nil"/>
              <w:left w:val="nil"/>
              <w:bottom w:val="single" w:color="000000" w:sz="4" w:space="0"/>
              <w:right w:val="single" w:color="000000" w:sz="4" w:space="0"/>
            </w:tcBorders>
            <w:vAlign w:val="center"/>
          </w:tcPr>
          <w:p>
            <w:pPr>
              <w:widowControl/>
              <w:jc w:val="right"/>
              <w:rPr>
                <w:rFonts w:hint="default" w:ascii="宋体" w:eastAsia="宋体" w:cs="宋体"/>
                <w:color w:val="000000"/>
                <w:kern w:val="0"/>
                <w:sz w:val="22"/>
                <w:szCs w:val="22"/>
                <w:lang w:val="en-US" w:eastAsia="zh-CN"/>
              </w:rPr>
            </w:pPr>
            <w:r>
              <w:rPr>
                <w:rFonts w:hint="eastAsia" w:ascii="宋体" w:cs="宋体"/>
                <w:color w:val="000000"/>
                <w:kern w:val="0"/>
                <w:sz w:val="22"/>
                <w:szCs w:val="22"/>
                <w:lang w:val="en-US" w:eastAsia="zh-CN"/>
              </w:rPr>
              <w:t>461901</w:t>
            </w:r>
          </w:p>
        </w:tc>
        <w:tc>
          <w:tcPr>
            <w:tcW w:w="1896" w:type="dxa"/>
            <w:tcBorders>
              <w:top w:val="nil"/>
              <w:left w:val="nil"/>
              <w:bottom w:val="single" w:color="000000" w:sz="4" w:space="0"/>
              <w:right w:val="single" w:color="000000" w:sz="4" w:space="0"/>
            </w:tcBorders>
            <w:vAlign w:val="center"/>
          </w:tcPr>
          <w:p>
            <w:pPr>
              <w:widowControl/>
              <w:jc w:val="right"/>
              <w:rPr>
                <w:rFonts w:ascii="宋体" w:hAnsi="Calibri" w:eastAsia="宋体" w:cs="宋体"/>
                <w:color w:val="000000"/>
                <w:kern w:val="0"/>
                <w:sz w:val="22"/>
                <w:szCs w:val="22"/>
                <w:lang w:val="en-US" w:eastAsia="zh-CN" w:bidi="ar-SA"/>
              </w:rPr>
            </w:pPr>
            <w:r>
              <w:rPr>
                <w:rFonts w:hint="eastAsia" w:ascii="宋体" w:cs="宋体"/>
                <w:color w:val="000000"/>
                <w:kern w:val="0"/>
                <w:sz w:val="22"/>
                <w:szCs w:val="22"/>
                <w:lang w:val="en-US" w:eastAsia="zh-CN"/>
              </w:rPr>
              <w:t>461901</w:t>
            </w:r>
          </w:p>
        </w:tc>
        <w:tc>
          <w:tcPr>
            <w:tcW w:w="660"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344"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512"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752"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2311" w:type="dxa"/>
            <w:tcBorders>
              <w:top w:val="nil"/>
              <w:left w:val="nil"/>
              <w:bottom w:val="single" w:color="000000" w:sz="4" w:space="0"/>
              <w:right w:val="single" w:color="000000" w:sz="8"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90" w:hRule="atLeast"/>
        </w:trPr>
        <w:tc>
          <w:tcPr>
            <w:tcW w:w="1320" w:type="dxa"/>
            <w:gridSpan w:val="3"/>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20805</w:t>
            </w:r>
          </w:p>
        </w:tc>
        <w:tc>
          <w:tcPr>
            <w:tcW w:w="1799"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kern w:val="0"/>
                <w:sz w:val="15"/>
                <w:szCs w:val="15"/>
                <w:lang w:val="en-US" w:eastAsia="zh-CN" w:bidi="ar-SA"/>
              </w:rPr>
            </w:pPr>
            <w:r>
              <w:rPr>
                <w:rFonts w:hint="eastAsia" w:ascii="宋体" w:hAnsi="宋体" w:eastAsia="宋体" w:cs="宋体"/>
                <w:i w:val="0"/>
                <w:color w:val="000000"/>
                <w:kern w:val="0"/>
                <w:sz w:val="15"/>
                <w:szCs w:val="15"/>
                <w:u w:val="none"/>
                <w:lang w:val="en-US" w:eastAsia="zh-CN" w:bidi="ar"/>
              </w:rPr>
              <w:t>行政事业单位</w:t>
            </w:r>
            <w:r>
              <w:rPr>
                <w:rFonts w:hint="eastAsia" w:ascii="宋体" w:hAnsi="宋体" w:cs="宋体"/>
                <w:i w:val="0"/>
                <w:color w:val="000000"/>
                <w:kern w:val="0"/>
                <w:sz w:val="15"/>
                <w:szCs w:val="15"/>
                <w:u w:val="none"/>
                <w:lang w:val="en-US" w:eastAsia="zh-CN" w:bidi="ar"/>
              </w:rPr>
              <w:t>养老支出</w:t>
            </w:r>
          </w:p>
        </w:tc>
        <w:tc>
          <w:tcPr>
            <w:tcW w:w="1668" w:type="dxa"/>
            <w:tcBorders>
              <w:top w:val="nil"/>
              <w:left w:val="nil"/>
              <w:bottom w:val="single" w:color="000000" w:sz="4" w:space="0"/>
              <w:right w:val="single" w:color="000000" w:sz="4" w:space="0"/>
            </w:tcBorders>
            <w:vAlign w:val="center"/>
          </w:tcPr>
          <w:p>
            <w:pPr>
              <w:widowControl/>
              <w:jc w:val="righ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461901</w:t>
            </w:r>
          </w:p>
        </w:tc>
        <w:tc>
          <w:tcPr>
            <w:tcW w:w="1896" w:type="dxa"/>
            <w:tcBorders>
              <w:top w:val="nil"/>
              <w:left w:val="nil"/>
              <w:bottom w:val="single" w:color="000000" w:sz="4" w:space="0"/>
              <w:right w:val="single" w:color="000000" w:sz="4" w:space="0"/>
            </w:tcBorders>
            <w:vAlign w:val="center"/>
          </w:tcPr>
          <w:p>
            <w:pPr>
              <w:widowControl/>
              <w:jc w:val="right"/>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lang w:val="en-US" w:eastAsia="zh-CN"/>
              </w:rPr>
              <w:t>461901</w:t>
            </w:r>
          </w:p>
        </w:tc>
        <w:tc>
          <w:tcPr>
            <w:tcW w:w="660" w:type="dxa"/>
            <w:tcBorders>
              <w:top w:val="nil"/>
              <w:left w:val="nil"/>
              <w:bottom w:val="single" w:color="000000" w:sz="4" w:space="0"/>
              <w:right w:val="single" w:color="000000" w:sz="4" w:space="0"/>
            </w:tcBorders>
            <w:vAlign w:val="center"/>
          </w:tcPr>
          <w:p>
            <w:pPr>
              <w:widowControl/>
              <w:jc w:val="right"/>
              <w:rPr>
                <w:rFonts w:hint="eastAsia" w:ascii="宋体" w:hAnsi="宋体" w:cs="宋体"/>
                <w:color w:val="000000"/>
                <w:kern w:val="0"/>
                <w:sz w:val="22"/>
                <w:szCs w:val="22"/>
              </w:rPr>
            </w:pPr>
          </w:p>
        </w:tc>
        <w:tc>
          <w:tcPr>
            <w:tcW w:w="1344" w:type="dxa"/>
            <w:tcBorders>
              <w:top w:val="nil"/>
              <w:left w:val="nil"/>
              <w:bottom w:val="single" w:color="000000" w:sz="4" w:space="0"/>
              <w:right w:val="single" w:color="000000" w:sz="4" w:space="0"/>
            </w:tcBorders>
            <w:vAlign w:val="center"/>
          </w:tcPr>
          <w:p>
            <w:pPr>
              <w:widowControl/>
              <w:jc w:val="right"/>
              <w:rPr>
                <w:rFonts w:hint="eastAsia" w:ascii="宋体" w:hAnsi="宋体" w:cs="宋体"/>
                <w:color w:val="000000"/>
                <w:kern w:val="0"/>
                <w:sz w:val="22"/>
                <w:szCs w:val="22"/>
              </w:rPr>
            </w:pPr>
          </w:p>
        </w:tc>
        <w:tc>
          <w:tcPr>
            <w:tcW w:w="1512" w:type="dxa"/>
            <w:tcBorders>
              <w:top w:val="nil"/>
              <w:left w:val="nil"/>
              <w:bottom w:val="single" w:color="000000" w:sz="4" w:space="0"/>
              <w:right w:val="single" w:color="000000" w:sz="4" w:space="0"/>
            </w:tcBorders>
            <w:vAlign w:val="center"/>
          </w:tcPr>
          <w:p>
            <w:pPr>
              <w:widowControl/>
              <w:jc w:val="right"/>
              <w:rPr>
                <w:rFonts w:hint="eastAsia" w:ascii="宋体" w:hAnsi="宋体" w:cs="宋体"/>
                <w:color w:val="000000"/>
                <w:kern w:val="0"/>
                <w:sz w:val="22"/>
                <w:szCs w:val="22"/>
              </w:rPr>
            </w:pPr>
          </w:p>
        </w:tc>
        <w:tc>
          <w:tcPr>
            <w:tcW w:w="1752" w:type="dxa"/>
            <w:tcBorders>
              <w:top w:val="nil"/>
              <w:left w:val="nil"/>
              <w:bottom w:val="single" w:color="000000" w:sz="4" w:space="0"/>
              <w:right w:val="single" w:color="000000" w:sz="4" w:space="0"/>
            </w:tcBorders>
            <w:vAlign w:val="center"/>
          </w:tcPr>
          <w:p>
            <w:pPr>
              <w:widowControl/>
              <w:jc w:val="right"/>
              <w:rPr>
                <w:rFonts w:hint="eastAsia" w:ascii="宋体" w:hAnsi="宋体" w:cs="宋体"/>
                <w:color w:val="000000"/>
                <w:kern w:val="0"/>
                <w:sz w:val="22"/>
                <w:szCs w:val="22"/>
              </w:rPr>
            </w:pPr>
          </w:p>
        </w:tc>
        <w:tc>
          <w:tcPr>
            <w:tcW w:w="2311" w:type="dxa"/>
            <w:tcBorders>
              <w:top w:val="nil"/>
              <w:left w:val="nil"/>
              <w:bottom w:val="single" w:color="000000" w:sz="4" w:space="0"/>
              <w:right w:val="single" w:color="000000" w:sz="8" w:space="0"/>
            </w:tcBorders>
            <w:vAlign w:val="center"/>
          </w:tcPr>
          <w:p>
            <w:pPr>
              <w:widowControl/>
              <w:jc w:val="right"/>
              <w:rPr>
                <w:rFonts w:hint="eastAsia" w:ascii="宋体" w:hAnsi="宋体" w:cs="宋体"/>
                <w:color w:val="000000"/>
                <w:kern w:val="0"/>
                <w:sz w:val="22"/>
                <w:szCs w:val="22"/>
              </w:rPr>
            </w:pP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2080505</w:t>
            </w:r>
          </w:p>
        </w:tc>
        <w:tc>
          <w:tcPr>
            <w:tcW w:w="1799"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eastAsia="宋体" w:cs="宋体"/>
                <w:color w:val="000000"/>
                <w:kern w:val="0"/>
                <w:sz w:val="15"/>
                <w:szCs w:val="15"/>
                <w:lang w:val="en-US" w:eastAsia="zh-CN" w:bidi="ar-SA"/>
              </w:rPr>
            </w:pPr>
            <w:r>
              <w:rPr>
                <w:rFonts w:hint="eastAsia" w:ascii="宋体" w:hAnsi="宋体" w:eastAsia="宋体" w:cs="宋体"/>
                <w:i w:val="0"/>
                <w:color w:val="000000"/>
                <w:kern w:val="0"/>
                <w:sz w:val="15"/>
                <w:szCs w:val="15"/>
                <w:u w:val="none"/>
                <w:lang w:val="en-US" w:eastAsia="zh-CN" w:bidi="ar"/>
              </w:rPr>
              <w:t>机关事业单位基本养老保险缴费支出</w:t>
            </w:r>
          </w:p>
        </w:tc>
        <w:tc>
          <w:tcPr>
            <w:tcW w:w="1668" w:type="dxa"/>
            <w:tcBorders>
              <w:top w:val="nil"/>
              <w:left w:val="nil"/>
              <w:bottom w:val="single" w:color="000000" w:sz="4" w:space="0"/>
              <w:right w:val="single" w:color="000000" w:sz="4" w:space="0"/>
            </w:tcBorders>
            <w:vAlign w:val="center"/>
          </w:tcPr>
          <w:p>
            <w:pPr>
              <w:widowControl/>
              <w:jc w:val="right"/>
              <w:rPr>
                <w:rFonts w:hint="default" w:ascii="宋体" w:eastAsia="宋体" w:cs="宋体"/>
                <w:color w:val="000000"/>
                <w:kern w:val="0"/>
                <w:sz w:val="22"/>
                <w:szCs w:val="22"/>
                <w:lang w:val="en-US" w:eastAsia="zh-CN"/>
              </w:rPr>
            </w:pPr>
            <w:r>
              <w:rPr>
                <w:rFonts w:hint="eastAsia" w:ascii="宋体" w:cs="宋体"/>
                <w:color w:val="000000"/>
                <w:kern w:val="0"/>
                <w:sz w:val="22"/>
                <w:szCs w:val="22"/>
                <w:lang w:val="en-US" w:eastAsia="zh-CN"/>
              </w:rPr>
              <w:t>296099</w:t>
            </w:r>
          </w:p>
        </w:tc>
        <w:tc>
          <w:tcPr>
            <w:tcW w:w="1896" w:type="dxa"/>
            <w:tcBorders>
              <w:top w:val="nil"/>
              <w:left w:val="nil"/>
              <w:bottom w:val="single" w:color="000000" w:sz="4" w:space="0"/>
              <w:right w:val="single" w:color="000000" w:sz="4" w:space="0"/>
            </w:tcBorders>
            <w:vAlign w:val="center"/>
          </w:tcPr>
          <w:p>
            <w:pPr>
              <w:widowControl/>
              <w:jc w:val="right"/>
              <w:rPr>
                <w:rFonts w:ascii="宋体" w:hAnsi="Calibri" w:eastAsia="宋体" w:cs="宋体"/>
                <w:color w:val="000000"/>
                <w:kern w:val="0"/>
                <w:sz w:val="22"/>
                <w:szCs w:val="22"/>
                <w:lang w:val="en-US" w:eastAsia="zh-CN" w:bidi="ar-SA"/>
              </w:rPr>
            </w:pPr>
            <w:r>
              <w:rPr>
                <w:rFonts w:hint="eastAsia" w:ascii="宋体" w:cs="宋体"/>
                <w:color w:val="000000"/>
                <w:kern w:val="0"/>
                <w:sz w:val="22"/>
                <w:szCs w:val="22"/>
                <w:lang w:val="en-US" w:eastAsia="zh-CN"/>
              </w:rPr>
              <w:t>296099</w:t>
            </w:r>
          </w:p>
        </w:tc>
        <w:tc>
          <w:tcPr>
            <w:tcW w:w="660"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344"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512"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752"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2311" w:type="dxa"/>
            <w:tcBorders>
              <w:top w:val="nil"/>
              <w:left w:val="nil"/>
              <w:bottom w:val="single" w:color="000000" w:sz="4" w:space="0"/>
              <w:right w:val="single" w:color="000000" w:sz="8"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宋体" w:hAnsi="宋体" w:eastAsia="宋体" w:cs="宋体"/>
                <w:i w:val="0"/>
                <w:color w:val="000000"/>
                <w:kern w:val="0"/>
                <w:sz w:val="15"/>
                <w:szCs w:val="15"/>
                <w:u w:val="none"/>
                <w:lang w:val="en-US" w:eastAsia="zh-CN" w:bidi="ar"/>
              </w:rPr>
            </w:pPr>
            <w:r>
              <w:rPr>
                <w:rFonts w:hint="eastAsia" w:ascii="宋体" w:hAnsi="宋体" w:cs="宋体"/>
                <w:i w:val="0"/>
                <w:color w:val="000000"/>
                <w:kern w:val="0"/>
                <w:sz w:val="15"/>
                <w:szCs w:val="15"/>
                <w:u w:val="none"/>
                <w:lang w:val="en-US" w:eastAsia="zh-CN" w:bidi="ar"/>
              </w:rPr>
              <w:t>2080506</w:t>
            </w:r>
          </w:p>
        </w:tc>
        <w:tc>
          <w:tcPr>
            <w:tcW w:w="1799"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0"/>
                <w:sz w:val="15"/>
                <w:szCs w:val="15"/>
                <w:u w:val="none"/>
                <w:lang w:val="en-US" w:eastAsia="zh-CN" w:bidi="ar"/>
              </w:rPr>
            </w:pPr>
            <w:r>
              <w:rPr>
                <w:rFonts w:hint="eastAsia" w:ascii="宋体" w:hAnsi="宋体" w:cs="宋体"/>
                <w:i w:val="0"/>
                <w:color w:val="000000"/>
                <w:kern w:val="0"/>
                <w:sz w:val="15"/>
                <w:szCs w:val="15"/>
                <w:u w:val="none"/>
                <w:lang w:val="en-US" w:eastAsia="zh-CN" w:bidi="ar"/>
              </w:rPr>
              <w:t>机关事业单位职业年金缴费支出</w:t>
            </w:r>
          </w:p>
        </w:tc>
        <w:tc>
          <w:tcPr>
            <w:tcW w:w="1668" w:type="dxa"/>
            <w:tcBorders>
              <w:top w:val="nil"/>
              <w:left w:val="nil"/>
              <w:bottom w:val="single" w:color="000000" w:sz="4" w:space="0"/>
              <w:right w:val="single" w:color="000000" w:sz="4" w:space="0"/>
            </w:tcBorders>
            <w:vAlign w:val="center"/>
          </w:tcPr>
          <w:p>
            <w:pPr>
              <w:widowControl/>
              <w:jc w:val="right"/>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165802</w:t>
            </w:r>
          </w:p>
        </w:tc>
        <w:tc>
          <w:tcPr>
            <w:tcW w:w="1896" w:type="dxa"/>
            <w:tcBorders>
              <w:top w:val="nil"/>
              <w:left w:val="nil"/>
              <w:bottom w:val="single" w:color="000000" w:sz="4" w:space="0"/>
              <w:right w:val="single" w:color="000000" w:sz="4" w:space="0"/>
            </w:tcBorders>
            <w:vAlign w:val="center"/>
          </w:tcPr>
          <w:p>
            <w:pPr>
              <w:widowControl/>
              <w:jc w:val="right"/>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lang w:val="en-US" w:eastAsia="zh-CN"/>
              </w:rPr>
              <w:t>165802</w:t>
            </w:r>
          </w:p>
        </w:tc>
        <w:tc>
          <w:tcPr>
            <w:tcW w:w="660" w:type="dxa"/>
            <w:tcBorders>
              <w:top w:val="nil"/>
              <w:left w:val="nil"/>
              <w:bottom w:val="single" w:color="000000" w:sz="4" w:space="0"/>
              <w:right w:val="single" w:color="000000" w:sz="4" w:space="0"/>
            </w:tcBorders>
            <w:vAlign w:val="center"/>
          </w:tcPr>
          <w:p>
            <w:pPr>
              <w:widowControl/>
              <w:jc w:val="right"/>
              <w:rPr>
                <w:rFonts w:hint="eastAsia" w:ascii="宋体" w:hAnsi="宋体" w:cs="宋体"/>
                <w:color w:val="000000"/>
                <w:kern w:val="0"/>
                <w:sz w:val="22"/>
                <w:szCs w:val="22"/>
              </w:rPr>
            </w:pPr>
          </w:p>
        </w:tc>
        <w:tc>
          <w:tcPr>
            <w:tcW w:w="1344" w:type="dxa"/>
            <w:tcBorders>
              <w:top w:val="nil"/>
              <w:left w:val="nil"/>
              <w:bottom w:val="single" w:color="000000" w:sz="4" w:space="0"/>
              <w:right w:val="single" w:color="000000" w:sz="4" w:space="0"/>
            </w:tcBorders>
            <w:vAlign w:val="center"/>
          </w:tcPr>
          <w:p>
            <w:pPr>
              <w:widowControl/>
              <w:jc w:val="right"/>
              <w:rPr>
                <w:rFonts w:hint="eastAsia" w:ascii="宋体" w:hAnsi="宋体" w:cs="宋体"/>
                <w:color w:val="000000"/>
                <w:kern w:val="0"/>
                <w:sz w:val="22"/>
                <w:szCs w:val="22"/>
              </w:rPr>
            </w:pPr>
          </w:p>
        </w:tc>
        <w:tc>
          <w:tcPr>
            <w:tcW w:w="1512" w:type="dxa"/>
            <w:tcBorders>
              <w:top w:val="nil"/>
              <w:left w:val="nil"/>
              <w:bottom w:val="single" w:color="000000" w:sz="4" w:space="0"/>
              <w:right w:val="single" w:color="000000" w:sz="4" w:space="0"/>
            </w:tcBorders>
            <w:vAlign w:val="center"/>
          </w:tcPr>
          <w:p>
            <w:pPr>
              <w:widowControl/>
              <w:jc w:val="right"/>
              <w:rPr>
                <w:rFonts w:hint="eastAsia" w:ascii="宋体" w:hAnsi="宋体" w:cs="宋体"/>
                <w:color w:val="000000"/>
                <w:kern w:val="0"/>
                <w:sz w:val="22"/>
                <w:szCs w:val="22"/>
              </w:rPr>
            </w:pPr>
          </w:p>
        </w:tc>
        <w:tc>
          <w:tcPr>
            <w:tcW w:w="1752" w:type="dxa"/>
            <w:tcBorders>
              <w:top w:val="nil"/>
              <w:left w:val="nil"/>
              <w:bottom w:val="single" w:color="000000" w:sz="4" w:space="0"/>
              <w:right w:val="single" w:color="000000" w:sz="4" w:space="0"/>
            </w:tcBorders>
            <w:vAlign w:val="center"/>
          </w:tcPr>
          <w:p>
            <w:pPr>
              <w:widowControl/>
              <w:jc w:val="right"/>
              <w:rPr>
                <w:rFonts w:hint="eastAsia" w:ascii="宋体" w:hAnsi="宋体" w:cs="宋体"/>
                <w:color w:val="000000"/>
                <w:kern w:val="0"/>
                <w:sz w:val="22"/>
                <w:szCs w:val="22"/>
              </w:rPr>
            </w:pPr>
          </w:p>
        </w:tc>
        <w:tc>
          <w:tcPr>
            <w:tcW w:w="2311" w:type="dxa"/>
            <w:tcBorders>
              <w:top w:val="nil"/>
              <w:left w:val="nil"/>
              <w:bottom w:val="single" w:color="000000" w:sz="4" w:space="0"/>
              <w:right w:val="single" w:color="000000" w:sz="8" w:space="0"/>
            </w:tcBorders>
            <w:vAlign w:val="center"/>
          </w:tcPr>
          <w:p>
            <w:pPr>
              <w:widowControl/>
              <w:jc w:val="right"/>
              <w:rPr>
                <w:rFonts w:hint="eastAsia" w:ascii="宋体" w:hAnsi="宋体" w:cs="宋体"/>
                <w:color w:val="000000"/>
                <w:kern w:val="0"/>
                <w:sz w:val="22"/>
                <w:szCs w:val="22"/>
              </w:rPr>
            </w:pPr>
          </w:p>
        </w:tc>
      </w:tr>
      <w:tr>
        <w:tblPrEx>
          <w:tblCellMar>
            <w:top w:w="0" w:type="dxa"/>
            <w:left w:w="108" w:type="dxa"/>
            <w:bottom w:w="0" w:type="dxa"/>
            <w:right w:w="108" w:type="dxa"/>
          </w:tblCellMar>
        </w:tblPrEx>
        <w:trPr>
          <w:trHeight w:val="90" w:hRule="atLeast"/>
        </w:trPr>
        <w:tc>
          <w:tcPr>
            <w:tcW w:w="1320" w:type="dxa"/>
            <w:gridSpan w:val="3"/>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210</w:t>
            </w:r>
          </w:p>
        </w:tc>
        <w:tc>
          <w:tcPr>
            <w:tcW w:w="1799"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kern w:val="0"/>
                <w:sz w:val="15"/>
                <w:szCs w:val="15"/>
                <w:lang w:val="en-US" w:eastAsia="zh-CN" w:bidi="ar-SA"/>
              </w:rPr>
            </w:pPr>
            <w:r>
              <w:rPr>
                <w:rFonts w:hint="eastAsia" w:ascii="宋体" w:hAnsi="宋体" w:eastAsia="宋体" w:cs="宋体"/>
                <w:i w:val="0"/>
                <w:color w:val="000000"/>
                <w:kern w:val="0"/>
                <w:sz w:val="15"/>
                <w:szCs w:val="15"/>
                <w:u w:val="none"/>
                <w:lang w:val="en-US" w:eastAsia="zh-CN" w:bidi="ar"/>
              </w:rPr>
              <w:t>卫生健康支出</w:t>
            </w:r>
          </w:p>
        </w:tc>
        <w:tc>
          <w:tcPr>
            <w:tcW w:w="1668" w:type="dxa"/>
            <w:tcBorders>
              <w:top w:val="nil"/>
              <w:left w:val="nil"/>
              <w:bottom w:val="single" w:color="000000" w:sz="4" w:space="0"/>
              <w:right w:val="single" w:color="000000" w:sz="4" w:space="0"/>
            </w:tcBorders>
            <w:vAlign w:val="center"/>
          </w:tcPr>
          <w:p>
            <w:pPr>
              <w:widowControl/>
              <w:jc w:val="righ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169053</w:t>
            </w:r>
          </w:p>
        </w:tc>
        <w:tc>
          <w:tcPr>
            <w:tcW w:w="1896" w:type="dxa"/>
            <w:tcBorders>
              <w:top w:val="nil"/>
              <w:left w:val="nil"/>
              <w:bottom w:val="single" w:color="000000" w:sz="4" w:space="0"/>
              <w:right w:val="single" w:color="000000" w:sz="4" w:space="0"/>
            </w:tcBorders>
            <w:vAlign w:val="center"/>
          </w:tcPr>
          <w:p>
            <w:pPr>
              <w:widowControl/>
              <w:jc w:val="righ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169053</w:t>
            </w:r>
          </w:p>
        </w:tc>
        <w:tc>
          <w:tcPr>
            <w:tcW w:w="660" w:type="dxa"/>
            <w:tcBorders>
              <w:top w:val="nil"/>
              <w:left w:val="nil"/>
              <w:bottom w:val="single" w:color="000000" w:sz="4" w:space="0"/>
              <w:right w:val="single" w:color="000000" w:sz="4" w:space="0"/>
            </w:tcBorders>
            <w:vAlign w:val="center"/>
          </w:tcPr>
          <w:p>
            <w:pPr>
              <w:widowControl/>
              <w:jc w:val="right"/>
              <w:rPr>
                <w:rFonts w:hint="eastAsia" w:ascii="宋体" w:hAnsi="宋体" w:cs="宋体"/>
                <w:color w:val="000000"/>
                <w:kern w:val="0"/>
                <w:sz w:val="22"/>
                <w:szCs w:val="22"/>
              </w:rPr>
            </w:pPr>
          </w:p>
        </w:tc>
        <w:tc>
          <w:tcPr>
            <w:tcW w:w="1344" w:type="dxa"/>
            <w:tcBorders>
              <w:top w:val="nil"/>
              <w:left w:val="nil"/>
              <w:bottom w:val="single" w:color="000000" w:sz="4" w:space="0"/>
              <w:right w:val="single" w:color="000000" w:sz="4" w:space="0"/>
            </w:tcBorders>
            <w:vAlign w:val="center"/>
          </w:tcPr>
          <w:p>
            <w:pPr>
              <w:widowControl/>
              <w:jc w:val="right"/>
              <w:rPr>
                <w:rFonts w:hint="eastAsia" w:ascii="宋体" w:hAnsi="宋体" w:cs="宋体"/>
                <w:color w:val="000000"/>
                <w:kern w:val="0"/>
                <w:sz w:val="22"/>
                <w:szCs w:val="22"/>
              </w:rPr>
            </w:pPr>
          </w:p>
        </w:tc>
        <w:tc>
          <w:tcPr>
            <w:tcW w:w="1512" w:type="dxa"/>
            <w:tcBorders>
              <w:top w:val="nil"/>
              <w:left w:val="nil"/>
              <w:bottom w:val="single" w:color="000000" w:sz="4" w:space="0"/>
              <w:right w:val="single" w:color="000000" w:sz="4" w:space="0"/>
            </w:tcBorders>
            <w:vAlign w:val="center"/>
          </w:tcPr>
          <w:p>
            <w:pPr>
              <w:widowControl/>
              <w:jc w:val="right"/>
              <w:rPr>
                <w:rFonts w:hint="eastAsia" w:ascii="宋体" w:hAnsi="宋体" w:cs="宋体"/>
                <w:color w:val="000000"/>
                <w:kern w:val="0"/>
                <w:sz w:val="22"/>
                <w:szCs w:val="22"/>
              </w:rPr>
            </w:pPr>
          </w:p>
        </w:tc>
        <w:tc>
          <w:tcPr>
            <w:tcW w:w="1752" w:type="dxa"/>
            <w:tcBorders>
              <w:top w:val="nil"/>
              <w:left w:val="nil"/>
              <w:bottom w:val="single" w:color="000000" w:sz="4" w:space="0"/>
              <w:right w:val="single" w:color="000000" w:sz="4" w:space="0"/>
            </w:tcBorders>
            <w:vAlign w:val="center"/>
          </w:tcPr>
          <w:p>
            <w:pPr>
              <w:widowControl/>
              <w:jc w:val="right"/>
              <w:rPr>
                <w:rFonts w:hint="eastAsia" w:ascii="宋体" w:hAnsi="宋体" w:cs="宋体"/>
                <w:color w:val="000000"/>
                <w:kern w:val="0"/>
                <w:sz w:val="22"/>
                <w:szCs w:val="22"/>
              </w:rPr>
            </w:pPr>
          </w:p>
        </w:tc>
        <w:tc>
          <w:tcPr>
            <w:tcW w:w="2311" w:type="dxa"/>
            <w:tcBorders>
              <w:top w:val="nil"/>
              <w:left w:val="nil"/>
              <w:bottom w:val="single" w:color="000000" w:sz="4" w:space="0"/>
              <w:right w:val="single" w:color="000000" w:sz="8" w:space="0"/>
            </w:tcBorders>
            <w:vAlign w:val="center"/>
          </w:tcPr>
          <w:p>
            <w:pPr>
              <w:widowControl/>
              <w:jc w:val="right"/>
              <w:rPr>
                <w:rFonts w:hint="eastAsia" w:ascii="宋体" w:hAnsi="宋体" w:cs="宋体"/>
                <w:color w:val="000000"/>
                <w:kern w:val="0"/>
                <w:sz w:val="22"/>
                <w:szCs w:val="22"/>
              </w:rPr>
            </w:pP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21011</w:t>
            </w:r>
          </w:p>
        </w:tc>
        <w:tc>
          <w:tcPr>
            <w:tcW w:w="1799"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kern w:val="0"/>
                <w:sz w:val="15"/>
                <w:szCs w:val="15"/>
                <w:lang w:val="en-US" w:eastAsia="zh-CN" w:bidi="ar-SA"/>
              </w:rPr>
            </w:pPr>
            <w:r>
              <w:rPr>
                <w:rFonts w:hint="eastAsia" w:ascii="宋体" w:hAnsi="宋体" w:eastAsia="宋体" w:cs="宋体"/>
                <w:i w:val="0"/>
                <w:color w:val="000000"/>
                <w:kern w:val="0"/>
                <w:sz w:val="15"/>
                <w:szCs w:val="15"/>
                <w:u w:val="none"/>
                <w:lang w:val="en-US" w:eastAsia="zh-CN" w:bidi="ar"/>
              </w:rPr>
              <w:t>行政事业单位医疗</w:t>
            </w:r>
          </w:p>
        </w:tc>
        <w:tc>
          <w:tcPr>
            <w:tcW w:w="1668" w:type="dxa"/>
            <w:tcBorders>
              <w:top w:val="nil"/>
              <w:left w:val="nil"/>
              <w:bottom w:val="single" w:color="000000" w:sz="4" w:space="0"/>
              <w:right w:val="single" w:color="000000" w:sz="4" w:space="0"/>
            </w:tcBorders>
            <w:vAlign w:val="center"/>
          </w:tcPr>
          <w:p>
            <w:pPr>
              <w:widowControl/>
              <w:jc w:val="righ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169053</w:t>
            </w:r>
          </w:p>
        </w:tc>
        <w:tc>
          <w:tcPr>
            <w:tcW w:w="1896" w:type="dxa"/>
            <w:tcBorders>
              <w:top w:val="nil"/>
              <w:left w:val="nil"/>
              <w:bottom w:val="single" w:color="000000" w:sz="4" w:space="0"/>
              <w:right w:val="single" w:color="000000" w:sz="4" w:space="0"/>
            </w:tcBorders>
            <w:vAlign w:val="center"/>
          </w:tcPr>
          <w:p>
            <w:pPr>
              <w:widowControl/>
              <w:jc w:val="righ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169053</w:t>
            </w:r>
          </w:p>
        </w:tc>
        <w:tc>
          <w:tcPr>
            <w:tcW w:w="660" w:type="dxa"/>
            <w:tcBorders>
              <w:top w:val="nil"/>
              <w:left w:val="nil"/>
              <w:bottom w:val="single" w:color="000000" w:sz="4" w:space="0"/>
              <w:right w:val="single" w:color="000000" w:sz="4" w:space="0"/>
            </w:tcBorders>
            <w:vAlign w:val="center"/>
          </w:tcPr>
          <w:p>
            <w:pPr>
              <w:widowControl/>
              <w:jc w:val="right"/>
              <w:rPr>
                <w:rFonts w:hint="eastAsia" w:ascii="宋体" w:hAnsi="宋体" w:cs="宋体"/>
                <w:color w:val="000000"/>
                <w:kern w:val="0"/>
                <w:sz w:val="22"/>
                <w:szCs w:val="22"/>
              </w:rPr>
            </w:pPr>
          </w:p>
        </w:tc>
        <w:tc>
          <w:tcPr>
            <w:tcW w:w="1344" w:type="dxa"/>
            <w:tcBorders>
              <w:top w:val="nil"/>
              <w:left w:val="nil"/>
              <w:bottom w:val="single" w:color="000000" w:sz="4" w:space="0"/>
              <w:right w:val="single" w:color="000000" w:sz="4" w:space="0"/>
            </w:tcBorders>
            <w:vAlign w:val="center"/>
          </w:tcPr>
          <w:p>
            <w:pPr>
              <w:widowControl/>
              <w:jc w:val="right"/>
              <w:rPr>
                <w:rFonts w:hint="eastAsia" w:ascii="宋体" w:hAnsi="宋体" w:cs="宋体"/>
                <w:color w:val="000000"/>
                <w:kern w:val="0"/>
                <w:sz w:val="22"/>
                <w:szCs w:val="22"/>
              </w:rPr>
            </w:pPr>
          </w:p>
        </w:tc>
        <w:tc>
          <w:tcPr>
            <w:tcW w:w="1512" w:type="dxa"/>
            <w:tcBorders>
              <w:top w:val="nil"/>
              <w:left w:val="nil"/>
              <w:bottom w:val="single" w:color="000000" w:sz="4" w:space="0"/>
              <w:right w:val="single" w:color="000000" w:sz="4" w:space="0"/>
            </w:tcBorders>
            <w:vAlign w:val="center"/>
          </w:tcPr>
          <w:p>
            <w:pPr>
              <w:widowControl/>
              <w:jc w:val="right"/>
              <w:rPr>
                <w:rFonts w:hint="eastAsia" w:ascii="宋体" w:hAnsi="宋体" w:cs="宋体"/>
                <w:color w:val="000000"/>
                <w:kern w:val="0"/>
                <w:sz w:val="22"/>
                <w:szCs w:val="22"/>
              </w:rPr>
            </w:pPr>
          </w:p>
        </w:tc>
        <w:tc>
          <w:tcPr>
            <w:tcW w:w="1752" w:type="dxa"/>
            <w:tcBorders>
              <w:top w:val="nil"/>
              <w:left w:val="nil"/>
              <w:bottom w:val="single" w:color="000000" w:sz="4" w:space="0"/>
              <w:right w:val="single" w:color="000000" w:sz="4" w:space="0"/>
            </w:tcBorders>
            <w:vAlign w:val="center"/>
          </w:tcPr>
          <w:p>
            <w:pPr>
              <w:widowControl/>
              <w:jc w:val="right"/>
              <w:rPr>
                <w:rFonts w:hint="eastAsia" w:ascii="宋体" w:hAnsi="宋体" w:cs="宋体"/>
                <w:color w:val="000000"/>
                <w:kern w:val="0"/>
                <w:sz w:val="22"/>
                <w:szCs w:val="22"/>
              </w:rPr>
            </w:pPr>
          </w:p>
        </w:tc>
        <w:tc>
          <w:tcPr>
            <w:tcW w:w="2311" w:type="dxa"/>
            <w:tcBorders>
              <w:top w:val="nil"/>
              <w:left w:val="nil"/>
              <w:bottom w:val="single" w:color="000000" w:sz="4" w:space="0"/>
              <w:right w:val="single" w:color="000000" w:sz="8" w:space="0"/>
            </w:tcBorders>
            <w:vAlign w:val="center"/>
          </w:tcPr>
          <w:p>
            <w:pPr>
              <w:widowControl/>
              <w:jc w:val="right"/>
              <w:rPr>
                <w:rFonts w:hint="eastAsia" w:ascii="宋体" w:hAnsi="宋体" w:cs="宋体"/>
                <w:color w:val="000000"/>
                <w:kern w:val="0"/>
                <w:sz w:val="22"/>
                <w:szCs w:val="22"/>
              </w:rPr>
            </w:pP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2101101</w:t>
            </w:r>
          </w:p>
        </w:tc>
        <w:tc>
          <w:tcPr>
            <w:tcW w:w="1799"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kern w:val="0"/>
                <w:sz w:val="15"/>
                <w:szCs w:val="15"/>
                <w:lang w:val="en-US" w:eastAsia="zh-CN" w:bidi="ar-SA"/>
              </w:rPr>
            </w:pPr>
            <w:r>
              <w:rPr>
                <w:rFonts w:hint="eastAsia" w:ascii="宋体" w:hAnsi="宋体" w:eastAsia="宋体" w:cs="宋体"/>
                <w:i w:val="0"/>
                <w:color w:val="000000"/>
                <w:kern w:val="0"/>
                <w:sz w:val="15"/>
                <w:szCs w:val="15"/>
                <w:u w:val="none"/>
                <w:lang w:val="en-US" w:eastAsia="zh-CN" w:bidi="ar"/>
              </w:rPr>
              <w:t>行政单位医疗</w:t>
            </w:r>
          </w:p>
        </w:tc>
        <w:tc>
          <w:tcPr>
            <w:tcW w:w="1668" w:type="dxa"/>
            <w:tcBorders>
              <w:top w:val="nil"/>
              <w:left w:val="nil"/>
              <w:bottom w:val="single" w:color="000000" w:sz="4" w:space="0"/>
              <w:right w:val="single" w:color="000000" w:sz="4" w:space="0"/>
            </w:tcBorders>
            <w:vAlign w:val="center"/>
          </w:tcPr>
          <w:p>
            <w:pPr>
              <w:widowControl/>
              <w:jc w:val="righ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131652</w:t>
            </w:r>
          </w:p>
        </w:tc>
        <w:tc>
          <w:tcPr>
            <w:tcW w:w="1896" w:type="dxa"/>
            <w:tcBorders>
              <w:top w:val="nil"/>
              <w:left w:val="nil"/>
              <w:bottom w:val="single" w:color="000000" w:sz="4" w:space="0"/>
              <w:right w:val="single" w:color="000000" w:sz="4" w:space="0"/>
            </w:tcBorders>
            <w:vAlign w:val="center"/>
          </w:tcPr>
          <w:p>
            <w:pPr>
              <w:widowControl/>
              <w:jc w:val="righ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131652</w:t>
            </w:r>
          </w:p>
        </w:tc>
        <w:tc>
          <w:tcPr>
            <w:tcW w:w="660" w:type="dxa"/>
            <w:tcBorders>
              <w:top w:val="nil"/>
              <w:left w:val="nil"/>
              <w:bottom w:val="single" w:color="000000" w:sz="4" w:space="0"/>
              <w:right w:val="single" w:color="000000" w:sz="4" w:space="0"/>
            </w:tcBorders>
            <w:vAlign w:val="center"/>
          </w:tcPr>
          <w:p>
            <w:pPr>
              <w:widowControl/>
              <w:jc w:val="right"/>
              <w:rPr>
                <w:rFonts w:hint="eastAsia" w:ascii="宋体" w:hAnsi="宋体" w:cs="宋体"/>
                <w:color w:val="000000"/>
                <w:kern w:val="0"/>
                <w:sz w:val="22"/>
                <w:szCs w:val="22"/>
              </w:rPr>
            </w:pPr>
          </w:p>
        </w:tc>
        <w:tc>
          <w:tcPr>
            <w:tcW w:w="1344" w:type="dxa"/>
            <w:tcBorders>
              <w:top w:val="nil"/>
              <w:left w:val="nil"/>
              <w:bottom w:val="single" w:color="000000" w:sz="4" w:space="0"/>
              <w:right w:val="single" w:color="000000" w:sz="4" w:space="0"/>
            </w:tcBorders>
            <w:vAlign w:val="center"/>
          </w:tcPr>
          <w:p>
            <w:pPr>
              <w:widowControl/>
              <w:jc w:val="right"/>
              <w:rPr>
                <w:rFonts w:hint="eastAsia" w:ascii="宋体" w:hAnsi="宋体" w:cs="宋体"/>
                <w:color w:val="000000"/>
                <w:kern w:val="0"/>
                <w:sz w:val="22"/>
                <w:szCs w:val="22"/>
              </w:rPr>
            </w:pPr>
          </w:p>
        </w:tc>
        <w:tc>
          <w:tcPr>
            <w:tcW w:w="1512" w:type="dxa"/>
            <w:tcBorders>
              <w:top w:val="nil"/>
              <w:left w:val="nil"/>
              <w:bottom w:val="single" w:color="000000" w:sz="4" w:space="0"/>
              <w:right w:val="single" w:color="000000" w:sz="4" w:space="0"/>
            </w:tcBorders>
            <w:vAlign w:val="center"/>
          </w:tcPr>
          <w:p>
            <w:pPr>
              <w:widowControl/>
              <w:jc w:val="right"/>
              <w:rPr>
                <w:rFonts w:hint="eastAsia" w:ascii="宋体" w:hAnsi="宋体" w:cs="宋体"/>
                <w:color w:val="000000"/>
                <w:kern w:val="0"/>
                <w:sz w:val="22"/>
                <w:szCs w:val="22"/>
              </w:rPr>
            </w:pPr>
          </w:p>
        </w:tc>
        <w:tc>
          <w:tcPr>
            <w:tcW w:w="1752" w:type="dxa"/>
            <w:tcBorders>
              <w:top w:val="nil"/>
              <w:left w:val="nil"/>
              <w:bottom w:val="single" w:color="000000" w:sz="4" w:space="0"/>
              <w:right w:val="single" w:color="000000" w:sz="4" w:space="0"/>
            </w:tcBorders>
            <w:vAlign w:val="center"/>
          </w:tcPr>
          <w:p>
            <w:pPr>
              <w:widowControl/>
              <w:jc w:val="right"/>
              <w:rPr>
                <w:rFonts w:hint="eastAsia" w:ascii="宋体" w:hAnsi="宋体" w:cs="宋体"/>
                <w:color w:val="000000"/>
                <w:kern w:val="0"/>
                <w:sz w:val="22"/>
                <w:szCs w:val="22"/>
              </w:rPr>
            </w:pPr>
          </w:p>
        </w:tc>
        <w:tc>
          <w:tcPr>
            <w:tcW w:w="2311" w:type="dxa"/>
            <w:tcBorders>
              <w:top w:val="nil"/>
              <w:left w:val="nil"/>
              <w:bottom w:val="single" w:color="000000" w:sz="4" w:space="0"/>
              <w:right w:val="single" w:color="000000" w:sz="8" w:space="0"/>
            </w:tcBorders>
            <w:vAlign w:val="center"/>
          </w:tcPr>
          <w:p>
            <w:pPr>
              <w:widowControl/>
              <w:jc w:val="right"/>
              <w:rPr>
                <w:rFonts w:hint="eastAsia" w:ascii="宋体" w:hAnsi="宋体" w:cs="宋体"/>
                <w:color w:val="000000"/>
                <w:kern w:val="0"/>
                <w:sz w:val="22"/>
                <w:szCs w:val="22"/>
              </w:rPr>
            </w:pPr>
          </w:p>
        </w:tc>
      </w:tr>
      <w:tr>
        <w:tblPrEx>
          <w:tblCellMar>
            <w:top w:w="0" w:type="dxa"/>
            <w:left w:w="108" w:type="dxa"/>
            <w:bottom w:w="0" w:type="dxa"/>
            <w:right w:w="108" w:type="dxa"/>
          </w:tblCellMar>
        </w:tblPrEx>
        <w:trPr>
          <w:trHeight w:val="237" w:hRule="atLeast"/>
        </w:trPr>
        <w:tc>
          <w:tcPr>
            <w:tcW w:w="1320" w:type="dxa"/>
            <w:gridSpan w:val="3"/>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2101103</w:t>
            </w:r>
          </w:p>
        </w:tc>
        <w:tc>
          <w:tcPr>
            <w:tcW w:w="1799"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kern w:val="0"/>
                <w:sz w:val="15"/>
                <w:szCs w:val="15"/>
                <w:lang w:val="en-US" w:eastAsia="zh-CN" w:bidi="ar-SA"/>
              </w:rPr>
            </w:pPr>
            <w:r>
              <w:rPr>
                <w:rFonts w:hint="eastAsia" w:ascii="宋体" w:hAnsi="宋体" w:eastAsia="宋体" w:cs="宋体"/>
                <w:i w:val="0"/>
                <w:color w:val="000000"/>
                <w:kern w:val="0"/>
                <w:sz w:val="15"/>
                <w:szCs w:val="15"/>
                <w:u w:val="none"/>
                <w:lang w:val="en-US" w:eastAsia="zh-CN" w:bidi="ar"/>
              </w:rPr>
              <w:t>公务员医疗补助</w:t>
            </w:r>
          </w:p>
        </w:tc>
        <w:tc>
          <w:tcPr>
            <w:tcW w:w="1668" w:type="dxa"/>
            <w:tcBorders>
              <w:top w:val="nil"/>
              <w:left w:val="nil"/>
              <w:bottom w:val="single" w:color="000000" w:sz="4" w:space="0"/>
              <w:right w:val="single" w:color="000000" w:sz="4" w:space="0"/>
            </w:tcBorders>
            <w:vAlign w:val="center"/>
          </w:tcPr>
          <w:p>
            <w:pPr>
              <w:widowControl/>
              <w:jc w:val="righ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37401</w:t>
            </w:r>
          </w:p>
        </w:tc>
        <w:tc>
          <w:tcPr>
            <w:tcW w:w="1896" w:type="dxa"/>
            <w:tcBorders>
              <w:top w:val="nil"/>
              <w:left w:val="nil"/>
              <w:bottom w:val="single" w:color="000000" w:sz="4" w:space="0"/>
              <w:right w:val="single" w:color="000000" w:sz="4" w:space="0"/>
            </w:tcBorders>
            <w:vAlign w:val="center"/>
          </w:tcPr>
          <w:p>
            <w:pPr>
              <w:widowControl/>
              <w:jc w:val="righ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37401</w:t>
            </w:r>
          </w:p>
        </w:tc>
        <w:tc>
          <w:tcPr>
            <w:tcW w:w="660" w:type="dxa"/>
            <w:tcBorders>
              <w:top w:val="nil"/>
              <w:left w:val="nil"/>
              <w:bottom w:val="single" w:color="000000" w:sz="4" w:space="0"/>
              <w:right w:val="single" w:color="000000" w:sz="4" w:space="0"/>
            </w:tcBorders>
            <w:vAlign w:val="center"/>
          </w:tcPr>
          <w:p>
            <w:pPr>
              <w:widowControl/>
              <w:jc w:val="right"/>
              <w:rPr>
                <w:rFonts w:hint="eastAsia" w:ascii="宋体" w:hAnsi="宋体" w:cs="宋体"/>
                <w:color w:val="000000"/>
                <w:kern w:val="0"/>
                <w:sz w:val="22"/>
                <w:szCs w:val="22"/>
              </w:rPr>
            </w:pPr>
          </w:p>
        </w:tc>
        <w:tc>
          <w:tcPr>
            <w:tcW w:w="1344" w:type="dxa"/>
            <w:tcBorders>
              <w:top w:val="nil"/>
              <w:left w:val="nil"/>
              <w:bottom w:val="single" w:color="000000" w:sz="4" w:space="0"/>
              <w:right w:val="single" w:color="000000" w:sz="4" w:space="0"/>
            </w:tcBorders>
            <w:vAlign w:val="center"/>
          </w:tcPr>
          <w:p>
            <w:pPr>
              <w:widowControl/>
              <w:jc w:val="right"/>
              <w:rPr>
                <w:rFonts w:hint="eastAsia" w:ascii="宋体" w:hAnsi="宋体" w:cs="宋体"/>
                <w:color w:val="000000"/>
                <w:kern w:val="0"/>
                <w:sz w:val="22"/>
                <w:szCs w:val="22"/>
              </w:rPr>
            </w:pPr>
          </w:p>
        </w:tc>
        <w:tc>
          <w:tcPr>
            <w:tcW w:w="1512" w:type="dxa"/>
            <w:tcBorders>
              <w:top w:val="nil"/>
              <w:left w:val="nil"/>
              <w:bottom w:val="single" w:color="000000" w:sz="4" w:space="0"/>
              <w:right w:val="single" w:color="000000" w:sz="4" w:space="0"/>
            </w:tcBorders>
            <w:vAlign w:val="center"/>
          </w:tcPr>
          <w:p>
            <w:pPr>
              <w:widowControl/>
              <w:jc w:val="right"/>
              <w:rPr>
                <w:rFonts w:hint="eastAsia" w:ascii="宋体" w:hAnsi="宋体" w:cs="宋体"/>
                <w:color w:val="000000"/>
                <w:kern w:val="0"/>
                <w:sz w:val="22"/>
                <w:szCs w:val="22"/>
              </w:rPr>
            </w:pPr>
          </w:p>
        </w:tc>
        <w:tc>
          <w:tcPr>
            <w:tcW w:w="1752" w:type="dxa"/>
            <w:tcBorders>
              <w:top w:val="nil"/>
              <w:left w:val="nil"/>
              <w:bottom w:val="single" w:color="000000" w:sz="4" w:space="0"/>
              <w:right w:val="single" w:color="000000" w:sz="4" w:space="0"/>
            </w:tcBorders>
            <w:vAlign w:val="center"/>
          </w:tcPr>
          <w:p>
            <w:pPr>
              <w:widowControl/>
              <w:jc w:val="right"/>
              <w:rPr>
                <w:rFonts w:hint="eastAsia" w:ascii="宋体" w:hAnsi="宋体" w:cs="宋体"/>
                <w:color w:val="000000"/>
                <w:kern w:val="0"/>
                <w:sz w:val="22"/>
                <w:szCs w:val="22"/>
              </w:rPr>
            </w:pPr>
          </w:p>
        </w:tc>
        <w:tc>
          <w:tcPr>
            <w:tcW w:w="2311" w:type="dxa"/>
            <w:tcBorders>
              <w:top w:val="nil"/>
              <w:left w:val="nil"/>
              <w:bottom w:val="single" w:color="000000" w:sz="4" w:space="0"/>
              <w:right w:val="single" w:color="000000" w:sz="8" w:space="0"/>
            </w:tcBorders>
            <w:vAlign w:val="center"/>
          </w:tcPr>
          <w:p>
            <w:pPr>
              <w:widowControl/>
              <w:jc w:val="right"/>
              <w:rPr>
                <w:rFonts w:hint="eastAsia" w:ascii="宋体" w:hAnsi="宋体" w:cs="宋体"/>
                <w:color w:val="000000"/>
                <w:kern w:val="0"/>
                <w:sz w:val="22"/>
                <w:szCs w:val="22"/>
              </w:rPr>
            </w:pP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221</w:t>
            </w:r>
          </w:p>
        </w:tc>
        <w:tc>
          <w:tcPr>
            <w:tcW w:w="1799"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kern w:val="0"/>
                <w:sz w:val="15"/>
                <w:szCs w:val="15"/>
                <w:lang w:val="en-US" w:eastAsia="zh-CN" w:bidi="ar-SA"/>
              </w:rPr>
            </w:pPr>
            <w:r>
              <w:rPr>
                <w:rFonts w:hint="eastAsia" w:ascii="宋体" w:hAnsi="宋体" w:eastAsia="宋体" w:cs="宋体"/>
                <w:i w:val="0"/>
                <w:color w:val="000000"/>
                <w:kern w:val="0"/>
                <w:sz w:val="15"/>
                <w:szCs w:val="15"/>
                <w:u w:val="none"/>
                <w:lang w:val="en-US" w:eastAsia="zh-CN" w:bidi="ar"/>
              </w:rPr>
              <w:t>住房保障支出</w:t>
            </w:r>
          </w:p>
        </w:tc>
        <w:tc>
          <w:tcPr>
            <w:tcW w:w="1668" w:type="dxa"/>
            <w:tcBorders>
              <w:top w:val="nil"/>
              <w:left w:val="nil"/>
              <w:bottom w:val="single" w:color="000000" w:sz="4" w:space="0"/>
              <w:right w:val="single" w:color="000000" w:sz="4" w:space="0"/>
            </w:tcBorders>
            <w:vAlign w:val="center"/>
          </w:tcPr>
          <w:p>
            <w:pPr>
              <w:widowControl/>
              <w:jc w:val="righ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416100.68</w:t>
            </w:r>
          </w:p>
        </w:tc>
        <w:tc>
          <w:tcPr>
            <w:tcW w:w="1896" w:type="dxa"/>
            <w:tcBorders>
              <w:top w:val="nil"/>
              <w:left w:val="nil"/>
              <w:bottom w:val="single" w:color="000000" w:sz="4" w:space="0"/>
              <w:right w:val="single" w:color="000000" w:sz="4" w:space="0"/>
            </w:tcBorders>
            <w:vAlign w:val="center"/>
          </w:tcPr>
          <w:p>
            <w:pPr>
              <w:widowControl/>
              <w:jc w:val="righ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416100.68</w:t>
            </w:r>
          </w:p>
        </w:tc>
        <w:tc>
          <w:tcPr>
            <w:tcW w:w="660" w:type="dxa"/>
            <w:tcBorders>
              <w:top w:val="nil"/>
              <w:left w:val="nil"/>
              <w:bottom w:val="single" w:color="000000" w:sz="4" w:space="0"/>
              <w:right w:val="single" w:color="000000" w:sz="4" w:space="0"/>
            </w:tcBorders>
            <w:vAlign w:val="center"/>
          </w:tcPr>
          <w:p>
            <w:pPr>
              <w:widowControl/>
              <w:jc w:val="right"/>
              <w:rPr>
                <w:rFonts w:hint="eastAsia" w:ascii="宋体" w:hAnsi="宋体" w:cs="宋体"/>
                <w:color w:val="000000"/>
                <w:kern w:val="0"/>
                <w:sz w:val="22"/>
                <w:szCs w:val="22"/>
              </w:rPr>
            </w:pPr>
          </w:p>
        </w:tc>
        <w:tc>
          <w:tcPr>
            <w:tcW w:w="1344" w:type="dxa"/>
            <w:tcBorders>
              <w:top w:val="nil"/>
              <w:left w:val="nil"/>
              <w:bottom w:val="single" w:color="000000" w:sz="4" w:space="0"/>
              <w:right w:val="single" w:color="000000" w:sz="4" w:space="0"/>
            </w:tcBorders>
            <w:vAlign w:val="center"/>
          </w:tcPr>
          <w:p>
            <w:pPr>
              <w:widowControl/>
              <w:jc w:val="right"/>
              <w:rPr>
                <w:rFonts w:hint="eastAsia" w:ascii="宋体" w:hAnsi="宋体" w:cs="宋体"/>
                <w:color w:val="000000"/>
                <w:kern w:val="0"/>
                <w:sz w:val="22"/>
                <w:szCs w:val="22"/>
              </w:rPr>
            </w:pPr>
          </w:p>
        </w:tc>
        <w:tc>
          <w:tcPr>
            <w:tcW w:w="1512" w:type="dxa"/>
            <w:tcBorders>
              <w:top w:val="nil"/>
              <w:left w:val="nil"/>
              <w:bottom w:val="single" w:color="000000" w:sz="4" w:space="0"/>
              <w:right w:val="single" w:color="000000" w:sz="4" w:space="0"/>
            </w:tcBorders>
            <w:vAlign w:val="center"/>
          </w:tcPr>
          <w:p>
            <w:pPr>
              <w:widowControl/>
              <w:jc w:val="right"/>
              <w:rPr>
                <w:rFonts w:hint="eastAsia" w:ascii="宋体" w:hAnsi="宋体" w:cs="宋体"/>
                <w:color w:val="000000"/>
                <w:kern w:val="0"/>
                <w:sz w:val="22"/>
                <w:szCs w:val="22"/>
              </w:rPr>
            </w:pPr>
          </w:p>
        </w:tc>
        <w:tc>
          <w:tcPr>
            <w:tcW w:w="1752" w:type="dxa"/>
            <w:tcBorders>
              <w:top w:val="nil"/>
              <w:left w:val="nil"/>
              <w:bottom w:val="single" w:color="000000" w:sz="4" w:space="0"/>
              <w:right w:val="single" w:color="000000" w:sz="4" w:space="0"/>
            </w:tcBorders>
            <w:vAlign w:val="center"/>
          </w:tcPr>
          <w:p>
            <w:pPr>
              <w:widowControl/>
              <w:jc w:val="right"/>
              <w:rPr>
                <w:rFonts w:hint="eastAsia" w:ascii="宋体" w:hAnsi="宋体" w:cs="宋体"/>
                <w:color w:val="000000"/>
                <w:kern w:val="0"/>
                <w:sz w:val="22"/>
                <w:szCs w:val="22"/>
              </w:rPr>
            </w:pPr>
          </w:p>
        </w:tc>
        <w:tc>
          <w:tcPr>
            <w:tcW w:w="2311" w:type="dxa"/>
            <w:tcBorders>
              <w:top w:val="nil"/>
              <w:left w:val="nil"/>
              <w:bottom w:val="single" w:color="000000" w:sz="4" w:space="0"/>
              <w:right w:val="single" w:color="000000" w:sz="8" w:space="0"/>
            </w:tcBorders>
            <w:vAlign w:val="center"/>
          </w:tcPr>
          <w:p>
            <w:pPr>
              <w:widowControl/>
              <w:jc w:val="right"/>
              <w:rPr>
                <w:rFonts w:hint="eastAsia" w:ascii="宋体" w:hAnsi="宋体" w:cs="宋体"/>
                <w:color w:val="000000"/>
                <w:kern w:val="0"/>
                <w:sz w:val="22"/>
                <w:szCs w:val="22"/>
              </w:rPr>
            </w:pP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22102</w:t>
            </w:r>
          </w:p>
        </w:tc>
        <w:tc>
          <w:tcPr>
            <w:tcW w:w="1799"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kern w:val="0"/>
                <w:sz w:val="15"/>
                <w:szCs w:val="15"/>
                <w:lang w:val="en-US" w:eastAsia="zh-CN" w:bidi="ar-SA"/>
              </w:rPr>
            </w:pPr>
            <w:r>
              <w:rPr>
                <w:rFonts w:hint="eastAsia" w:ascii="宋体" w:hAnsi="宋体" w:eastAsia="宋体" w:cs="宋体"/>
                <w:i w:val="0"/>
                <w:color w:val="000000"/>
                <w:kern w:val="0"/>
                <w:sz w:val="15"/>
                <w:szCs w:val="15"/>
                <w:u w:val="none"/>
                <w:lang w:val="en-US" w:eastAsia="zh-CN" w:bidi="ar"/>
              </w:rPr>
              <w:t>住房改革支出</w:t>
            </w:r>
          </w:p>
        </w:tc>
        <w:tc>
          <w:tcPr>
            <w:tcW w:w="1668" w:type="dxa"/>
            <w:tcBorders>
              <w:top w:val="nil"/>
              <w:left w:val="nil"/>
              <w:bottom w:val="single" w:color="000000" w:sz="4" w:space="0"/>
              <w:right w:val="single" w:color="000000" w:sz="4" w:space="0"/>
            </w:tcBorders>
            <w:vAlign w:val="center"/>
          </w:tcPr>
          <w:p>
            <w:pPr>
              <w:widowControl/>
              <w:jc w:val="righ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416100.68</w:t>
            </w:r>
          </w:p>
        </w:tc>
        <w:tc>
          <w:tcPr>
            <w:tcW w:w="1896" w:type="dxa"/>
            <w:tcBorders>
              <w:top w:val="nil"/>
              <w:left w:val="nil"/>
              <w:bottom w:val="single" w:color="000000" w:sz="4" w:space="0"/>
              <w:right w:val="single" w:color="000000" w:sz="4" w:space="0"/>
            </w:tcBorders>
            <w:vAlign w:val="center"/>
          </w:tcPr>
          <w:p>
            <w:pPr>
              <w:widowControl/>
              <w:jc w:val="righ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416100.68</w:t>
            </w:r>
          </w:p>
        </w:tc>
        <w:tc>
          <w:tcPr>
            <w:tcW w:w="660" w:type="dxa"/>
            <w:tcBorders>
              <w:top w:val="nil"/>
              <w:left w:val="nil"/>
              <w:bottom w:val="single" w:color="000000" w:sz="4" w:space="0"/>
              <w:right w:val="single" w:color="000000" w:sz="4" w:space="0"/>
            </w:tcBorders>
            <w:vAlign w:val="center"/>
          </w:tcPr>
          <w:p>
            <w:pPr>
              <w:widowControl/>
              <w:jc w:val="right"/>
              <w:rPr>
                <w:rFonts w:hint="eastAsia" w:ascii="宋体" w:hAnsi="宋体" w:cs="宋体"/>
                <w:color w:val="000000"/>
                <w:kern w:val="0"/>
                <w:sz w:val="22"/>
                <w:szCs w:val="22"/>
              </w:rPr>
            </w:pPr>
          </w:p>
        </w:tc>
        <w:tc>
          <w:tcPr>
            <w:tcW w:w="1344" w:type="dxa"/>
            <w:tcBorders>
              <w:top w:val="nil"/>
              <w:left w:val="nil"/>
              <w:bottom w:val="single" w:color="000000" w:sz="4" w:space="0"/>
              <w:right w:val="single" w:color="000000" w:sz="4" w:space="0"/>
            </w:tcBorders>
            <w:vAlign w:val="center"/>
          </w:tcPr>
          <w:p>
            <w:pPr>
              <w:widowControl/>
              <w:jc w:val="right"/>
              <w:rPr>
                <w:rFonts w:hint="eastAsia" w:ascii="宋体" w:hAnsi="宋体" w:cs="宋体"/>
                <w:color w:val="000000"/>
                <w:kern w:val="0"/>
                <w:sz w:val="22"/>
                <w:szCs w:val="22"/>
              </w:rPr>
            </w:pPr>
          </w:p>
        </w:tc>
        <w:tc>
          <w:tcPr>
            <w:tcW w:w="1512" w:type="dxa"/>
            <w:tcBorders>
              <w:top w:val="nil"/>
              <w:left w:val="nil"/>
              <w:bottom w:val="single" w:color="000000" w:sz="4" w:space="0"/>
              <w:right w:val="single" w:color="000000" w:sz="4" w:space="0"/>
            </w:tcBorders>
            <w:vAlign w:val="center"/>
          </w:tcPr>
          <w:p>
            <w:pPr>
              <w:widowControl/>
              <w:jc w:val="right"/>
              <w:rPr>
                <w:rFonts w:hint="eastAsia" w:ascii="宋体" w:hAnsi="宋体" w:cs="宋体"/>
                <w:color w:val="000000"/>
                <w:kern w:val="0"/>
                <w:sz w:val="22"/>
                <w:szCs w:val="22"/>
              </w:rPr>
            </w:pPr>
          </w:p>
        </w:tc>
        <w:tc>
          <w:tcPr>
            <w:tcW w:w="1752" w:type="dxa"/>
            <w:tcBorders>
              <w:top w:val="nil"/>
              <w:left w:val="nil"/>
              <w:bottom w:val="single" w:color="000000" w:sz="4" w:space="0"/>
              <w:right w:val="single" w:color="000000" w:sz="4" w:space="0"/>
            </w:tcBorders>
            <w:vAlign w:val="center"/>
          </w:tcPr>
          <w:p>
            <w:pPr>
              <w:widowControl/>
              <w:jc w:val="right"/>
              <w:rPr>
                <w:rFonts w:hint="eastAsia" w:ascii="宋体" w:hAnsi="宋体" w:cs="宋体"/>
                <w:color w:val="000000"/>
                <w:kern w:val="0"/>
                <w:sz w:val="22"/>
                <w:szCs w:val="22"/>
              </w:rPr>
            </w:pPr>
          </w:p>
        </w:tc>
        <w:tc>
          <w:tcPr>
            <w:tcW w:w="2311" w:type="dxa"/>
            <w:tcBorders>
              <w:top w:val="nil"/>
              <w:left w:val="nil"/>
              <w:bottom w:val="single" w:color="000000" w:sz="4" w:space="0"/>
              <w:right w:val="single" w:color="000000" w:sz="8" w:space="0"/>
            </w:tcBorders>
            <w:vAlign w:val="center"/>
          </w:tcPr>
          <w:p>
            <w:pPr>
              <w:widowControl/>
              <w:jc w:val="right"/>
              <w:rPr>
                <w:rFonts w:hint="eastAsia" w:ascii="宋体" w:hAnsi="宋体" w:cs="宋体"/>
                <w:color w:val="000000"/>
                <w:kern w:val="0"/>
                <w:sz w:val="22"/>
                <w:szCs w:val="22"/>
              </w:rPr>
            </w:pP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2210203</w:t>
            </w:r>
          </w:p>
        </w:tc>
        <w:tc>
          <w:tcPr>
            <w:tcW w:w="1799"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kern w:val="0"/>
                <w:sz w:val="15"/>
                <w:szCs w:val="15"/>
                <w:lang w:val="en-US" w:eastAsia="zh-CN" w:bidi="ar-SA"/>
              </w:rPr>
            </w:pPr>
            <w:r>
              <w:rPr>
                <w:rFonts w:hint="eastAsia" w:ascii="宋体" w:hAnsi="宋体" w:eastAsia="宋体" w:cs="宋体"/>
                <w:i w:val="0"/>
                <w:color w:val="000000"/>
                <w:kern w:val="0"/>
                <w:sz w:val="15"/>
                <w:szCs w:val="15"/>
                <w:u w:val="none"/>
                <w:lang w:val="en-US" w:eastAsia="zh-CN" w:bidi="ar"/>
              </w:rPr>
              <w:t>购房补贴</w:t>
            </w:r>
          </w:p>
        </w:tc>
        <w:tc>
          <w:tcPr>
            <w:tcW w:w="1668" w:type="dxa"/>
            <w:tcBorders>
              <w:top w:val="nil"/>
              <w:left w:val="nil"/>
              <w:bottom w:val="single" w:color="000000" w:sz="4" w:space="0"/>
              <w:right w:val="single" w:color="000000" w:sz="4" w:space="0"/>
            </w:tcBorders>
            <w:vAlign w:val="center"/>
          </w:tcPr>
          <w:p>
            <w:pPr>
              <w:widowControl/>
              <w:jc w:val="righ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101229.68</w:t>
            </w:r>
          </w:p>
        </w:tc>
        <w:tc>
          <w:tcPr>
            <w:tcW w:w="1896" w:type="dxa"/>
            <w:tcBorders>
              <w:top w:val="nil"/>
              <w:left w:val="nil"/>
              <w:bottom w:val="single" w:color="000000" w:sz="4" w:space="0"/>
              <w:right w:val="single" w:color="000000" w:sz="4" w:space="0"/>
            </w:tcBorders>
            <w:vAlign w:val="center"/>
          </w:tcPr>
          <w:p>
            <w:pPr>
              <w:widowControl/>
              <w:jc w:val="righ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101229.68</w:t>
            </w:r>
          </w:p>
        </w:tc>
        <w:tc>
          <w:tcPr>
            <w:tcW w:w="660" w:type="dxa"/>
            <w:tcBorders>
              <w:top w:val="nil"/>
              <w:left w:val="nil"/>
              <w:bottom w:val="single" w:color="000000" w:sz="4" w:space="0"/>
              <w:right w:val="single" w:color="000000" w:sz="4" w:space="0"/>
            </w:tcBorders>
            <w:vAlign w:val="center"/>
          </w:tcPr>
          <w:p>
            <w:pPr>
              <w:widowControl/>
              <w:jc w:val="right"/>
              <w:rPr>
                <w:rFonts w:hint="eastAsia" w:ascii="宋体" w:hAnsi="宋体" w:cs="宋体"/>
                <w:color w:val="000000"/>
                <w:kern w:val="0"/>
                <w:sz w:val="22"/>
                <w:szCs w:val="22"/>
              </w:rPr>
            </w:pPr>
          </w:p>
        </w:tc>
        <w:tc>
          <w:tcPr>
            <w:tcW w:w="1344" w:type="dxa"/>
            <w:tcBorders>
              <w:top w:val="nil"/>
              <w:left w:val="nil"/>
              <w:bottom w:val="single" w:color="000000" w:sz="4" w:space="0"/>
              <w:right w:val="single" w:color="000000" w:sz="4" w:space="0"/>
            </w:tcBorders>
            <w:vAlign w:val="center"/>
          </w:tcPr>
          <w:p>
            <w:pPr>
              <w:widowControl/>
              <w:jc w:val="right"/>
              <w:rPr>
                <w:rFonts w:hint="eastAsia" w:ascii="宋体" w:hAnsi="宋体" w:cs="宋体"/>
                <w:color w:val="000000"/>
                <w:kern w:val="0"/>
                <w:sz w:val="22"/>
                <w:szCs w:val="22"/>
              </w:rPr>
            </w:pPr>
          </w:p>
        </w:tc>
        <w:tc>
          <w:tcPr>
            <w:tcW w:w="1512" w:type="dxa"/>
            <w:tcBorders>
              <w:top w:val="nil"/>
              <w:left w:val="nil"/>
              <w:bottom w:val="single" w:color="000000" w:sz="4" w:space="0"/>
              <w:right w:val="single" w:color="000000" w:sz="4" w:space="0"/>
            </w:tcBorders>
            <w:vAlign w:val="center"/>
          </w:tcPr>
          <w:p>
            <w:pPr>
              <w:widowControl/>
              <w:jc w:val="right"/>
              <w:rPr>
                <w:rFonts w:hint="eastAsia" w:ascii="宋体" w:hAnsi="宋体" w:cs="宋体"/>
                <w:color w:val="000000"/>
                <w:kern w:val="0"/>
                <w:sz w:val="22"/>
                <w:szCs w:val="22"/>
              </w:rPr>
            </w:pPr>
          </w:p>
        </w:tc>
        <w:tc>
          <w:tcPr>
            <w:tcW w:w="1752" w:type="dxa"/>
            <w:tcBorders>
              <w:top w:val="nil"/>
              <w:left w:val="nil"/>
              <w:bottom w:val="single" w:color="000000" w:sz="4" w:space="0"/>
              <w:right w:val="single" w:color="000000" w:sz="4" w:space="0"/>
            </w:tcBorders>
            <w:vAlign w:val="center"/>
          </w:tcPr>
          <w:p>
            <w:pPr>
              <w:widowControl/>
              <w:jc w:val="right"/>
              <w:rPr>
                <w:rFonts w:hint="eastAsia" w:ascii="宋体" w:hAnsi="宋体" w:cs="宋体"/>
                <w:color w:val="000000"/>
                <w:kern w:val="0"/>
                <w:sz w:val="22"/>
                <w:szCs w:val="22"/>
              </w:rPr>
            </w:pPr>
          </w:p>
        </w:tc>
        <w:tc>
          <w:tcPr>
            <w:tcW w:w="2311" w:type="dxa"/>
            <w:tcBorders>
              <w:top w:val="nil"/>
              <w:left w:val="nil"/>
              <w:bottom w:val="single" w:color="000000" w:sz="4" w:space="0"/>
              <w:right w:val="single" w:color="000000" w:sz="8" w:space="0"/>
            </w:tcBorders>
            <w:vAlign w:val="center"/>
          </w:tcPr>
          <w:p>
            <w:pPr>
              <w:widowControl/>
              <w:jc w:val="right"/>
              <w:rPr>
                <w:rFonts w:hint="eastAsia" w:ascii="宋体" w:hAnsi="宋体" w:cs="宋体"/>
                <w:color w:val="000000"/>
                <w:kern w:val="0"/>
                <w:sz w:val="22"/>
                <w:szCs w:val="22"/>
              </w:rPr>
            </w:pP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224</w:t>
            </w:r>
          </w:p>
        </w:tc>
        <w:tc>
          <w:tcPr>
            <w:tcW w:w="1799"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kern w:val="0"/>
                <w:sz w:val="15"/>
                <w:szCs w:val="15"/>
                <w:lang w:val="en-US" w:eastAsia="zh-CN" w:bidi="ar-SA"/>
              </w:rPr>
            </w:pPr>
            <w:r>
              <w:rPr>
                <w:rFonts w:hint="eastAsia" w:ascii="宋体" w:hAnsi="宋体" w:eastAsia="宋体" w:cs="宋体"/>
                <w:i w:val="0"/>
                <w:color w:val="000000"/>
                <w:kern w:val="0"/>
                <w:sz w:val="15"/>
                <w:szCs w:val="15"/>
                <w:u w:val="none"/>
                <w:lang w:val="en-US" w:eastAsia="zh-CN" w:bidi="ar"/>
              </w:rPr>
              <w:t>灾害防治及应急管理支出</w:t>
            </w:r>
          </w:p>
        </w:tc>
        <w:tc>
          <w:tcPr>
            <w:tcW w:w="1668" w:type="dxa"/>
            <w:tcBorders>
              <w:top w:val="nil"/>
              <w:left w:val="nil"/>
              <w:bottom w:val="single" w:color="000000" w:sz="4" w:space="0"/>
              <w:right w:val="single" w:color="000000" w:sz="4" w:space="0"/>
            </w:tcBorders>
            <w:vAlign w:val="center"/>
          </w:tcPr>
          <w:p>
            <w:pPr>
              <w:widowControl/>
              <w:jc w:val="right"/>
              <w:rPr>
                <w:rFonts w:hint="default" w:ascii="宋体" w:eastAsia="宋体" w:cs="宋体"/>
                <w:color w:val="000000"/>
                <w:kern w:val="0"/>
                <w:sz w:val="22"/>
                <w:szCs w:val="22"/>
                <w:lang w:val="en-US" w:eastAsia="zh-CN"/>
              </w:rPr>
            </w:pPr>
            <w:r>
              <w:rPr>
                <w:rFonts w:hint="eastAsia" w:ascii="宋体" w:cs="宋体"/>
                <w:color w:val="000000"/>
                <w:kern w:val="0"/>
                <w:sz w:val="22"/>
                <w:szCs w:val="22"/>
                <w:lang w:val="en-US" w:eastAsia="zh-CN"/>
              </w:rPr>
              <w:t>11254062.36</w:t>
            </w:r>
          </w:p>
        </w:tc>
        <w:tc>
          <w:tcPr>
            <w:tcW w:w="1896"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cs="宋体"/>
                <w:color w:val="000000"/>
                <w:kern w:val="0"/>
                <w:sz w:val="22"/>
                <w:szCs w:val="22"/>
                <w:lang w:val="en-US" w:eastAsia="zh-CN"/>
              </w:rPr>
              <w:t>11254062.36</w:t>
            </w:r>
          </w:p>
        </w:tc>
        <w:tc>
          <w:tcPr>
            <w:tcW w:w="660"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344"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512"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752"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2311" w:type="dxa"/>
            <w:tcBorders>
              <w:top w:val="nil"/>
              <w:left w:val="nil"/>
              <w:bottom w:val="single" w:color="000000" w:sz="4" w:space="0"/>
              <w:right w:val="single" w:color="000000" w:sz="8"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b/>
                <w:bCs/>
                <w:i w:val="0"/>
                <w:color w:val="000000"/>
                <w:kern w:val="0"/>
                <w:sz w:val="15"/>
                <w:szCs w:val="15"/>
                <w:u w:val="none"/>
                <w:lang w:val="en-US" w:eastAsia="zh-CN" w:bidi="ar"/>
              </w:rPr>
            </w:pPr>
            <w:r>
              <w:rPr>
                <w:rFonts w:hint="eastAsia" w:ascii="宋体" w:hAnsi="宋体" w:eastAsia="宋体" w:cs="宋体"/>
                <w:b w:val="0"/>
                <w:bCs w:val="0"/>
                <w:i w:val="0"/>
                <w:color w:val="000000"/>
                <w:kern w:val="0"/>
                <w:sz w:val="15"/>
                <w:szCs w:val="15"/>
                <w:u w:val="none"/>
                <w:lang w:val="en-US" w:eastAsia="zh-CN" w:bidi="ar"/>
              </w:rPr>
              <w:t>22401</w:t>
            </w:r>
          </w:p>
        </w:tc>
        <w:tc>
          <w:tcPr>
            <w:tcW w:w="1799"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kern w:val="0"/>
                <w:sz w:val="15"/>
                <w:szCs w:val="15"/>
                <w:lang w:val="en-US" w:eastAsia="zh-CN" w:bidi="ar-SA"/>
              </w:rPr>
            </w:pPr>
            <w:r>
              <w:rPr>
                <w:rFonts w:hint="eastAsia" w:ascii="宋体" w:hAnsi="宋体" w:eastAsia="宋体" w:cs="宋体"/>
                <w:i w:val="0"/>
                <w:color w:val="000000"/>
                <w:kern w:val="0"/>
                <w:sz w:val="15"/>
                <w:szCs w:val="15"/>
                <w:u w:val="none"/>
                <w:lang w:val="en-US" w:eastAsia="zh-CN" w:bidi="ar"/>
              </w:rPr>
              <w:t>应急管理事务</w:t>
            </w:r>
          </w:p>
        </w:tc>
        <w:tc>
          <w:tcPr>
            <w:tcW w:w="1668" w:type="dxa"/>
            <w:tcBorders>
              <w:top w:val="nil"/>
              <w:left w:val="nil"/>
              <w:bottom w:val="single" w:color="000000" w:sz="4" w:space="0"/>
              <w:right w:val="single" w:color="000000" w:sz="4" w:space="0"/>
            </w:tcBorders>
            <w:vAlign w:val="center"/>
          </w:tcPr>
          <w:p>
            <w:pPr>
              <w:widowControl/>
              <w:jc w:val="right"/>
              <w:rPr>
                <w:rFonts w:hint="default" w:ascii="宋体" w:eastAsia="宋体" w:cs="宋体"/>
                <w:color w:val="000000"/>
                <w:kern w:val="0"/>
                <w:sz w:val="22"/>
                <w:szCs w:val="22"/>
                <w:lang w:val="en-US" w:eastAsia="zh-CN"/>
              </w:rPr>
            </w:pPr>
            <w:r>
              <w:rPr>
                <w:rFonts w:hint="eastAsia" w:ascii="宋体" w:cs="宋体"/>
                <w:color w:val="000000"/>
                <w:kern w:val="0"/>
                <w:sz w:val="22"/>
                <w:szCs w:val="22"/>
                <w:lang w:val="en-US" w:eastAsia="zh-CN"/>
              </w:rPr>
              <w:t>11254062.36</w:t>
            </w:r>
          </w:p>
        </w:tc>
        <w:tc>
          <w:tcPr>
            <w:tcW w:w="1896"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cs="宋体"/>
                <w:color w:val="000000"/>
                <w:kern w:val="0"/>
                <w:sz w:val="22"/>
                <w:szCs w:val="22"/>
                <w:lang w:val="en-US" w:eastAsia="zh-CN"/>
              </w:rPr>
              <w:t>11254062.36</w:t>
            </w:r>
          </w:p>
        </w:tc>
        <w:tc>
          <w:tcPr>
            <w:tcW w:w="660"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344"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512"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752"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2311" w:type="dxa"/>
            <w:tcBorders>
              <w:top w:val="nil"/>
              <w:left w:val="nil"/>
              <w:bottom w:val="single" w:color="000000" w:sz="4" w:space="0"/>
              <w:right w:val="single" w:color="000000" w:sz="8"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2240101</w:t>
            </w:r>
          </w:p>
        </w:tc>
        <w:tc>
          <w:tcPr>
            <w:tcW w:w="1799"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kern w:val="0"/>
                <w:sz w:val="15"/>
                <w:szCs w:val="15"/>
                <w:lang w:val="en-US" w:eastAsia="zh-CN" w:bidi="ar-SA"/>
              </w:rPr>
            </w:pPr>
            <w:r>
              <w:rPr>
                <w:rFonts w:hint="eastAsia" w:ascii="宋体" w:hAnsi="宋体" w:eastAsia="宋体" w:cs="宋体"/>
                <w:i w:val="0"/>
                <w:color w:val="000000"/>
                <w:kern w:val="0"/>
                <w:sz w:val="15"/>
                <w:szCs w:val="15"/>
                <w:u w:val="none"/>
                <w:lang w:val="en-US" w:eastAsia="zh-CN" w:bidi="ar"/>
              </w:rPr>
              <w:t>行政运行</w:t>
            </w:r>
          </w:p>
        </w:tc>
        <w:tc>
          <w:tcPr>
            <w:tcW w:w="1668" w:type="dxa"/>
            <w:tcBorders>
              <w:top w:val="nil"/>
              <w:left w:val="nil"/>
              <w:bottom w:val="single" w:color="000000" w:sz="4" w:space="0"/>
              <w:right w:val="single" w:color="000000" w:sz="4" w:space="0"/>
            </w:tcBorders>
            <w:vAlign w:val="center"/>
          </w:tcPr>
          <w:p>
            <w:pPr>
              <w:widowControl/>
              <w:jc w:val="right"/>
              <w:rPr>
                <w:rFonts w:hint="default" w:ascii="宋体" w:eastAsia="宋体" w:cs="宋体"/>
                <w:color w:val="000000"/>
                <w:kern w:val="0"/>
                <w:sz w:val="22"/>
                <w:szCs w:val="22"/>
                <w:lang w:val="en-US" w:eastAsia="zh-CN"/>
              </w:rPr>
            </w:pPr>
            <w:r>
              <w:rPr>
                <w:rFonts w:hint="eastAsia" w:ascii="宋体" w:cs="宋体"/>
                <w:color w:val="000000"/>
                <w:kern w:val="0"/>
                <w:sz w:val="22"/>
                <w:szCs w:val="22"/>
                <w:lang w:val="en-US" w:eastAsia="zh-CN"/>
              </w:rPr>
              <w:t>2897441.45</w:t>
            </w:r>
          </w:p>
        </w:tc>
        <w:tc>
          <w:tcPr>
            <w:tcW w:w="1896"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cs="宋体"/>
                <w:color w:val="000000"/>
                <w:kern w:val="0"/>
                <w:sz w:val="22"/>
                <w:szCs w:val="22"/>
                <w:lang w:val="en-US" w:eastAsia="zh-CN"/>
              </w:rPr>
              <w:t>2897441.45</w:t>
            </w:r>
          </w:p>
        </w:tc>
        <w:tc>
          <w:tcPr>
            <w:tcW w:w="660"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344"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512"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752"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2311" w:type="dxa"/>
            <w:tcBorders>
              <w:top w:val="nil"/>
              <w:left w:val="nil"/>
              <w:bottom w:val="single" w:color="000000" w:sz="4" w:space="0"/>
              <w:right w:val="single" w:color="000000" w:sz="8"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2240102</w:t>
            </w:r>
          </w:p>
        </w:tc>
        <w:tc>
          <w:tcPr>
            <w:tcW w:w="1799"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kern w:val="0"/>
                <w:sz w:val="15"/>
                <w:szCs w:val="15"/>
                <w:lang w:val="en-US" w:eastAsia="zh-CN" w:bidi="ar-SA"/>
              </w:rPr>
            </w:pPr>
            <w:r>
              <w:rPr>
                <w:rFonts w:hint="eastAsia" w:ascii="宋体" w:hAnsi="宋体" w:eastAsia="宋体" w:cs="宋体"/>
                <w:i w:val="0"/>
                <w:color w:val="000000"/>
                <w:kern w:val="0"/>
                <w:sz w:val="15"/>
                <w:szCs w:val="15"/>
                <w:u w:val="none"/>
                <w:lang w:val="en-US" w:eastAsia="zh-CN" w:bidi="ar"/>
              </w:rPr>
              <w:t>一般行政管理事务</w:t>
            </w:r>
          </w:p>
        </w:tc>
        <w:tc>
          <w:tcPr>
            <w:tcW w:w="1668" w:type="dxa"/>
            <w:tcBorders>
              <w:top w:val="nil"/>
              <w:left w:val="nil"/>
              <w:bottom w:val="single" w:color="000000" w:sz="4" w:space="0"/>
              <w:right w:val="single" w:color="000000" w:sz="4" w:space="0"/>
            </w:tcBorders>
            <w:vAlign w:val="center"/>
          </w:tcPr>
          <w:p>
            <w:pPr>
              <w:widowControl/>
              <w:jc w:val="right"/>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6725800</w:t>
            </w:r>
          </w:p>
        </w:tc>
        <w:tc>
          <w:tcPr>
            <w:tcW w:w="1896" w:type="dxa"/>
            <w:tcBorders>
              <w:top w:val="nil"/>
              <w:left w:val="nil"/>
              <w:bottom w:val="single" w:color="000000" w:sz="4" w:space="0"/>
              <w:right w:val="single" w:color="000000" w:sz="4" w:space="0"/>
            </w:tcBorders>
            <w:vAlign w:val="center"/>
          </w:tcPr>
          <w:p>
            <w:pPr>
              <w:widowControl/>
              <w:jc w:val="right"/>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339856.3</w:t>
            </w:r>
          </w:p>
        </w:tc>
        <w:tc>
          <w:tcPr>
            <w:tcW w:w="660" w:type="dxa"/>
            <w:tcBorders>
              <w:top w:val="nil"/>
              <w:left w:val="nil"/>
              <w:bottom w:val="single" w:color="000000" w:sz="4" w:space="0"/>
              <w:right w:val="single" w:color="000000" w:sz="4" w:space="0"/>
            </w:tcBorders>
            <w:vAlign w:val="center"/>
          </w:tcPr>
          <w:p>
            <w:pPr>
              <w:widowControl/>
              <w:jc w:val="right"/>
              <w:rPr>
                <w:rFonts w:hint="eastAsia" w:ascii="宋体" w:hAnsi="宋体" w:cs="宋体"/>
                <w:color w:val="000000"/>
                <w:kern w:val="0"/>
                <w:sz w:val="22"/>
                <w:szCs w:val="22"/>
              </w:rPr>
            </w:pPr>
          </w:p>
        </w:tc>
        <w:tc>
          <w:tcPr>
            <w:tcW w:w="1344" w:type="dxa"/>
            <w:tcBorders>
              <w:top w:val="nil"/>
              <w:left w:val="nil"/>
              <w:bottom w:val="single" w:color="000000" w:sz="4" w:space="0"/>
              <w:right w:val="single" w:color="000000" w:sz="4" w:space="0"/>
            </w:tcBorders>
            <w:vAlign w:val="center"/>
          </w:tcPr>
          <w:p>
            <w:pPr>
              <w:widowControl/>
              <w:jc w:val="right"/>
              <w:rPr>
                <w:rFonts w:hint="eastAsia" w:ascii="宋体" w:hAnsi="宋体" w:cs="宋体"/>
                <w:color w:val="000000"/>
                <w:kern w:val="0"/>
                <w:sz w:val="22"/>
                <w:szCs w:val="22"/>
              </w:rPr>
            </w:pPr>
          </w:p>
        </w:tc>
        <w:tc>
          <w:tcPr>
            <w:tcW w:w="1512" w:type="dxa"/>
            <w:tcBorders>
              <w:top w:val="nil"/>
              <w:left w:val="nil"/>
              <w:bottom w:val="single" w:color="000000" w:sz="4" w:space="0"/>
              <w:right w:val="single" w:color="000000" w:sz="4" w:space="0"/>
            </w:tcBorders>
            <w:vAlign w:val="center"/>
          </w:tcPr>
          <w:p>
            <w:pPr>
              <w:widowControl/>
              <w:jc w:val="right"/>
              <w:rPr>
                <w:rFonts w:hint="eastAsia" w:ascii="宋体" w:hAnsi="宋体" w:cs="宋体"/>
                <w:color w:val="000000"/>
                <w:kern w:val="0"/>
                <w:sz w:val="22"/>
                <w:szCs w:val="22"/>
              </w:rPr>
            </w:pPr>
          </w:p>
        </w:tc>
        <w:tc>
          <w:tcPr>
            <w:tcW w:w="1752" w:type="dxa"/>
            <w:tcBorders>
              <w:top w:val="nil"/>
              <w:left w:val="nil"/>
              <w:bottom w:val="single" w:color="000000" w:sz="4" w:space="0"/>
              <w:right w:val="single" w:color="000000" w:sz="4" w:space="0"/>
            </w:tcBorders>
            <w:vAlign w:val="center"/>
          </w:tcPr>
          <w:p>
            <w:pPr>
              <w:widowControl/>
              <w:jc w:val="right"/>
              <w:rPr>
                <w:rFonts w:hint="eastAsia" w:ascii="宋体" w:hAnsi="宋体" w:cs="宋体"/>
                <w:color w:val="000000"/>
                <w:kern w:val="0"/>
                <w:sz w:val="22"/>
                <w:szCs w:val="22"/>
              </w:rPr>
            </w:pPr>
          </w:p>
        </w:tc>
        <w:tc>
          <w:tcPr>
            <w:tcW w:w="2311" w:type="dxa"/>
            <w:tcBorders>
              <w:top w:val="nil"/>
              <w:left w:val="nil"/>
              <w:bottom w:val="single" w:color="000000" w:sz="4" w:space="0"/>
              <w:right w:val="single" w:color="000000" w:sz="8" w:space="0"/>
            </w:tcBorders>
            <w:vAlign w:val="center"/>
          </w:tcPr>
          <w:p>
            <w:pPr>
              <w:widowControl/>
              <w:jc w:val="right"/>
              <w:rPr>
                <w:rFonts w:hint="eastAsia" w:ascii="宋体" w:hAnsi="宋体" w:cs="宋体"/>
                <w:color w:val="000000"/>
                <w:kern w:val="0"/>
                <w:sz w:val="22"/>
                <w:szCs w:val="22"/>
              </w:rPr>
            </w:pP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宋体" w:hAnsi="宋体" w:eastAsia="宋体" w:cs="宋体"/>
                <w:i w:val="0"/>
                <w:color w:val="000000"/>
                <w:kern w:val="0"/>
                <w:sz w:val="15"/>
                <w:szCs w:val="15"/>
                <w:u w:val="none"/>
                <w:lang w:val="en-US" w:eastAsia="zh-CN" w:bidi="ar"/>
              </w:rPr>
            </w:pPr>
            <w:r>
              <w:rPr>
                <w:rFonts w:hint="eastAsia" w:ascii="宋体" w:hAnsi="宋体" w:cs="宋体"/>
                <w:i w:val="0"/>
                <w:color w:val="000000"/>
                <w:kern w:val="0"/>
                <w:sz w:val="15"/>
                <w:szCs w:val="15"/>
                <w:u w:val="none"/>
                <w:lang w:val="en-US" w:eastAsia="zh-CN" w:bidi="ar"/>
              </w:rPr>
              <w:t>2240106</w:t>
            </w:r>
          </w:p>
        </w:tc>
        <w:tc>
          <w:tcPr>
            <w:tcW w:w="1799"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0"/>
                <w:sz w:val="15"/>
                <w:szCs w:val="15"/>
                <w:u w:val="none"/>
                <w:lang w:val="en-US" w:eastAsia="zh-CN" w:bidi="ar"/>
              </w:rPr>
            </w:pPr>
            <w:r>
              <w:rPr>
                <w:rFonts w:hint="eastAsia" w:ascii="宋体" w:hAnsi="宋体" w:cs="宋体"/>
                <w:i w:val="0"/>
                <w:color w:val="000000"/>
                <w:kern w:val="0"/>
                <w:sz w:val="15"/>
                <w:szCs w:val="15"/>
                <w:u w:val="none"/>
                <w:lang w:val="en-US" w:eastAsia="zh-CN" w:bidi="ar"/>
              </w:rPr>
              <w:t>安全监管</w:t>
            </w:r>
          </w:p>
        </w:tc>
        <w:tc>
          <w:tcPr>
            <w:tcW w:w="1668" w:type="dxa"/>
            <w:tcBorders>
              <w:top w:val="nil"/>
              <w:left w:val="nil"/>
              <w:bottom w:val="single" w:color="000000" w:sz="4" w:space="0"/>
              <w:right w:val="single" w:color="000000" w:sz="4" w:space="0"/>
            </w:tcBorders>
            <w:vAlign w:val="center"/>
          </w:tcPr>
          <w:p>
            <w:pPr>
              <w:widowControl/>
              <w:jc w:val="right"/>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982820.91</w:t>
            </w:r>
          </w:p>
        </w:tc>
        <w:tc>
          <w:tcPr>
            <w:tcW w:w="1896" w:type="dxa"/>
            <w:tcBorders>
              <w:top w:val="nil"/>
              <w:left w:val="nil"/>
              <w:bottom w:val="single" w:color="000000" w:sz="4" w:space="0"/>
              <w:right w:val="single" w:color="000000" w:sz="4" w:space="0"/>
            </w:tcBorders>
            <w:vAlign w:val="center"/>
          </w:tcPr>
          <w:p>
            <w:pPr>
              <w:widowControl/>
              <w:jc w:val="right"/>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982820.91</w:t>
            </w:r>
          </w:p>
        </w:tc>
        <w:tc>
          <w:tcPr>
            <w:tcW w:w="660" w:type="dxa"/>
            <w:tcBorders>
              <w:top w:val="nil"/>
              <w:left w:val="nil"/>
              <w:bottom w:val="single" w:color="000000" w:sz="4" w:space="0"/>
              <w:right w:val="single" w:color="000000" w:sz="4" w:space="0"/>
            </w:tcBorders>
            <w:vAlign w:val="center"/>
          </w:tcPr>
          <w:p>
            <w:pPr>
              <w:widowControl/>
              <w:jc w:val="right"/>
              <w:rPr>
                <w:rFonts w:hint="eastAsia" w:ascii="宋体" w:hAnsi="宋体" w:cs="宋体"/>
                <w:color w:val="000000"/>
                <w:kern w:val="0"/>
                <w:sz w:val="22"/>
                <w:szCs w:val="22"/>
              </w:rPr>
            </w:pPr>
          </w:p>
        </w:tc>
        <w:tc>
          <w:tcPr>
            <w:tcW w:w="1344" w:type="dxa"/>
            <w:tcBorders>
              <w:top w:val="nil"/>
              <w:left w:val="nil"/>
              <w:bottom w:val="single" w:color="000000" w:sz="4" w:space="0"/>
              <w:right w:val="single" w:color="000000" w:sz="4" w:space="0"/>
            </w:tcBorders>
            <w:vAlign w:val="center"/>
          </w:tcPr>
          <w:p>
            <w:pPr>
              <w:widowControl/>
              <w:jc w:val="right"/>
              <w:rPr>
                <w:rFonts w:hint="eastAsia" w:ascii="宋体" w:hAnsi="宋体" w:cs="宋体"/>
                <w:color w:val="000000"/>
                <w:kern w:val="0"/>
                <w:sz w:val="22"/>
                <w:szCs w:val="22"/>
              </w:rPr>
            </w:pPr>
          </w:p>
        </w:tc>
        <w:tc>
          <w:tcPr>
            <w:tcW w:w="1512" w:type="dxa"/>
            <w:tcBorders>
              <w:top w:val="nil"/>
              <w:left w:val="nil"/>
              <w:bottom w:val="single" w:color="000000" w:sz="4" w:space="0"/>
              <w:right w:val="single" w:color="000000" w:sz="4" w:space="0"/>
            </w:tcBorders>
            <w:vAlign w:val="center"/>
          </w:tcPr>
          <w:p>
            <w:pPr>
              <w:widowControl/>
              <w:jc w:val="right"/>
              <w:rPr>
                <w:rFonts w:hint="eastAsia" w:ascii="宋体" w:hAnsi="宋体" w:cs="宋体"/>
                <w:color w:val="000000"/>
                <w:kern w:val="0"/>
                <w:sz w:val="22"/>
                <w:szCs w:val="22"/>
              </w:rPr>
            </w:pPr>
          </w:p>
        </w:tc>
        <w:tc>
          <w:tcPr>
            <w:tcW w:w="1752" w:type="dxa"/>
            <w:tcBorders>
              <w:top w:val="nil"/>
              <w:left w:val="nil"/>
              <w:bottom w:val="single" w:color="000000" w:sz="4" w:space="0"/>
              <w:right w:val="single" w:color="000000" w:sz="4" w:space="0"/>
            </w:tcBorders>
            <w:vAlign w:val="center"/>
          </w:tcPr>
          <w:p>
            <w:pPr>
              <w:widowControl/>
              <w:jc w:val="right"/>
              <w:rPr>
                <w:rFonts w:hint="eastAsia" w:ascii="宋体" w:hAnsi="宋体" w:cs="宋体"/>
                <w:color w:val="000000"/>
                <w:kern w:val="0"/>
                <w:sz w:val="22"/>
                <w:szCs w:val="22"/>
              </w:rPr>
            </w:pPr>
          </w:p>
        </w:tc>
        <w:tc>
          <w:tcPr>
            <w:tcW w:w="2311" w:type="dxa"/>
            <w:tcBorders>
              <w:top w:val="nil"/>
              <w:left w:val="nil"/>
              <w:bottom w:val="single" w:color="000000" w:sz="4" w:space="0"/>
              <w:right w:val="single" w:color="000000" w:sz="8" w:space="0"/>
            </w:tcBorders>
            <w:vAlign w:val="center"/>
          </w:tcPr>
          <w:p>
            <w:pPr>
              <w:widowControl/>
              <w:jc w:val="right"/>
              <w:rPr>
                <w:rFonts w:hint="eastAsia" w:ascii="宋体" w:hAnsi="宋体" w:cs="宋体"/>
                <w:color w:val="000000"/>
                <w:kern w:val="0"/>
                <w:sz w:val="22"/>
                <w:szCs w:val="22"/>
              </w:rPr>
            </w:pP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宋体" w:hAnsi="宋体" w:eastAsia="宋体" w:cs="宋体"/>
                <w:i w:val="0"/>
                <w:color w:val="000000"/>
                <w:kern w:val="0"/>
                <w:sz w:val="15"/>
                <w:szCs w:val="15"/>
                <w:u w:val="none"/>
                <w:lang w:val="en-US" w:eastAsia="zh-CN" w:bidi="ar"/>
              </w:rPr>
            </w:pPr>
            <w:r>
              <w:rPr>
                <w:rFonts w:hint="eastAsia" w:ascii="宋体" w:hAnsi="宋体" w:cs="宋体"/>
                <w:i w:val="0"/>
                <w:color w:val="000000"/>
                <w:kern w:val="0"/>
                <w:sz w:val="15"/>
                <w:szCs w:val="15"/>
                <w:u w:val="none"/>
                <w:lang w:val="en-US" w:eastAsia="zh-CN" w:bidi="ar"/>
              </w:rPr>
              <w:t>2240108</w:t>
            </w:r>
          </w:p>
        </w:tc>
        <w:tc>
          <w:tcPr>
            <w:tcW w:w="1799"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0"/>
                <w:sz w:val="15"/>
                <w:szCs w:val="15"/>
                <w:u w:val="none"/>
                <w:lang w:val="en-US" w:eastAsia="zh-CN" w:bidi="ar"/>
              </w:rPr>
            </w:pPr>
            <w:r>
              <w:rPr>
                <w:rFonts w:hint="eastAsia" w:ascii="宋体" w:hAnsi="宋体" w:cs="宋体"/>
                <w:i w:val="0"/>
                <w:color w:val="000000"/>
                <w:kern w:val="0"/>
                <w:sz w:val="15"/>
                <w:szCs w:val="15"/>
                <w:u w:val="none"/>
                <w:lang w:val="en-US" w:eastAsia="zh-CN" w:bidi="ar"/>
              </w:rPr>
              <w:t>应急救援</w:t>
            </w:r>
          </w:p>
        </w:tc>
        <w:tc>
          <w:tcPr>
            <w:tcW w:w="1668" w:type="dxa"/>
            <w:tcBorders>
              <w:top w:val="nil"/>
              <w:left w:val="nil"/>
              <w:bottom w:val="single" w:color="000000" w:sz="4" w:space="0"/>
              <w:right w:val="single" w:color="000000" w:sz="4" w:space="0"/>
            </w:tcBorders>
            <w:vAlign w:val="center"/>
          </w:tcPr>
          <w:p>
            <w:pPr>
              <w:widowControl/>
              <w:jc w:val="right"/>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648000</w:t>
            </w:r>
          </w:p>
        </w:tc>
        <w:tc>
          <w:tcPr>
            <w:tcW w:w="1896" w:type="dxa"/>
            <w:tcBorders>
              <w:top w:val="nil"/>
              <w:left w:val="nil"/>
              <w:bottom w:val="single" w:color="000000" w:sz="4" w:space="0"/>
              <w:right w:val="single" w:color="000000" w:sz="4" w:space="0"/>
            </w:tcBorders>
            <w:vAlign w:val="center"/>
          </w:tcPr>
          <w:p>
            <w:pPr>
              <w:widowControl/>
              <w:jc w:val="right"/>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648000</w:t>
            </w:r>
          </w:p>
        </w:tc>
        <w:tc>
          <w:tcPr>
            <w:tcW w:w="660" w:type="dxa"/>
            <w:tcBorders>
              <w:top w:val="nil"/>
              <w:left w:val="nil"/>
              <w:bottom w:val="single" w:color="000000" w:sz="4" w:space="0"/>
              <w:right w:val="single" w:color="000000" w:sz="4" w:space="0"/>
            </w:tcBorders>
            <w:vAlign w:val="center"/>
          </w:tcPr>
          <w:p>
            <w:pPr>
              <w:widowControl/>
              <w:jc w:val="right"/>
              <w:rPr>
                <w:rFonts w:hint="eastAsia" w:ascii="宋体" w:hAnsi="宋体" w:cs="宋体"/>
                <w:color w:val="000000"/>
                <w:kern w:val="0"/>
                <w:sz w:val="22"/>
                <w:szCs w:val="22"/>
              </w:rPr>
            </w:pPr>
          </w:p>
        </w:tc>
        <w:tc>
          <w:tcPr>
            <w:tcW w:w="1344" w:type="dxa"/>
            <w:tcBorders>
              <w:top w:val="nil"/>
              <w:left w:val="nil"/>
              <w:bottom w:val="single" w:color="000000" w:sz="4" w:space="0"/>
              <w:right w:val="single" w:color="000000" w:sz="4" w:space="0"/>
            </w:tcBorders>
            <w:vAlign w:val="center"/>
          </w:tcPr>
          <w:p>
            <w:pPr>
              <w:widowControl/>
              <w:jc w:val="right"/>
              <w:rPr>
                <w:rFonts w:hint="eastAsia" w:ascii="宋体" w:hAnsi="宋体" w:cs="宋体"/>
                <w:color w:val="000000"/>
                <w:kern w:val="0"/>
                <w:sz w:val="22"/>
                <w:szCs w:val="22"/>
              </w:rPr>
            </w:pPr>
          </w:p>
        </w:tc>
        <w:tc>
          <w:tcPr>
            <w:tcW w:w="1512" w:type="dxa"/>
            <w:tcBorders>
              <w:top w:val="nil"/>
              <w:left w:val="nil"/>
              <w:bottom w:val="single" w:color="000000" w:sz="4" w:space="0"/>
              <w:right w:val="single" w:color="000000" w:sz="4" w:space="0"/>
            </w:tcBorders>
            <w:vAlign w:val="center"/>
          </w:tcPr>
          <w:p>
            <w:pPr>
              <w:widowControl/>
              <w:jc w:val="right"/>
              <w:rPr>
                <w:rFonts w:hint="eastAsia" w:ascii="宋体" w:hAnsi="宋体" w:cs="宋体"/>
                <w:color w:val="000000"/>
                <w:kern w:val="0"/>
                <w:sz w:val="22"/>
                <w:szCs w:val="22"/>
              </w:rPr>
            </w:pPr>
          </w:p>
        </w:tc>
        <w:tc>
          <w:tcPr>
            <w:tcW w:w="1752" w:type="dxa"/>
            <w:tcBorders>
              <w:top w:val="nil"/>
              <w:left w:val="nil"/>
              <w:bottom w:val="single" w:color="000000" w:sz="4" w:space="0"/>
              <w:right w:val="single" w:color="000000" w:sz="4" w:space="0"/>
            </w:tcBorders>
            <w:vAlign w:val="center"/>
          </w:tcPr>
          <w:p>
            <w:pPr>
              <w:widowControl/>
              <w:jc w:val="right"/>
              <w:rPr>
                <w:rFonts w:hint="eastAsia" w:ascii="宋体" w:hAnsi="宋体" w:cs="宋体"/>
                <w:color w:val="000000"/>
                <w:kern w:val="0"/>
                <w:sz w:val="22"/>
                <w:szCs w:val="22"/>
              </w:rPr>
            </w:pPr>
          </w:p>
        </w:tc>
        <w:tc>
          <w:tcPr>
            <w:tcW w:w="2311" w:type="dxa"/>
            <w:tcBorders>
              <w:top w:val="nil"/>
              <w:left w:val="nil"/>
              <w:bottom w:val="single" w:color="000000" w:sz="4" w:space="0"/>
              <w:right w:val="single" w:color="000000" w:sz="8" w:space="0"/>
            </w:tcBorders>
            <w:vAlign w:val="center"/>
          </w:tcPr>
          <w:p>
            <w:pPr>
              <w:widowControl/>
              <w:jc w:val="right"/>
              <w:rPr>
                <w:rFonts w:hint="eastAsia" w:ascii="宋体" w:hAnsi="宋体" w:cs="宋体"/>
                <w:color w:val="000000"/>
                <w:kern w:val="0"/>
                <w:sz w:val="22"/>
                <w:szCs w:val="22"/>
              </w:rPr>
            </w:pP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宋体" w:hAnsi="宋体" w:eastAsia="宋体" w:cs="宋体"/>
                <w:i w:val="0"/>
                <w:color w:val="000000"/>
                <w:kern w:val="0"/>
                <w:sz w:val="15"/>
                <w:szCs w:val="15"/>
                <w:u w:val="none"/>
                <w:lang w:val="en-US" w:eastAsia="zh-CN" w:bidi="ar"/>
              </w:rPr>
            </w:pPr>
            <w:r>
              <w:rPr>
                <w:rFonts w:hint="eastAsia" w:ascii="宋体" w:hAnsi="宋体" w:cs="宋体"/>
                <w:i w:val="0"/>
                <w:color w:val="000000"/>
                <w:kern w:val="0"/>
                <w:sz w:val="15"/>
                <w:szCs w:val="15"/>
                <w:u w:val="none"/>
                <w:lang w:val="en-US" w:eastAsia="zh-CN" w:bidi="ar"/>
              </w:rPr>
              <w:t>2210201</w:t>
            </w:r>
          </w:p>
        </w:tc>
        <w:tc>
          <w:tcPr>
            <w:tcW w:w="1799"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default" w:ascii="宋体" w:hAnsi="宋体" w:eastAsia="宋体" w:cs="宋体"/>
                <w:i w:val="0"/>
                <w:color w:val="000000"/>
                <w:kern w:val="0"/>
                <w:sz w:val="15"/>
                <w:szCs w:val="15"/>
                <w:u w:val="none"/>
                <w:lang w:val="en-US" w:eastAsia="zh-CN" w:bidi="ar"/>
              </w:rPr>
            </w:pPr>
            <w:r>
              <w:rPr>
                <w:rFonts w:hint="eastAsia" w:ascii="宋体" w:hAnsi="宋体" w:cs="宋体"/>
                <w:i w:val="0"/>
                <w:color w:val="000000"/>
                <w:kern w:val="0"/>
                <w:sz w:val="15"/>
                <w:szCs w:val="15"/>
                <w:u w:val="none"/>
                <w:lang w:val="en-US" w:eastAsia="zh-CN" w:bidi="ar"/>
              </w:rPr>
              <w:t>住房公积金</w:t>
            </w:r>
          </w:p>
        </w:tc>
        <w:tc>
          <w:tcPr>
            <w:tcW w:w="1668" w:type="dxa"/>
            <w:tcBorders>
              <w:top w:val="nil"/>
              <w:left w:val="nil"/>
              <w:bottom w:val="single" w:color="000000" w:sz="4" w:space="0"/>
              <w:right w:val="single" w:color="000000" w:sz="4" w:space="0"/>
            </w:tcBorders>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314871</w:t>
            </w:r>
          </w:p>
        </w:tc>
        <w:tc>
          <w:tcPr>
            <w:tcW w:w="1896" w:type="dxa"/>
            <w:tcBorders>
              <w:top w:val="nil"/>
              <w:left w:val="nil"/>
              <w:bottom w:val="single" w:color="000000" w:sz="4" w:space="0"/>
              <w:right w:val="single" w:color="000000" w:sz="4" w:space="0"/>
            </w:tcBorders>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314871</w:t>
            </w:r>
          </w:p>
        </w:tc>
        <w:tc>
          <w:tcPr>
            <w:tcW w:w="660" w:type="dxa"/>
            <w:tcBorders>
              <w:top w:val="nil"/>
              <w:left w:val="nil"/>
              <w:bottom w:val="single" w:color="000000" w:sz="4" w:space="0"/>
              <w:right w:val="single" w:color="000000" w:sz="4" w:space="0"/>
            </w:tcBorders>
            <w:vAlign w:val="center"/>
          </w:tcPr>
          <w:p>
            <w:pPr>
              <w:widowControl/>
              <w:jc w:val="right"/>
              <w:rPr>
                <w:rFonts w:hint="eastAsia" w:ascii="宋体" w:hAnsi="宋体" w:cs="宋体"/>
                <w:color w:val="000000"/>
                <w:kern w:val="0"/>
                <w:sz w:val="22"/>
                <w:szCs w:val="22"/>
              </w:rPr>
            </w:pPr>
          </w:p>
        </w:tc>
        <w:tc>
          <w:tcPr>
            <w:tcW w:w="1344" w:type="dxa"/>
            <w:tcBorders>
              <w:top w:val="nil"/>
              <w:left w:val="nil"/>
              <w:bottom w:val="single" w:color="000000" w:sz="4" w:space="0"/>
              <w:right w:val="single" w:color="000000" w:sz="4" w:space="0"/>
            </w:tcBorders>
            <w:vAlign w:val="center"/>
          </w:tcPr>
          <w:p>
            <w:pPr>
              <w:widowControl/>
              <w:jc w:val="right"/>
              <w:rPr>
                <w:rFonts w:hint="eastAsia" w:ascii="宋体" w:hAnsi="宋体" w:cs="宋体"/>
                <w:color w:val="000000"/>
                <w:kern w:val="0"/>
                <w:sz w:val="22"/>
                <w:szCs w:val="22"/>
              </w:rPr>
            </w:pPr>
          </w:p>
        </w:tc>
        <w:tc>
          <w:tcPr>
            <w:tcW w:w="1512" w:type="dxa"/>
            <w:tcBorders>
              <w:top w:val="nil"/>
              <w:left w:val="nil"/>
              <w:bottom w:val="single" w:color="000000" w:sz="4" w:space="0"/>
              <w:right w:val="single" w:color="000000" w:sz="4" w:space="0"/>
            </w:tcBorders>
            <w:vAlign w:val="center"/>
          </w:tcPr>
          <w:p>
            <w:pPr>
              <w:widowControl/>
              <w:jc w:val="right"/>
              <w:rPr>
                <w:rFonts w:hint="eastAsia" w:ascii="宋体" w:hAnsi="宋体" w:cs="宋体"/>
                <w:color w:val="000000"/>
                <w:kern w:val="0"/>
                <w:sz w:val="22"/>
                <w:szCs w:val="22"/>
              </w:rPr>
            </w:pPr>
          </w:p>
        </w:tc>
        <w:tc>
          <w:tcPr>
            <w:tcW w:w="1752" w:type="dxa"/>
            <w:tcBorders>
              <w:top w:val="nil"/>
              <w:left w:val="nil"/>
              <w:bottom w:val="single" w:color="000000" w:sz="4" w:space="0"/>
              <w:right w:val="single" w:color="000000" w:sz="4" w:space="0"/>
            </w:tcBorders>
            <w:vAlign w:val="center"/>
          </w:tcPr>
          <w:p>
            <w:pPr>
              <w:widowControl/>
              <w:jc w:val="right"/>
              <w:rPr>
                <w:rFonts w:hint="eastAsia" w:ascii="宋体" w:hAnsi="宋体" w:cs="宋体"/>
                <w:color w:val="000000"/>
                <w:kern w:val="0"/>
                <w:sz w:val="22"/>
                <w:szCs w:val="22"/>
              </w:rPr>
            </w:pPr>
          </w:p>
        </w:tc>
        <w:tc>
          <w:tcPr>
            <w:tcW w:w="2311" w:type="dxa"/>
            <w:tcBorders>
              <w:top w:val="nil"/>
              <w:left w:val="nil"/>
              <w:bottom w:val="single" w:color="000000" w:sz="4" w:space="0"/>
              <w:right w:val="single" w:color="000000" w:sz="8" w:space="0"/>
            </w:tcBorders>
            <w:vAlign w:val="center"/>
          </w:tcPr>
          <w:p>
            <w:pPr>
              <w:widowControl/>
              <w:jc w:val="right"/>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宋体" w:hAnsi="宋体" w:eastAsia="宋体" w:cs="宋体"/>
                <w:i w:val="0"/>
                <w:color w:val="000000"/>
                <w:kern w:val="0"/>
                <w:sz w:val="15"/>
                <w:szCs w:val="15"/>
                <w:u w:val="none"/>
                <w:lang w:val="en-US" w:eastAsia="zh-CN" w:bidi="ar"/>
              </w:rPr>
            </w:pPr>
            <w:r>
              <w:rPr>
                <w:rFonts w:hint="eastAsia" w:ascii="宋体" w:hAnsi="宋体" w:cs="宋体"/>
                <w:i w:val="0"/>
                <w:color w:val="000000"/>
                <w:kern w:val="0"/>
                <w:sz w:val="15"/>
                <w:szCs w:val="15"/>
                <w:u w:val="none"/>
                <w:lang w:val="en-US" w:eastAsia="zh-CN" w:bidi="ar"/>
              </w:rPr>
              <w:t>229</w:t>
            </w:r>
          </w:p>
        </w:tc>
        <w:tc>
          <w:tcPr>
            <w:tcW w:w="1799"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default" w:ascii="宋体" w:hAnsi="宋体" w:eastAsia="宋体" w:cs="宋体"/>
                <w:i w:val="0"/>
                <w:color w:val="000000"/>
                <w:kern w:val="0"/>
                <w:sz w:val="15"/>
                <w:szCs w:val="15"/>
                <w:u w:val="none"/>
                <w:lang w:val="en-US" w:eastAsia="zh-CN" w:bidi="ar"/>
              </w:rPr>
            </w:pPr>
            <w:r>
              <w:rPr>
                <w:rFonts w:hint="eastAsia" w:ascii="宋体" w:hAnsi="宋体" w:cs="宋体"/>
                <w:i w:val="0"/>
                <w:color w:val="000000"/>
                <w:kern w:val="0"/>
                <w:sz w:val="15"/>
                <w:szCs w:val="15"/>
                <w:u w:val="none"/>
                <w:lang w:val="en-US" w:eastAsia="zh-CN" w:bidi="ar"/>
              </w:rPr>
              <w:t>其他支出</w:t>
            </w:r>
          </w:p>
        </w:tc>
        <w:tc>
          <w:tcPr>
            <w:tcW w:w="1668" w:type="dxa"/>
            <w:tcBorders>
              <w:top w:val="nil"/>
              <w:left w:val="nil"/>
              <w:bottom w:val="single" w:color="000000" w:sz="4" w:space="0"/>
              <w:right w:val="single" w:color="000000" w:sz="4" w:space="0"/>
            </w:tcBorders>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1904050</w:t>
            </w:r>
          </w:p>
        </w:tc>
        <w:tc>
          <w:tcPr>
            <w:tcW w:w="1896" w:type="dxa"/>
            <w:tcBorders>
              <w:top w:val="nil"/>
              <w:left w:val="nil"/>
              <w:bottom w:val="single" w:color="000000" w:sz="4" w:space="0"/>
              <w:right w:val="single" w:color="000000" w:sz="4" w:space="0"/>
            </w:tcBorders>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1904050</w:t>
            </w:r>
          </w:p>
        </w:tc>
        <w:tc>
          <w:tcPr>
            <w:tcW w:w="660" w:type="dxa"/>
            <w:tcBorders>
              <w:top w:val="nil"/>
              <w:left w:val="nil"/>
              <w:bottom w:val="single" w:color="000000" w:sz="4" w:space="0"/>
              <w:right w:val="single" w:color="000000" w:sz="4" w:space="0"/>
            </w:tcBorders>
            <w:vAlign w:val="center"/>
          </w:tcPr>
          <w:p>
            <w:pPr>
              <w:widowControl/>
              <w:jc w:val="right"/>
              <w:rPr>
                <w:rFonts w:hint="eastAsia" w:ascii="宋体" w:hAnsi="宋体" w:cs="宋体"/>
                <w:color w:val="000000"/>
                <w:kern w:val="0"/>
                <w:sz w:val="22"/>
                <w:szCs w:val="22"/>
              </w:rPr>
            </w:pPr>
          </w:p>
        </w:tc>
        <w:tc>
          <w:tcPr>
            <w:tcW w:w="1344" w:type="dxa"/>
            <w:tcBorders>
              <w:top w:val="nil"/>
              <w:left w:val="nil"/>
              <w:bottom w:val="single" w:color="000000" w:sz="4" w:space="0"/>
              <w:right w:val="single" w:color="000000" w:sz="4" w:space="0"/>
            </w:tcBorders>
            <w:vAlign w:val="center"/>
          </w:tcPr>
          <w:p>
            <w:pPr>
              <w:widowControl/>
              <w:jc w:val="right"/>
              <w:rPr>
                <w:rFonts w:hint="eastAsia" w:ascii="宋体" w:hAnsi="宋体" w:cs="宋体"/>
                <w:color w:val="000000"/>
                <w:kern w:val="0"/>
                <w:sz w:val="22"/>
                <w:szCs w:val="22"/>
              </w:rPr>
            </w:pPr>
          </w:p>
        </w:tc>
        <w:tc>
          <w:tcPr>
            <w:tcW w:w="1512" w:type="dxa"/>
            <w:tcBorders>
              <w:top w:val="nil"/>
              <w:left w:val="nil"/>
              <w:bottom w:val="single" w:color="000000" w:sz="4" w:space="0"/>
              <w:right w:val="single" w:color="000000" w:sz="4" w:space="0"/>
            </w:tcBorders>
            <w:vAlign w:val="center"/>
          </w:tcPr>
          <w:p>
            <w:pPr>
              <w:widowControl/>
              <w:jc w:val="right"/>
              <w:rPr>
                <w:rFonts w:hint="eastAsia" w:ascii="宋体" w:hAnsi="宋体" w:cs="宋体"/>
                <w:color w:val="000000"/>
                <w:kern w:val="0"/>
                <w:sz w:val="22"/>
                <w:szCs w:val="22"/>
              </w:rPr>
            </w:pPr>
          </w:p>
        </w:tc>
        <w:tc>
          <w:tcPr>
            <w:tcW w:w="1752" w:type="dxa"/>
            <w:tcBorders>
              <w:top w:val="nil"/>
              <w:left w:val="nil"/>
              <w:bottom w:val="single" w:color="000000" w:sz="4" w:space="0"/>
              <w:right w:val="single" w:color="000000" w:sz="4" w:space="0"/>
            </w:tcBorders>
            <w:vAlign w:val="center"/>
          </w:tcPr>
          <w:p>
            <w:pPr>
              <w:widowControl/>
              <w:jc w:val="right"/>
              <w:rPr>
                <w:rFonts w:hint="eastAsia" w:ascii="宋体" w:hAnsi="宋体" w:cs="宋体"/>
                <w:color w:val="000000"/>
                <w:kern w:val="0"/>
                <w:sz w:val="22"/>
                <w:szCs w:val="22"/>
              </w:rPr>
            </w:pPr>
          </w:p>
        </w:tc>
        <w:tc>
          <w:tcPr>
            <w:tcW w:w="2311" w:type="dxa"/>
            <w:tcBorders>
              <w:top w:val="nil"/>
              <w:left w:val="nil"/>
              <w:bottom w:val="single" w:color="000000" w:sz="4" w:space="0"/>
              <w:right w:val="single" w:color="000000" w:sz="8" w:space="0"/>
            </w:tcBorders>
            <w:vAlign w:val="center"/>
          </w:tcPr>
          <w:p>
            <w:pPr>
              <w:widowControl/>
              <w:jc w:val="right"/>
              <w:rPr>
                <w:rFonts w:hint="eastAsia" w:ascii="宋体" w:hAnsi="宋体" w:cs="宋体"/>
                <w:color w:val="000000"/>
                <w:kern w:val="0"/>
                <w:sz w:val="22"/>
                <w:szCs w:val="22"/>
              </w:rPr>
            </w:pP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宋体" w:hAnsi="宋体" w:eastAsia="宋体" w:cs="宋体"/>
                <w:i w:val="0"/>
                <w:color w:val="000000"/>
                <w:kern w:val="0"/>
                <w:sz w:val="15"/>
                <w:szCs w:val="15"/>
                <w:u w:val="none"/>
                <w:lang w:val="en-US" w:eastAsia="zh-CN" w:bidi="ar"/>
              </w:rPr>
            </w:pPr>
            <w:r>
              <w:rPr>
                <w:rFonts w:hint="eastAsia" w:ascii="宋体" w:hAnsi="宋体" w:cs="宋体"/>
                <w:i w:val="0"/>
                <w:color w:val="000000"/>
                <w:kern w:val="0"/>
                <w:sz w:val="15"/>
                <w:szCs w:val="15"/>
                <w:u w:val="none"/>
                <w:lang w:val="en-US" w:eastAsia="zh-CN" w:bidi="ar"/>
              </w:rPr>
              <w:t>22999</w:t>
            </w:r>
          </w:p>
        </w:tc>
        <w:tc>
          <w:tcPr>
            <w:tcW w:w="1799"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default" w:ascii="宋体" w:hAnsi="宋体" w:eastAsia="宋体" w:cs="宋体"/>
                <w:i w:val="0"/>
                <w:color w:val="000000"/>
                <w:kern w:val="0"/>
                <w:sz w:val="15"/>
                <w:szCs w:val="15"/>
                <w:u w:val="none"/>
                <w:lang w:val="en-US" w:eastAsia="zh-CN" w:bidi="ar"/>
              </w:rPr>
            </w:pPr>
            <w:r>
              <w:rPr>
                <w:rFonts w:hint="eastAsia" w:ascii="宋体" w:hAnsi="宋体" w:cs="宋体"/>
                <w:i w:val="0"/>
                <w:color w:val="000000"/>
                <w:kern w:val="0"/>
                <w:sz w:val="15"/>
                <w:szCs w:val="15"/>
                <w:u w:val="none"/>
                <w:lang w:val="en-US" w:eastAsia="zh-CN" w:bidi="ar"/>
              </w:rPr>
              <w:t>其他支出</w:t>
            </w:r>
          </w:p>
        </w:tc>
        <w:tc>
          <w:tcPr>
            <w:tcW w:w="1668" w:type="dxa"/>
            <w:tcBorders>
              <w:top w:val="nil"/>
              <w:left w:val="nil"/>
              <w:bottom w:val="single" w:color="000000" w:sz="4" w:space="0"/>
              <w:right w:val="single" w:color="000000" w:sz="4" w:space="0"/>
            </w:tcBorders>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1904050</w:t>
            </w:r>
          </w:p>
        </w:tc>
        <w:tc>
          <w:tcPr>
            <w:tcW w:w="1896" w:type="dxa"/>
            <w:tcBorders>
              <w:top w:val="nil"/>
              <w:left w:val="nil"/>
              <w:bottom w:val="single" w:color="000000" w:sz="4" w:space="0"/>
              <w:right w:val="single" w:color="000000" w:sz="4" w:space="0"/>
            </w:tcBorders>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1904050</w:t>
            </w:r>
          </w:p>
        </w:tc>
        <w:tc>
          <w:tcPr>
            <w:tcW w:w="660" w:type="dxa"/>
            <w:tcBorders>
              <w:top w:val="nil"/>
              <w:left w:val="nil"/>
              <w:bottom w:val="single" w:color="000000" w:sz="4" w:space="0"/>
              <w:right w:val="single" w:color="000000" w:sz="4" w:space="0"/>
            </w:tcBorders>
            <w:vAlign w:val="center"/>
          </w:tcPr>
          <w:p>
            <w:pPr>
              <w:widowControl/>
              <w:jc w:val="right"/>
              <w:rPr>
                <w:rFonts w:hint="eastAsia" w:ascii="宋体" w:hAnsi="宋体" w:cs="宋体"/>
                <w:color w:val="000000"/>
                <w:kern w:val="0"/>
                <w:sz w:val="22"/>
                <w:szCs w:val="22"/>
              </w:rPr>
            </w:pPr>
          </w:p>
        </w:tc>
        <w:tc>
          <w:tcPr>
            <w:tcW w:w="1344" w:type="dxa"/>
            <w:tcBorders>
              <w:top w:val="nil"/>
              <w:left w:val="nil"/>
              <w:bottom w:val="single" w:color="000000" w:sz="4" w:space="0"/>
              <w:right w:val="single" w:color="000000" w:sz="4" w:space="0"/>
            </w:tcBorders>
            <w:vAlign w:val="center"/>
          </w:tcPr>
          <w:p>
            <w:pPr>
              <w:widowControl/>
              <w:jc w:val="right"/>
              <w:rPr>
                <w:rFonts w:hint="eastAsia" w:ascii="宋体" w:hAnsi="宋体" w:cs="宋体"/>
                <w:color w:val="000000"/>
                <w:kern w:val="0"/>
                <w:sz w:val="22"/>
                <w:szCs w:val="22"/>
              </w:rPr>
            </w:pPr>
          </w:p>
        </w:tc>
        <w:tc>
          <w:tcPr>
            <w:tcW w:w="1512" w:type="dxa"/>
            <w:tcBorders>
              <w:top w:val="nil"/>
              <w:left w:val="nil"/>
              <w:bottom w:val="single" w:color="000000" w:sz="4" w:space="0"/>
              <w:right w:val="single" w:color="000000" w:sz="4" w:space="0"/>
            </w:tcBorders>
            <w:vAlign w:val="center"/>
          </w:tcPr>
          <w:p>
            <w:pPr>
              <w:widowControl/>
              <w:jc w:val="right"/>
              <w:rPr>
                <w:rFonts w:hint="eastAsia" w:ascii="宋体" w:hAnsi="宋体" w:cs="宋体"/>
                <w:color w:val="000000"/>
                <w:kern w:val="0"/>
                <w:sz w:val="22"/>
                <w:szCs w:val="22"/>
              </w:rPr>
            </w:pPr>
          </w:p>
        </w:tc>
        <w:tc>
          <w:tcPr>
            <w:tcW w:w="1752" w:type="dxa"/>
            <w:tcBorders>
              <w:top w:val="nil"/>
              <w:left w:val="nil"/>
              <w:bottom w:val="single" w:color="000000" w:sz="4" w:space="0"/>
              <w:right w:val="single" w:color="000000" w:sz="4" w:space="0"/>
            </w:tcBorders>
            <w:vAlign w:val="center"/>
          </w:tcPr>
          <w:p>
            <w:pPr>
              <w:widowControl/>
              <w:jc w:val="right"/>
              <w:rPr>
                <w:rFonts w:hint="eastAsia" w:ascii="宋体" w:hAnsi="宋体" w:cs="宋体"/>
                <w:color w:val="000000"/>
                <w:kern w:val="0"/>
                <w:sz w:val="22"/>
                <w:szCs w:val="22"/>
              </w:rPr>
            </w:pPr>
          </w:p>
        </w:tc>
        <w:tc>
          <w:tcPr>
            <w:tcW w:w="2311" w:type="dxa"/>
            <w:tcBorders>
              <w:top w:val="nil"/>
              <w:left w:val="nil"/>
              <w:bottom w:val="single" w:color="000000" w:sz="4" w:space="0"/>
              <w:right w:val="single" w:color="000000" w:sz="8" w:space="0"/>
            </w:tcBorders>
            <w:vAlign w:val="center"/>
          </w:tcPr>
          <w:p>
            <w:pPr>
              <w:widowControl/>
              <w:jc w:val="right"/>
              <w:rPr>
                <w:rFonts w:hint="eastAsia" w:ascii="宋体" w:hAnsi="宋体" w:cs="宋体"/>
                <w:color w:val="000000"/>
                <w:kern w:val="0"/>
                <w:sz w:val="22"/>
                <w:szCs w:val="22"/>
              </w:rPr>
            </w:pP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宋体" w:hAnsi="宋体" w:eastAsia="宋体" w:cs="宋体"/>
                <w:i w:val="0"/>
                <w:color w:val="000000"/>
                <w:kern w:val="0"/>
                <w:sz w:val="15"/>
                <w:szCs w:val="15"/>
                <w:u w:val="none"/>
                <w:lang w:val="en-US" w:eastAsia="zh-CN" w:bidi="ar"/>
              </w:rPr>
            </w:pPr>
            <w:r>
              <w:rPr>
                <w:rFonts w:hint="eastAsia" w:ascii="宋体" w:hAnsi="宋体" w:cs="宋体"/>
                <w:i w:val="0"/>
                <w:color w:val="000000"/>
                <w:kern w:val="0"/>
                <w:sz w:val="15"/>
                <w:szCs w:val="15"/>
                <w:u w:val="none"/>
                <w:lang w:val="en-US" w:eastAsia="zh-CN" w:bidi="ar"/>
              </w:rPr>
              <w:t>2299999</w:t>
            </w:r>
          </w:p>
        </w:tc>
        <w:tc>
          <w:tcPr>
            <w:tcW w:w="1799"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default" w:ascii="宋体" w:hAnsi="宋体" w:eastAsia="宋体" w:cs="宋体"/>
                <w:i w:val="0"/>
                <w:color w:val="000000"/>
                <w:kern w:val="0"/>
                <w:sz w:val="15"/>
                <w:szCs w:val="15"/>
                <w:u w:val="none"/>
                <w:lang w:val="en-US" w:eastAsia="zh-CN" w:bidi="ar"/>
              </w:rPr>
            </w:pPr>
            <w:r>
              <w:rPr>
                <w:rFonts w:hint="eastAsia" w:ascii="宋体" w:hAnsi="宋体" w:cs="宋体"/>
                <w:i w:val="0"/>
                <w:color w:val="000000"/>
                <w:kern w:val="0"/>
                <w:sz w:val="15"/>
                <w:szCs w:val="15"/>
                <w:u w:val="none"/>
                <w:lang w:val="en-US" w:eastAsia="zh-CN" w:bidi="ar"/>
              </w:rPr>
              <w:t>其他支出</w:t>
            </w:r>
          </w:p>
        </w:tc>
        <w:tc>
          <w:tcPr>
            <w:tcW w:w="1668" w:type="dxa"/>
            <w:tcBorders>
              <w:top w:val="nil"/>
              <w:left w:val="nil"/>
              <w:bottom w:val="single" w:color="000000" w:sz="4" w:space="0"/>
              <w:right w:val="single" w:color="000000" w:sz="4" w:space="0"/>
            </w:tcBorders>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1904050</w:t>
            </w:r>
          </w:p>
        </w:tc>
        <w:tc>
          <w:tcPr>
            <w:tcW w:w="1896" w:type="dxa"/>
            <w:tcBorders>
              <w:top w:val="nil"/>
              <w:left w:val="nil"/>
              <w:bottom w:val="single" w:color="000000" w:sz="4" w:space="0"/>
              <w:right w:val="single" w:color="000000" w:sz="4" w:space="0"/>
            </w:tcBorders>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1904050</w:t>
            </w:r>
          </w:p>
        </w:tc>
        <w:tc>
          <w:tcPr>
            <w:tcW w:w="660" w:type="dxa"/>
            <w:tcBorders>
              <w:top w:val="nil"/>
              <w:left w:val="nil"/>
              <w:bottom w:val="single" w:color="000000" w:sz="4" w:space="0"/>
              <w:right w:val="single" w:color="000000" w:sz="4" w:space="0"/>
            </w:tcBorders>
            <w:vAlign w:val="center"/>
          </w:tcPr>
          <w:p>
            <w:pPr>
              <w:widowControl/>
              <w:jc w:val="right"/>
              <w:rPr>
                <w:rFonts w:hint="eastAsia" w:ascii="宋体" w:hAnsi="宋体" w:cs="宋体"/>
                <w:color w:val="000000"/>
                <w:kern w:val="0"/>
                <w:sz w:val="22"/>
                <w:szCs w:val="22"/>
              </w:rPr>
            </w:pPr>
          </w:p>
        </w:tc>
        <w:tc>
          <w:tcPr>
            <w:tcW w:w="1344" w:type="dxa"/>
            <w:tcBorders>
              <w:top w:val="nil"/>
              <w:left w:val="nil"/>
              <w:bottom w:val="single" w:color="000000" w:sz="4" w:space="0"/>
              <w:right w:val="single" w:color="000000" w:sz="4" w:space="0"/>
            </w:tcBorders>
            <w:vAlign w:val="center"/>
          </w:tcPr>
          <w:p>
            <w:pPr>
              <w:widowControl/>
              <w:jc w:val="right"/>
              <w:rPr>
                <w:rFonts w:hint="eastAsia" w:ascii="宋体" w:hAnsi="宋体" w:cs="宋体"/>
                <w:color w:val="000000"/>
                <w:kern w:val="0"/>
                <w:sz w:val="22"/>
                <w:szCs w:val="22"/>
              </w:rPr>
            </w:pPr>
          </w:p>
        </w:tc>
        <w:tc>
          <w:tcPr>
            <w:tcW w:w="1512" w:type="dxa"/>
            <w:tcBorders>
              <w:top w:val="nil"/>
              <w:left w:val="nil"/>
              <w:bottom w:val="single" w:color="000000" w:sz="4" w:space="0"/>
              <w:right w:val="single" w:color="000000" w:sz="4" w:space="0"/>
            </w:tcBorders>
            <w:vAlign w:val="center"/>
          </w:tcPr>
          <w:p>
            <w:pPr>
              <w:widowControl/>
              <w:jc w:val="right"/>
              <w:rPr>
                <w:rFonts w:hint="eastAsia" w:ascii="宋体" w:hAnsi="宋体" w:cs="宋体"/>
                <w:color w:val="000000"/>
                <w:kern w:val="0"/>
                <w:sz w:val="22"/>
                <w:szCs w:val="22"/>
              </w:rPr>
            </w:pPr>
          </w:p>
        </w:tc>
        <w:tc>
          <w:tcPr>
            <w:tcW w:w="1752" w:type="dxa"/>
            <w:tcBorders>
              <w:top w:val="nil"/>
              <w:left w:val="nil"/>
              <w:bottom w:val="single" w:color="000000" w:sz="4" w:space="0"/>
              <w:right w:val="single" w:color="000000" w:sz="4" w:space="0"/>
            </w:tcBorders>
            <w:vAlign w:val="center"/>
          </w:tcPr>
          <w:p>
            <w:pPr>
              <w:widowControl/>
              <w:jc w:val="right"/>
              <w:rPr>
                <w:rFonts w:hint="eastAsia" w:ascii="宋体" w:hAnsi="宋体" w:cs="宋体"/>
                <w:color w:val="000000"/>
                <w:kern w:val="0"/>
                <w:sz w:val="22"/>
                <w:szCs w:val="22"/>
              </w:rPr>
            </w:pPr>
          </w:p>
        </w:tc>
        <w:tc>
          <w:tcPr>
            <w:tcW w:w="2311" w:type="dxa"/>
            <w:tcBorders>
              <w:top w:val="nil"/>
              <w:left w:val="nil"/>
              <w:bottom w:val="single" w:color="000000" w:sz="4" w:space="0"/>
              <w:right w:val="single" w:color="000000" w:sz="8" w:space="0"/>
            </w:tcBorders>
            <w:vAlign w:val="center"/>
          </w:tcPr>
          <w:p>
            <w:pPr>
              <w:widowControl/>
              <w:jc w:val="right"/>
              <w:rPr>
                <w:rFonts w:hint="eastAsia" w:ascii="宋体" w:hAnsi="宋体" w:cs="宋体"/>
                <w:color w:val="000000"/>
                <w:kern w:val="0"/>
                <w:sz w:val="22"/>
                <w:szCs w:val="22"/>
              </w:rPr>
            </w:pP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15"/>
                <w:szCs w:val="15"/>
                <w:u w:val="none"/>
                <w:lang w:val="en-US" w:eastAsia="zh-CN" w:bidi="ar"/>
              </w:rPr>
            </w:pPr>
          </w:p>
        </w:tc>
        <w:tc>
          <w:tcPr>
            <w:tcW w:w="1799" w:type="dxa"/>
            <w:tcBorders>
              <w:top w:val="nil"/>
              <w:left w:val="nil"/>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color w:val="000000"/>
                <w:kern w:val="0"/>
                <w:sz w:val="15"/>
                <w:szCs w:val="15"/>
                <w:lang w:val="en-US" w:eastAsia="zh-CN" w:bidi="ar-SA"/>
              </w:rPr>
            </w:pPr>
          </w:p>
        </w:tc>
        <w:tc>
          <w:tcPr>
            <w:tcW w:w="1668" w:type="dxa"/>
            <w:tcBorders>
              <w:top w:val="nil"/>
              <w:left w:val="nil"/>
              <w:bottom w:val="single" w:color="000000" w:sz="8"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896" w:type="dxa"/>
            <w:tcBorders>
              <w:top w:val="nil"/>
              <w:left w:val="nil"/>
              <w:bottom w:val="single" w:color="000000" w:sz="8"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660" w:type="dxa"/>
            <w:tcBorders>
              <w:top w:val="nil"/>
              <w:left w:val="nil"/>
              <w:bottom w:val="single" w:color="000000" w:sz="8"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344" w:type="dxa"/>
            <w:tcBorders>
              <w:top w:val="nil"/>
              <w:left w:val="nil"/>
              <w:bottom w:val="single" w:color="000000" w:sz="8"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512" w:type="dxa"/>
            <w:tcBorders>
              <w:top w:val="nil"/>
              <w:left w:val="nil"/>
              <w:bottom w:val="single" w:color="000000" w:sz="8"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752" w:type="dxa"/>
            <w:tcBorders>
              <w:top w:val="nil"/>
              <w:left w:val="nil"/>
              <w:bottom w:val="single" w:color="000000" w:sz="8"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2311" w:type="dxa"/>
            <w:tcBorders>
              <w:top w:val="nil"/>
              <w:left w:val="nil"/>
              <w:bottom w:val="single" w:color="000000" w:sz="8" w:space="0"/>
              <w:right w:val="single" w:color="000000" w:sz="8"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435" w:hRule="atLeast"/>
        </w:trPr>
        <w:tc>
          <w:tcPr>
            <w:tcW w:w="14262" w:type="dxa"/>
            <w:gridSpan w:val="11"/>
            <w:tcBorders>
              <w:top w:val="single" w:color="000000" w:sz="8" w:space="0"/>
              <w:left w:val="nil"/>
              <w:bottom w:val="nil"/>
              <w:right w:val="nil"/>
            </w:tcBorders>
            <w:vAlign w:val="bottom"/>
          </w:tcPr>
          <w:p>
            <w:pPr>
              <w:widowControl/>
              <w:jc w:val="left"/>
              <w:rPr>
                <w:rFonts w:ascii="宋体" w:cs="宋体"/>
                <w:color w:val="000000"/>
                <w:kern w:val="0"/>
                <w:sz w:val="22"/>
                <w:szCs w:val="22"/>
              </w:rPr>
            </w:pPr>
            <w:r>
              <w:rPr>
                <w:rFonts w:hint="eastAsia" w:ascii="宋体" w:hAnsi="宋体" w:cs="宋体"/>
                <w:color w:val="000000"/>
                <w:kern w:val="0"/>
                <w:sz w:val="22"/>
                <w:szCs w:val="22"/>
              </w:rPr>
              <w:t>注：本表反映部门本年度取得的各项收入情况，数据取自财决</w:t>
            </w:r>
            <w:r>
              <w:rPr>
                <w:rFonts w:ascii="宋体" w:hAnsi="宋体" w:cs="宋体"/>
                <w:color w:val="000000"/>
                <w:kern w:val="0"/>
                <w:sz w:val="22"/>
                <w:szCs w:val="22"/>
              </w:rPr>
              <w:t>03</w:t>
            </w:r>
            <w:r>
              <w:rPr>
                <w:rFonts w:hint="eastAsia" w:ascii="宋体" w:hAnsi="宋体" w:cs="宋体"/>
                <w:color w:val="000000"/>
                <w:kern w:val="0"/>
                <w:sz w:val="22"/>
                <w:szCs w:val="22"/>
              </w:rPr>
              <w:t>表</w:t>
            </w:r>
          </w:p>
        </w:tc>
      </w:tr>
    </w:tbl>
    <w:p>
      <w:pPr>
        <w:spacing w:line="580" w:lineRule="exact"/>
        <w:rPr>
          <w:rFonts w:cs="Times New Roman"/>
        </w:rPr>
      </w:pPr>
    </w:p>
    <w:p>
      <w:pPr>
        <w:spacing w:line="580" w:lineRule="exact"/>
        <w:rPr>
          <w:rFonts w:cs="Times New Roman"/>
        </w:rPr>
      </w:pPr>
    </w:p>
    <w:p>
      <w:pPr>
        <w:spacing w:line="580" w:lineRule="exact"/>
        <w:rPr>
          <w:rFonts w:cs="Times New Roman"/>
        </w:rPr>
      </w:pPr>
    </w:p>
    <w:p>
      <w:pPr>
        <w:spacing w:line="580" w:lineRule="exact"/>
        <w:rPr>
          <w:rFonts w:cs="Times New Roman"/>
        </w:rPr>
      </w:pPr>
    </w:p>
    <w:p>
      <w:pPr>
        <w:spacing w:line="580" w:lineRule="exact"/>
        <w:rPr>
          <w:rFonts w:cs="Times New Roman"/>
        </w:rPr>
      </w:pPr>
    </w:p>
    <w:p>
      <w:pPr>
        <w:spacing w:line="580" w:lineRule="exact"/>
        <w:rPr>
          <w:rFonts w:cs="Times New Roman"/>
        </w:rPr>
      </w:pPr>
    </w:p>
    <w:p>
      <w:pPr>
        <w:spacing w:line="580" w:lineRule="exact"/>
        <w:rPr>
          <w:rFonts w:cs="Times New Roman"/>
        </w:rPr>
      </w:pPr>
    </w:p>
    <w:p>
      <w:pPr>
        <w:spacing w:line="580" w:lineRule="exact"/>
        <w:rPr>
          <w:rFonts w:cs="Times New Roman"/>
        </w:rPr>
      </w:pPr>
    </w:p>
    <w:p>
      <w:pPr>
        <w:spacing w:line="580" w:lineRule="exact"/>
        <w:rPr>
          <w:rFonts w:cs="Times New Roman"/>
        </w:rPr>
      </w:pPr>
    </w:p>
    <w:p>
      <w:pPr>
        <w:spacing w:line="580" w:lineRule="exact"/>
        <w:rPr>
          <w:rFonts w:cs="Times New Roman"/>
        </w:rPr>
      </w:pPr>
    </w:p>
    <w:tbl>
      <w:tblPr>
        <w:tblStyle w:val="4"/>
        <w:tblW w:w="15639" w:type="dxa"/>
        <w:tblInd w:w="-106" w:type="dxa"/>
        <w:tblLayout w:type="fixed"/>
        <w:tblCellMar>
          <w:top w:w="0" w:type="dxa"/>
          <w:left w:w="108" w:type="dxa"/>
          <w:bottom w:w="0" w:type="dxa"/>
          <w:right w:w="108" w:type="dxa"/>
        </w:tblCellMar>
      </w:tblPr>
      <w:tblGrid>
        <w:gridCol w:w="455"/>
        <w:gridCol w:w="455"/>
        <w:gridCol w:w="455"/>
        <w:gridCol w:w="1609"/>
        <w:gridCol w:w="1608"/>
        <w:gridCol w:w="1608"/>
        <w:gridCol w:w="1608"/>
        <w:gridCol w:w="1608"/>
        <w:gridCol w:w="1608"/>
        <w:gridCol w:w="3068"/>
        <w:gridCol w:w="1557"/>
      </w:tblGrid>
      <w:tr>
        <w:tblPrEx>
          <w:tblCellMar>
            <w:top w:w="0" w:type="dxa"/>
            <w:left w:w="108" w:type="dxa"/>
            <w:bottom w:w="0" w:type="dxa"/>
            <w:right w:w="108" w:type="dxa"/>
          </w:tblCellMar>
        </w:tblPrEx>
        <w:trPr>
          <w:gridAfter w:val="1"/>
          <w:wAfter w:w="1557" w:type="dxa"/>
          <w:trHeight w:val="1215" w:hRule="atLeast"/>
        </w:trPr>
        <w:tc>
          <w:tcPr>
            <w:tcW w:w="14082" w:type="dxa"/>
            <w:gridSpan w:val="10"/>
            <w:tcBorders>
              <w:top w:val="nil"/>
              <w:left w:val="nil"/>
              <w:bottom w:val="nil"/>
              <w:right w:val="nil"/>
            </w:tcBorders>
            <w:vAlign w:val="bottom"/>
          </w:tcPr>
          <w:p>
            <w:pPr>
              <w:widowControl/>
              <w:jc w:val="center"/>
              <w:rPr>
                <w:rFonts w:hint="eastAsia" w:ascii="宋体" w:hAnsi="宋体" w:cs="宋体"/>
                <w:b/>
                <w:bCs/>
                <w:color w:val="000000"/>
                <w:kern w:val="0"/>
                <w:sz w:val="36"/>
                <w:szCs w:val="36"/>
              </w:rPr>
            </w:pPr>
          </w:p>
          <w:p>
            <w:pPr>
              <w:widowControl/>
              <w:jc w:val="center"/>
              <w:rPr>
                <w:rFonts w:hint="eastAsia" w:ascii="宋体" w:hAnsi="宋体" w:cs="宋体"/>
                <w:b/>
                <w:bCs/>
                <w:color w:val="000000"/>
                <w:kern w:val="0"/>
                <w:sz w:val="36"/>
                <w:szCs w:val="36"/>
              </w:rPr>
            </w:pPr>
          </w:p>
          <w:p>
            <w:pPr>
              <w:widowControl/>
              <w:jc w:val="center"/>
              <w:rPr>
                <w:rFonts w:hint="eastAsia" w:ascii="宋体" w:hAnsi="宋体" w:cs="宋体"/>
                <w:b/>
                <w:bCs/>
                <w:color w:val="000000"/>
                <w:kern w:val="0"/>
                <w:sz w:val="36"/>
                <w:szCs w:val="36"/>
              </w:rPr>
            </w:pPr>
          </w:p>
          <w:p>
            <w:pPr>
              <w:widowControl/>
              <w:jc w:val="center"/>
              <w:rPr>
                <w:rFonts w:hint="eastAsia" w:ascii="宋体" w:hAnsi="宋体" w:cs="宋体"/>
                <w:b/>
                <w:bCs/>
                <w:color w:val="000000"/>
                <w:kern w:val="0"/>
                <w:sz w:val="36"/>
                <w:szCs w:val="36"/>
              </w:rPr>
            </w:pPr>
          </w:p>
          <w:p>
            <w:pPr>
              <w:widowControl/>
              <w:jc w:val="center"/>
              <w:rPr>
                <w:rFonts w:ascii="宋体" w:cs="宋体"/>
                <w:color w:val="000000"/>
                <w:kern w:val="0"/>
                <w:sz w:val="44"/>
                <w:szCs w:val="44"/>
              </w:rPr>
            </w:pPr>
            <w:r>
              <w:rPr>
                <w:rFonts w:hint="eastAsia" w:ascii="宋体" w:hAnsi="宋体" w:cs="宋体"/>
                <w:b/>
                <w:bCs/>
                <w:color w:val="000000"/>
                <w:kern w:val="0"/>
                <w:sz w:val="36"/>
                <w:szCs w:val="36"/>
              </w:rPr>
              <w:t>支出决算表</w:t>
            </w:r>
          </w:p>
        </w:tc>
      </w:tr>
      <w:tr>
        <w:tblPrEx>
          <w:tblCellMar>
            <w:top w:w="0" w:type="dxa"/>
            <w:left w:w="108" w:type="dxa"/>
            <w:bottom w:w="0" w:type="dxa"/>
            <w:right w:w="108" w:type="dxa"/>
          </w:tblCellMar>
        </w:tblPrEx>
        <w:trPr>
          <w:gridAfter w:val="1"/>
          <w:wAfter w:w="1557" w:type="dxa"/>
          <w:trHeight w:val="300" w:hRule="atLeast"/>
        </w:trPr>
        <w:tc>
          <w:tcPr>
            <w:tcW w:w="455"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455"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455"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609"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608"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608"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608"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608"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608"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3068" w:type="dxa"/>
            <w:tcBorders>
              <w:top w:val="nil"/>
              <w:left w:val="nil"/>
              <w:bottom w:val="nil"/>
              <w:right w:val="nil"/>
            </w:tcBorders>
            <w:vAlign w:val="bottom"/>
          </w:tcPr>
          <w:p>
            <w:pPr>
              <w:widowControl/>
              <w:jc w:val="right"/>
              <w:rPr>
                <w:rFonts w:ascii="宋体" w:cs="宋体"/>
                <w:color w:val="000000"/>
                <w:kern w:val="0"/>
                <w:sz w:val="24"/>
                <w:szCs w:val="24"/>
              </w:rPr>
            </w:pPr>
            <w:r>
              <w:rPr>
                <w:rFonts w:hint="eastAsia" w:ascii="宋体" w:hAnsi="宋体" w:cs="宋体"/>
                <w:color w:val="000000"/>
                <w:kern w:val="0"/>
                <w:sz w:val="24"/>
                <w:szCs w:val="24"/>
              </w:rPr>
              <w:t>公开</w:t>
            </w:r>
            <w:r>
              <w:rPr>
                <w:rFonts w:ascii="宋体" w:hAnsi="宋体" w:cs="宋体"/>
                <w:color w:val="000000"/>
                <w:kern w:val="0"/>
                <w:sz w:val="24"/>
                <w:szCs w:val="24"/>
              </w:rPr>
              <w:t>03</w:t>
            </w:r>
            <w:r>
              <w:rPr>
                <w:rFonts w:hint="eastAsia" w:ascii="宋体" w:hAnsi="宋体" w:cs="宋体"/>
                <w:color w:val="000000"/>
                <w:kern w:val="0"/>
                <w:sz w:val="24"/>
                <w:szCs w:val="24"/>
              </w:rPr>
              <w:t>表</w:t>
            </w:r>
          </w:p>
        </w:tc>
      </w:tr>
      <w:tr>
        <w:tblPrEx>
          <w:tblCellMar>
            <w:top w:w="0" w:type="dxa"/>
            <w:left w:w="108" w:type="dxa"/>
            <w:bottom w:w="0" w:type="dxa"/>
            <w:right w:w="108" w:type="dxa"/>
          </w:tblCellMar>
        </w:tblPrEx>
        <w:trPr>
          <w:gridAfter w:val="1"/>
          <w:wAfter w:w="1557" w:type="dxa"/>
          <w:trHeight w:val="315" w:hRule="atLeast"/>
        </w:trPr>
        <w:tc>
          <w:tcPr>
            <w:tcW w:w="4582" w:type="dxa"/>
            <w:gridSpan w:val="5"/>
            <w:tcBorders>
              <w:top w:val="nil"/>
              <w:left w:val="nil"/>
              <w:bottom w:val="nil"/>
              <w:right w:val="nil"/>
            </w:tcBorders>
            <w:vAlign w:val="bottom"/>
          </w:tcPr>
          <w:p>
            <w:pPr>
              <w:widowControl/>
              <w:jc w:val="left"/>
              <w:rPr>
                <w:rFonts w:ascii="Arial" w:hAnsi="Arial" w:cs="Arial"/>
                <w:color w:val="000000"/>
                <w:kern w:val="0"/>
                <w:sz w:val="20"/>
                <w:szCs w:val="20"/>
              </w:rPr>
            </w:pPr>
            <w:r>
              <w:rPr>
                <w:rFonts w:hint="eastAsia" w:ascii="宋体" w:hAnsi="宋体" w:cs="宋体"/>
                <w:color w:val="000000"/>
                <w:kern w:val="0"/>
                <w:sz w:val="24"/>
                <w:szCs w:val="24"/>
              </w:rPr>
              <w:t>公开部门：</w:t>
            </w:r>
            <w:r>
              <w:rPr>
                <w:rFonts w:hint="eastAsia" w:ascii="宋体" w:hAnsi="宋体" w:cs="宋体"/>
                <w:color w:val="000000"/>
                <w:kern w:val="0"/>
                <w:sz w:val="24"/>
                <w:szCs w:val="24"/>
                <w:lang w:val="en-US" w:eastAsia="zh-CN"/>
              </w:rPr>
              <w:t>西吉县应急管理局</w:t>
            </w:r>
          </w:p>
        </w:tc>
        <w:tc>
          <w:tcPr>
            <w:tcW w:w="1608" w:type="dxa"/>
            <w:tcBorders>
              <w:top w:val="nil"/>
              <w:left w:val="nil"/>
              <w:bottom w:val="nil"/>
              <w:right w:val="nil"/>
            </w:tcBorders>
            <w:vAlign w:val="bottom"/>
          </w:tcPr>
          <w:p>
            <w:pPr>
              <w:widowControl/>
              <w:jc w:val="center"/>
              <w:rPr>
                <w:rFonts w:ascii="宋体" w:cs="宋体"/>
                <w:color w:val="000000"/>
                <w:kern w:val="0"/>
                <w:sz w:val="24"/>
                <w:szCs w:val="24"/>
              </w:rPr>
            </w:pPr>
          </w:p>
        </w:tc>
        <w:tc>
          <w:tcPr>
            <w:tcW w:w="1608"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608"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608"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3068" w:type="dxa"/>
            <w:tcBorders>
              <w:top w:val="nil"/>
              <w:left w:val="nil"/>
              <w:bottom w:val="nil"/>
              <w:right w:val="nil"/>
            </w:tcBorders>
            <w:vAlign w:val="bottom"/>
          </w:tcPr>
          <w:p>
            <w:pPr>
              <w:widowControl/>
              <w:jc w:val="right"/>
              <w:rPr>
                <w:rFonts w:ascii="宋体" w:cs="宋体"/>
                <w:color w:val="000000"/>
                <w:kern w:val="0"/>
                <w:sz w:val="24"/>
                <w:szCs w:val="24"/>
              </w:rPr>
            </w:pPr>
            <w:r>
              <w:rPr>
                <w:rFonts w:hint="eastAsia" w:ascii="宋体" w:hAnsi="宋体" w:cs="宋体"/>
                <w:color w:val="000000"/>
                <w:kern w:val="0"/>
                <w:sz w:val="24"/>
                <w:szCs w:val="24"/>
              </w:rPr>
              <w:t>金额单位：元</w:t>
            </w:r>
          </w:p>
        </w:tc>
      </w:tr>
      <w:tr>
        <w:tblPrEx>
          <w:tblCellMar>
            <w:top w:w="0" w:type="dxa"/>
            <w:left w:w="108" w:type="dxa"/>
            <w:bottom w:w="0" w:type="dxa"/>
            <w:right w:w="108" w:type="dxa"/>
          </w:tblCellMar>
        </w:tblPrEx>
        <w:trPr>
          <w:gridAfter w:val="1"/>
          <w:wAfter w:w="1557" w:type="dxa"/>
          <w:trHeight w:val="308" w:hRule="atLeast"/>
        </w:trPr>
        <w:tc>
          <w:tcPr>
            <w:tcW w:w="2974" w:type="dxa"/>
            <w:gridSpan w:val="4"/>
            <w:tcBorders>
              <w:top w:val="single" w:color="000000" w:sz="8" w:space="0"/>
              <w:left w:val="single" w:color="000000" w:sz="8" w:space="0"/>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项目</w:t>
            </w:r>
          </w:p>
        </w:tc>
        <w:tc>
          <w:tcPr>
            <w:tcW w:w="1608"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本年支出合计</w:t>
            </w:r>
          </w:p>
        </w:tc>
        <w:tc>
          <w:tcPr>
            <w:tcW w:w="1608"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基本支出</w:t>
            </w:r>
          </w:p>
        </w:tc>
        <w:tc>
          <w:tcPr>
            <w:tcW w:w="1608"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项目支出</w:t>
            </w:r>
          </w:p>
        </w:tc>
        <w:tc>
          <w:tcPr>
            <w:tcW w:w="1608"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上缴上级支出</w:t>
            </w:r>
          </w:p>
        </w:tc>
        <w:tc>
          <w:tcPr>
            <w:tcW w:w="1608"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经营支出</w:t>
            </w:r>
          </w:p>
        </w:tc>
        <w:tc>
          <w:tcPr>
            <w:tcW w:w="3068" w:type="dxa"/>
            <w:vMerge w:val="restart"/>
            <w:tcBorders>
              <w:top w:val="single" w:color="000000" w:sz="8" w:space="0"/>
              <w:left w:val="nil"/>
              <w:bottom w:val="single" w:color="000000" w:sz="4" w:space="0"/>
              <w:right w:val="single" w:color="000000" w:sz="8"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对附属单位补助支出</w:t>
            </w:r>
          </w:p>
        </w:tc>
      </w:tr>
      <w:tr>
        <w:trPr>
          <w:gridAfter w:val="1"/>
          <w:wAfter w:w="1557" w:type="dxa"/>
          <w:trHeight w:val="321" w:hRule="atLeast"/>
        </w:trPr>
        <w:tc>
          <w:tcPr>
            <w:tcW w:w="1365" w:type="dxa"/>
            <w:gridSpan w:val="3"/>
            <w:vMerge w:val="restart"/>
            <w:tcBorders>
              <w:top w:val="single" w:color="000000" w:sz="4" w:space="0"/>
              <w:left w:val="single" w:color="000000" w:sz="8" w:space="0"/>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功能分类科目编码</w:t>
            </w:r>
          </w:p>
        </w:tc>
        <w:tc>
          <w:tcPr>
            <w:tcW w:w="1609" w:type="dxa"/>
            <w:vMerge w:val="restart"/>
            <w:tcBorders>
              <w:top w:val="nil"/>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科目名称</w:t>
            </w:r>
          </w:p>
        </w:tc>
        <w:tc>
          <w:tcPr>
            <w:tcW w:w="160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60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60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60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60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3068" w:type="dxa"/>
            <w:vMerge w:val="continue"/>
            <w:tcBorders>
              <w:top w:val="single" w:color="000000" w:sz="8" w:space="0"/>
              <w:left w:val="nil"/>
              <w:bottom w:val="single" w:color="000000" w:sz="4" w:space="0"/>
              <w:right w:val="single" w:color="000000" w:sz="8" w:space="0"/>
            </w:tcBorders>
            <w:vAlign w:val="center"/>
          </w:tcPr>
          <w:p>
            <w:pPr>
              <w:widowControl/>
              <w:jc w:val="left"/>
              <w:rPr>
                <w:rFonts w:ascii="宋体" w:cs="宋体"/>
                <w:color w:val="000000"/>
                <w:kern w:val="0"/>
                <w:sz w:val="22"/>
                <w:szCs w:val="22"/>
              </w:rPr>
            </w:pPr>
          </w:p>
        </w:tc>
      </w:tr>
      <w:tr>
        <w:tblPrEx>
          <w:tblCellMar>
            <w:top w:w="0" w:type="dxa"/>
            <w:left w:w="108" w:type="dxa"/>
            <w:bottom w:w="0" w:type="dxa"/>
            <w:right w:w="108" w:type="dxa"/>
          </w:tblCellMar>
        </w:tblPrEx>
        <w:trPr>
          <w:gridAfter w:val="1"/>
          <w:wAfter w:w="1557" w:type="dxa"/>
          <w:trHeight w:val="321" w:hRule="atLeast"/>
        </w:trPr>
        <w:tc>
          <w:tcPr>
            <w:tcW w:w="1365"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609" w:type="dxa"/>
            <w:vMerge w:val="continue"/>
            <w:tcBorders>
              <w:top w:val="nil"/>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60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60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60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60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60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3068" w:type="dxa"/>
            <w:vMerge w:val="continue"/>
            <w:tcBorders>
              <w:top w:val="single" w:color="000000" w:sz="8" w:space="0"/>
              <w:left w:val="nil"/>
              <w:bottom w:val="single" w:color="000000" w:sz="4" w:space="0"/>
              <w:right w:val="single" w:color="000000" w:sz="8" w:space="0"/>
            </w:tcBorders>
            <w:vAlign w:val="center"/>
          </w:tcPr>
          <w:p>
            <w:pPr>
              <w:widowControl/>
              <w:jc w:val="left"/>
              <w:rPr>
                <w:rFonts w:ascii="宋体" w:cs="宋体"/>
                <w:color w:val="000000"/>
                <w:kern w:val="0"/>
                <w:sz w:val="22"/>
                <w:szCs w:val="22"/>
              </w:rPr>
            </w:pPr>
          </w:p>
        </w:tc>
      </w:tr>
      <w:tr>
        <w:tblPrEx>
          <w:tblCellMar>
            <w:top w:w="0" w:type="dxa"/>
            <w:left w:w="108" w:type="dxa"/>
            <w:bottom w:w="0" w:type="dxa"/>
            <w:right w:w="108" w:type="dxa"/>
          </w:tblCellMar>
        </w:tblPrEx>
        <w:trPr>
          <w:gridAfter w:val="1"/>
          <w:wAfter w:w="1557" w:type="dxa"/>
          <w:trHeight w:val="321" w:hRule="atLeast"/>
        </w:trPr>
        <w:tc>
          <w:tcPr>
            <w:tcW w:w="1365"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609" w:type="dxa"/>
            <w:vMerge w:val="continue"/>
            <w:tcBorders>
              <w:top w:val="nil"/>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60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60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60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60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60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3068" w:type="dxa"/>
            <w:vMerge w:val="continue"/>
            <w:tcBorders>
              <w:top w:val="single" w:color="000000" w:sz="8" w:space="0"/>
              <w:left w:val="nil"/>
              <w:bottom w:val="single" w:color="000000" w:sz="4" w:space="0"/>
              <w:right w:val="single" w:color="000000" w:sz="8" w:space="0"/>
            </w:tcBorders>
            <w:vAlign w:val="center"/>
          </w:tcPr>
          <w:p>
            <w:pPr>
              <w:widowControl/>
              <w:jc w:val="left"/>
              <w:rPr>
                <w:rFonts w:ascii="宋体" w:cs="宋体"/>
                <w:color w:val="000000"/>
                <w:kern w:val="0"/>
                <w:sz w:val="22"/>
                <w:szCs w:val="22"/>
              </w:rPr>
            </w:pPr>
          </w:p>
        </w:tc>
      </w:tr>
      <w:tr>
        <w:tblPrEx>
          <w:tblCellMar>
            <w:top w:w="0" w:type="dxa"/>
            <w:left w:w="108" w:type="dxa"/>
            <w:bottom w:w="0" w:type="dxa"/>
            <w:right w:w="108" w:type="dxa"/>
          </w:tblCellMar>
        </w:tblPrEx>
        <w:trPr>
          <w:gridAfter w:val="1"/>
          <w:wAfter w:w="1557" w:type="dxa"/>
          <w:trHeight w:val="308" w:hRule="atLeast"/>
        </w:trPr>
        <w:tc>
          <w:tcPr>
            <w:tcW w:w="455" w:type="dxa"/>
            <w:vMerge w:val="restart"/>
            <w:tcBorders>
              <w:top w:val="nil"/>
              <w:left w:val="single" w:color="000000" w:sz="8" w:space="0"/>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类</w:t>
            </w:r>
          </w:p>
        </w:tc>
        <w:tc>
          <w:tcPr>
            <w:tcW w:w="455" w:type="dxa"/>
            <w:vMerge w:val="restart"/>
            <w:tcBorders>
              <w:top w:val="nil"/>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款</w:t>
            </w:r>
          </w:p>
        </w:tc>
        <w:tc>
          <w:tcPr>
            <w:tcW w:w="455" w:type="dxa"/>
            <w:vMerge w:val="restart"/>
            <w:tcBorders>
              <w:top w:val="nil"/>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项</w:t>
            </w:r>
          </w:p>
        </w:tc>
        <w:tc>
          <w:tcPr>
            <w:tcW w:w="1609" w:type="dxa"/>
            <w:tcBorders>
              <w:top w:val="nil"/>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栏次</w:t>
            </w:r>
          </w:p>
        </w:tc>
        <w:tc>
          <w:tcPr>
            <w:tcW w:w="1608"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1</w:t>
            </w:r>
          </w:p>
        </w:tc>
        <w:tc>
          <w:tcPr>
            <w:tcW w:w="1608"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2</w:t>
            </w:r>
          </w:p>
        </w:tc>
        <w:tc>
          <w:tcPr>
            <w:tcW w:w="1608"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3</w:t>
            </w:r>
          </w:p>
        </w:tc>
        <w:tc>
          <w:tcPr>
            <w:tcW w:w="1608"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4</w:t>
            </w:r>
          </w:p>
        </w:tc>
        <w:tc>
          <w:tcPr>
            <w:tcW w:w="1608"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5</w:t>
            </w:r>
          </w:p>
        </w:tc>
        <w:tc>
          <w:tcPr>
            <w:tcW w:w="3068" w:type="dxa"/>
            <w:tcBorders>
              <w:top w:val="nil"/>
              <w:left w:val="nil"/>
              <w:bottom w:val="single" w:color="000000" w:sz="4" w:space="0"/>
              <w:right w:val="single" w:color="000000" w:sz="8"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6</w:t>
            </w:r>
          </w:p>
        </w:tc>
      </w:tr>
      <w:tr>
        <w:tblPrEx>
          <w:tblCellMar>
            <w:top w:w="0" w:type="dxa"/>
            <w:left w:w="108" w:type="dxa"/>
            <w:bottom w:w="0" w:type="dxa"/>
            <w:right w:w="108" w:type="dxa"/>
          </w:tblCellMar>
        </w:tblPrEx>
        <w:trPr>
          <w:gridAfter w:val="1"/>
          <w:wAfter w:w="1557" w:type="dxa"/>
          <w:trHeight w:val="308" w:hRule="atLeast"/>
        </w:trPr>
        <w:tc>
          <w:tcPr>
            <w:tcW w:w="455" w:type="dxa"/>
            <w:vMerge w:val="continue"/>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455" w:type="dxa"/>
            <w:vMerge w:val="continue"/>
            <w:tcBorders>
              <w:top w:val="nil"/>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455" w:type="dxa"/>
            <w:vMerge w:val="continue"/>
            <w:tcBorders>
              <w:top w:val="nil"/>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609" w:type="dxa"/>
            <w:tcBorders>
              <w:top w:val="nil"/>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合计</w:t>
            </w:r>
          </w:p>
        </w:tc>
        <w:tc>
          <w:tcPr>
            <w:tcW w:w="1608" w:type="dxa"/>
            <w:tcBorders>
              <w:top w:val="nil"/>
              <w:left w:val="nil"/>
              <w:bottom w:val="single" w:color="000000" w:sz="4" w:space="0"/>
              <w:right w:val="single" w:color="000000" w:sz="4" w:space="0"/>
            </w:tcBorders>
            <w:vAlign w:val="center"/>
          </w:tcPr>
          <w:p>
            <w:pPr>
              <w:widowControl/>
              <w:jc w:val="center"/>
              <w:rPr>
                <w:rFonts w:hint="default" w:ascii="宋体" w:eastAsia="宋体" w:cs="宋体"/>
                <w:color w:val="000000"/>
                <w:kern w:val="0"/>
                <w:sz w:val="22"/>
                <w:szCs w:val="22"/>
                <w:lang w:val="en-US" w:eastAsia="zh-CN"/>
              </w:rPr>
            </w:pPr>
            <w:r>
              <w:rPr>
                <w:rFonts w:hint="eastAsia" w:ascii="宋体" w:cs="宋体"/>
                <w:color w:val="000000"/>
                <w:kern w:val="0"/>
                <w:sz w:val="22"/>
                <w:szCs w:val="22"/>
                <w:lang w:val="en-US" w:eastAsia="zh-CN"/>
              </w:rPr>
              <w:t>14605167.04</w:t>
            </w:r>
          </w:p>
        </w:tc>
        <w:tc>
          <w:tcPr>
            <w:tcW w:w="1608"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lang w:val="en-US" w:eastAsia="zh-CN"/>
              </w:rPr>
              <w:t>3944496.13</w:t>
            </w:r>
            <w:r>
              <w:rPr>
                <w:rFonts w:hint="eastAsia" w:ascii="宋体" w:hAnsi="宋体" w:cs="宋体"/>
                <w:color w:val="000000"/>
                <w:kern w:val="0"/>
                <w:sz w:val="22"/>
                <w:szCs w:val="22"/>
              </w:rPr>
              <w:t>　</w:t>
            </w:r>
          </w:p>
        </w:tc>
        <w:tc>
          <w:tcPr>
            <w:tcW w:w="1608"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lang w:val="en-US" w:eastAsia="zh-CN"/>
              </w:rPr>
              <w:t>10660670.91</w:t>
            </w:r>
            <w:r>
              <w:rPr>
                <w:rFonts w:hint="eastAsia" w:ascii="宋体" w:hAnsi="宋体" w:cs="宋体"/>
                <w:color w:val="000000"/>
                <w:kern w:val="0"/>
                <w:sz w:val="22"/>
                <w:szCs w:val="22"/>
              </w:rPr>
              <w:t>　</w:t>
            </w:r>
          </w:p>
        </w:tc>
        <w:tc>
          <w:tcPr>
            <w:tcW w:w="1608"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608"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3068" w:type="dxa"/>
            <w:tcBorders>
              <w:top w:val="nil"/>
              <w:left w:val="nil"/>
              <w:bottom w:val="single" w:color="000000" w:sz="4" w:space="0"/>
              <w:right w:val="single" w:color="000000" w:sz="8"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gridAfter w:val="1"/>
          <w:wAfter w:w="1557" w:type="dxa"/>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208</w:t>
            </w:r>
          </w:p>
        </w:tc>
        <w:tc>
          <w:tcPr>
            <w:tcW w:w="1609"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eastAsia="宋体" w:cs="宋体"/>
                <w:color w:val="000000"/>
                <w:kern w:val="0"/>
                <w:sz w:val="15"/>
                <w:szCs w:val="15"/>
                <w:lang w:val="en-US" w:eastAsia="zh-CN" w:bidi="ar-SA"/>
              </w:rPr>
            </w:pPr>
            <w:r>
              <w:rPr>
                <w:rFonts w:hint="eastAsia" w:ascii="宋体" w:hAnsi="宋体" w:eastAsia="宋体" w:cs="宋体"/>
                <w:i w:val="0"/>
                <w:color w:val="000000"/>
                <w:kern w:val="0"/>
                <w:sz w:val="15"/>
                <w:szCs w:val="15"/>
                <w:u w:val="none"/>
                <w:lang w:val="en-US" w:eastAsia="zh-CN" w:bidi="ar"/>
              </w:rPr>
              <w:t>社会保障和就业支出</w:t>
            </w:r>
          </w:p>
        </w:tc>
        <w:tc>
          <w:tcPr>
            <w:tcW w:w="1608"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lang w:val="en-US" w:eastAsia="zh-CN"/>
              </w:rPr>
              <w:t>461901</w:t>
            </w:r>
            <w:r>
              <w:rPr>
                <w:rFonts w:hint="eastAsia" w:ascii="宋体" w:hAnsi="宋体" w:cs="宋体"/>
                <w:color w:val="000000"/>
                <w:kern w:val="0"/>
                <w:sz w:val="22"/>
                <w:szCs w:val="22"/>
              </w:rPr>
              <w:t>　</w:t>
            </w:r>
          </w:p>
        </w:tc>
        <w:tc>
          <w:tcPr>
            <w:tcW w:w="1608"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lang w:val="en-US" w:eastAsia="zh-CN"/>
              </w:rPr>
              <w:t>461901</w:t>
            </w:r>
            <w:r>
              <w:rPr>
                <w:rFonts w:hint="eastAsia" w:ascii="宋体" w:hAnsi="宋体" w:cs="宋体"/>
                <w:color w:val="000000"/>
                <w:kern w:val="0"/>
                <w:sz w:val="22"/>
                <w:szCs w:val="22"/>
              </w:rPr>
              <w:t>　</w:t>
            </w:r>
          </w:p>
        </w:tc>
        <w:tc>
          <w:tcPr>
            <w:tcW w:w="1608"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608"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608"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3068" w:type="dxa"/>
            <w:tcBorders>
              <w:top w:val="nil"/>
              <w:left w:val="nil"/>
              <w:bottom w:val="single" w:color="000000" w:sz="4" w:space="0"/>
              <w:right w:val="single" w:color="000000" w:sz="8"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gridAfter w:val="1"/>
          <w:wAfter w:w="1557" w:type="dxa"/>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20805</w:t>
            </w:r>
          </w:p>
        </w:tc>
        <w:tc>
          <w:tcPr>
            <w:tcW w:w="1609"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color w:val="000000"/>
                <w:kern w:val="0"/>
                <w:sz w:val="15"/>
                <w:szCs w:val="15"/>
                <w:lang w:val="en-US" w:eastAsia="zh-CN" w:bidi="ar-SA"/>
              </w:rPr>
            </w:pPr>
            <w:r>
              <w:rPr>
                <w:rFonts w:hint="eastAsia" w:ascii="宋体" w:hAnsi="宋体" w:eastAsia="宋体" w:cs="宋体"/>
                <w:i w:val="0"/>
                <w:color w:val="000000"/>
                <w:kern w:val="0"/>
                <w:sz w:val="15"/>
                <w:szCs w:val="15"/>
                <w:u w:val="none"/>
                <w:lang w:val="en-US" w:eastAsia="zh-CN" w:bidi="ar"/>
              </w:rPr>
              <w:t>行政事业单位</w:t>
            </w:r>
            <w:r>
              <w:rPr>
                <w:rFonts w:hint="eastAsia" w:ascii="宋体" w:hAnsi="宋体" w:cs="宋体"/>
                <w:i w:val="0"/>
                <w:color w:val="000000"/>
                <w:kern w:val="0"/>
                <w:sz w:val="15"/>
                <w:szCs w:val="15"/>
                <w:u w:val="none"/>
                <w:lang w:val="en-US" w:eastAsia="zh-CN" w:bidi="ar"/>
              </w:rPr>
              <w:t>养老支出</w:t>
            </w:r>
          </w:p>
        </w:tc>
        <w:tc>
          <w:tcPr>
            <w:tcW w:w="1608"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lang w:val="en-US" w:eastAsia="zh-CN"/>
              </w:rPr>
              <w:t>461901</w:t>
            </w:r>
            <w:r>
              <w:rPr>
                <w:rFonts w:hint="eastAsia" w:ascii="宋体" w:hAnsi="宋体" w:cs="宋体"/>
                <w:color w:val="000000"/>
                <w:kern w:val="0"/>
                <w:sz w:val="22"/>
                <w:szCs w:val="22"/>
              </w:rPr>
              <w:t>　</w:t>
            </w:r>
          </w:p>
        </w:tc>
        <w:tc>
          <w:tcPr>
            <w:tcW w:w="1608"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lang w:val="en-US" w:eastAsia="zh-CN"/>
              </w:rPr>
              <w:t>461901</w:t>
            </w:r>
            <w:r>
              <w:rPr>
                <w:rFonts w:hint="eastAsia" w:ascii="宋体" w:hAnsi="宋体" w:cs="宋体"/>
                <w:color w:val="000000"/>
                <w:kern w:val="0"/>
                <w:sz w:val="22"/>
                <w:szCs w:val="22"/>
              </w:rPr>
              <w:t>　</w:t>
            </w:r>
          </w:p>
        </w:tc>
        <w:tc>
          <w:tcPr>
            <w:tcW w:w="1608"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608"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608"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3068" w:type="dxa"/>
            <w:tcBorders>
              <w:top w:val="nil"/>
              <w:left w:val="nil"/>
              <w:bottom w:val="single" w:color="000000" w:sz="4" w:space="0"/>
              <w:right w:val="single" w:color="000000" w:sz="8"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gridAfter w:val="1"/>
          <w:wAfter w:w="1557" w:type="dxa"/>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2080505</w:t>
            </w:r>
          </w:p>
        </w:tc>
        <w:tc>
          <w:tcPr>
            <w:tcW w:w="1609"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color w:val="000000"/>
                <w:kern w:val="0"/>
                <w:sz w:val="15"/>
                <w:szCs w:val="15"/>
                <w:lang w:val="en-US" w:eastAsia="zh-CN" w:bidi="ar-SA"/>
              </w:rPr>
            </w:pPr>
            <w:r>
              <w:rPr>
                <w:rFonts w:hint="eastAsia" w:ascii="宋体" w:hAnsi="宋体" w:eastAsia="宋体" w:cs="宋体"/>
                <w:i w:val="0"/>
                <w:color w:val="000000"/>
                <w:kern w:val="0"/>
                <w:sz w:val="15"/>
                <w:szCs w:val="15"/>
                <w:u w:val="none"/>
                <w:lang w:val="en-US" w:eastAsia="zh-CN" w:bidi="ar"/>
              </w:rPr>
              <w:t xml:space="preserve">  机关事业单位基本养老保险缴费支出</w:t>
            </w:r>
          </w:p>
        </w:tc>
        <w:tc>
          <w:tcPr>
            <w:tcW w:w="1608" w:type="dxa"/>
            <w:tcBorders>
              <w:top w:val="nil"/>
              <w:left w:val="nil"/>
              <w:bottom w:val="single" w:color="000000" w:sz="4" w:space="0"/>
              <w:right w:val="single" w:color="000000" w:sz="4" w:space="0"/>
            </w:tcBorders>
            <w:vAlign w:val="center"/>
          </w:tcPr>
          <w:p>
            <w:pPr>
              <w:widowControl/>
              <w:jc w:val="righ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296099</w:t>
            </w:r>
          </w:p>
        </w:tc>
        <w:tc>
          <w:tcPr>
            <w:tcW w:w="1608" w:type="dxa"/>
            <w:tcBorders>
              <w:top w:val="nil"/>
              <w:left w:val="nil"/>
              <w:bottom w:val="single" w:color="000000" w:sz="4" w:space="0"/>
              <w:right w:val="single" w:color="000000" w:sz="4" w:space="0"/>
            </w:tcBorders>
            <w:vAlign w:val="center"/>
          </w:tcPr>
          <w:p>
            <w:pPr>
              <w:widowControl/>
              <w:jc w:val="righ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296099</w:t>
            </w:r>
          </w:p>
        </w:tc>
        <w:tc>
          <w:tcPr>
            <w:tcW w:w="1608" w:type="dxa"/>
            <w:tcBorders>
              <w:top w:val="nil"/>
              <w:left w:val="nil"/>
              <w:bottom w:val="single" w:color="000000" w:sz="4" w:space="0"/>
              <w:right w:val="single" w:color="000000" w:sz="4" w:space="0"/>
            </w:tcBorders>
            <w:vAlign w:val="center"/>
          </w:tcPr>
          <w:p>
            <w:pPr>
              <w:widowControl/>
              <w:jc w:val="right"/>
              <w:rPr>
                <w:rFonts w:hint="eastAsia" w:ascii="宋体" w:hAnsi="宋体" w:cs="宋体"/>
                <w:color w:val="000000"/>
                <w:kern w:val="0"/>
                <w:sz w:val="22"/>
                <w:szCs w:val="22"/>
              </w:rPr>
            </w:pPr>
          </w:p>
        </w:tc>
        <w:tc>
          <w:tcPr>
            <w:tcW w:w="1608" w:type="dxa"/>
            <w:tcBorders>
              <w:top w:val="nil"/>
              <w:left w:val="nil"/>
              <w:bottom w:val="single" w:color="000000" w:sz="4" w:space="0"/>
              <w:right w:val="single" w:color="000000" w:sz="4" w:space="0"/>
            </w:tcBorders>
            <w:vAlign w:val="center"/>
          </w:tcPr>
          <w:p>
            <w:pPr>
              <w:widowControl/>
              <w:jc w:val="right"/>
              <w:rPr>
                <w:rFonts w:hint="eastAsia" w:ascii="宋体" w:hAnsi="宋体" w:cs="宋体"/>
                <w:color w:val="000000"/>
                <w:kern w:val="0"/>
                <w:sz w:val="22"/>
                <w:szCs w:val="22"/>
              </w:rPr>
            </w:pPr>
          </w:p>
        </w:tc>
        <w:tc>
          <w:tcPr>
            <w:tcW w:w="1608" w:type="dxa"/>
            <w:tcBorders>
              <w:top w:val="nil"/>
              <w:left w:val="nil"/>
              <w:bottom w:val="single" w:color="000000" w:sz="4" w:space="0"/>
              <w:right w:val="single" w:color="000000" w:sz="4" w:space="0"/>
            </w:tcBorders>
            <w:vAlign w:val="center"/>
          </w:tcPr>
          <w:p>
            <w:pPr>
              <w:widowControl/>
              <w:jc w:val="right"/>
              <w:rPr>
                <w:rFonts w:hint="eastAsia" w:ascii="宋体" w:hAnsi="宋体" w:cs="宋体"/>
                <w:color w:val="000000"/>
                <w:kern w:val="0"/>
                <w:sz w:val="22"/>
                <w:szCs w:val="22"/>
              </w:rPr>
            </w:pPr>
          </w:p>
        </w:tc>
        <w:tc>
          <w:tcPr>
            <w:tcW w:w="3068" w:type="dxa"/>
            <w:tcBorders>
              <w:top w:val="nil"/>
              <w:left w:val="nil"/>
              <w:bottom w:val="single" w:color="000000" w:sz="4" w:space="0"/>
              <w:right w:val="single" w:color="000000" w:sz="8" w:space="0"/>
            </w:tcBorders>
            <w:vAlign w:val="center"/>
          </w:tcPr>
          <w:p>
            <w:pPr>
              <w:widowControl/>
              <w:jc w:val="right"/>
              <w:rPr>
                <w:rFonts w:hint="eastAsia" w:ascii="宋体" w:hAnsi="宋体" w:cs="宋体"/>
                <w:color w:val="000000"/>
                <w:kern w:val="0"/>
                <w:sz w:val="22"/>
                <w:szCs w:val="22"/>
              </w:rPr>
            </w:pPr>
          </w:p>
        </w:tc>
      </w:tr>
      <w:tr>
        <w:trPr>
          <w:gridAfter w:val="1"/>
          <w:wAfter w:w="1557" w:type="dxa"/>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cs="宋体"/>
                <w:i w:val="0"/>
                <w:color w:val="000000"/>
                <w:kern w:val="0"/>
                <w:sz w:val="15"/>
                <w:szCs w:val="15"/>
                <w:u w:val="none"/>
                <w:lang w:val="en-US" w:eastAsia="zh-CN" w:bidi="ar"/>
              </w:rPr>
              <w:t>2080506</w:t>
            </w:r>
          </w:p>
        </w:tc>
        <w:tc>
          <w:tcPr>
            <w:tcW w:w="1609"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cs="宋体"/>
                <w:i w:val="0"/>
                <w:color w:val="000000"/>
                <w:kern w:val="0"/>
                <w:sz w:val="15"/>
                <w:szCs w:val="15"/>
                <w:u w:val="none"/>
                <w:lang w:val="en-US" w:eastAsia="zh-CN" w:bidi="ar"/>
              </w:rPr>
              <w:t>机关事业单位职业年金缴费支出</w:t>
            </w:r>
          </w:p>
        </w:tc>
        <w:tc>
          <w:tcPr>
            <w:tcW w:w="1608" w:type="dxa"/>
            <w:tcBorders>
              <w:top w:val="nil"/>
              <w:left w:val="nil"/>
              <w:bottom w:val="single" w:color="000000" w:sz="4" w:space="0"/>
              <w:right w:val="single" w:color="000000" w:sz="4" w:space="0"/>
            </w:tcBorders>
            <w:vAlign w:val="center"/>
          </w:tcPr>
          <w:p>
            <w:pPr>
              <w:widowControl/>
              <w:jc w:val="righ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165802</w:t>
            </w:r>
          </w:p>
        </w:tc>
        <w:tc>
          <w:tcPr>
            <w:tcW w:w="1608" w:type="dxa"/>
            <w:tcBorders>
              <w:top w:val="nil"/>
              <w:left w:val="nil"/>
              <w:bottom w:val="single" w:color="000000" w:sz="4" w:space="0"/>
              <w:right w:val="single" w:color="000000" w:sz="4" w:space="0"/>
            </w:tcBorders>
            <w:vAlign w:val="center"/>
          </w:tcPr>
          <w:p>
            <w:pPr>
              <w:widowControl/>
              <w:jc w:val="righ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165802</w:t>
            </w:r>
          </w:p>
        </w:tc>
        <w:tc>
          <w:tcPr>
            <w:tcW w:w="1608" w:type="dxa"/>
            <w:tcBorders>
              <w:top w:val="nil"/>
              <w:left w:val="nil"/>
              <w:bottom w:val="single" w:color="000000" w:sz="4" w:space="0"/>
              <w:right w:val="single" w:color="000000" w:sz="4" w:space="0"/>
            </w:tcBorders>
            <w:vAlign w:val="center"/>
          </w:tcPr>
          <w:p>
            <w:pPr>
              <w:widowControl/>
              <w:jc w:val="right"/>
              <w:rPr>
                <w:rFonts w:hint="eastAsia" w:ascii="宋体" w:hAnsi="宋体" w:cs="宋体"/>
                <w:color w:val="000000"/>
                <w:kern w:val="0"/>
                <w:sz w:val="22"/>
                <w:szCs w:val="22"/>
              </w:rPr>
            </w:pPr>
          </w:p>
        </w:tc>
        <w:tc>
          <w:tcPr>
            <w:tcW w:w="1608" w:type="dxa"/>
            <w:tcBorders>
              <w:top w:val="nil"/>
              <w:left w:val="nil"/>
              <w:bottom w:val="single" w:color="000000" w:sz="4" w:space="0"/>
              <w:right w:val="single" w:color="000000" w:sz="4" w:space="0"/>
            </w:tcBorders>
            <w:vAlign w:val="center"/>
          </w:tcPr>
          <w:p>
            <w:pPr>
              <w:widowControl/>
              <w:jc w:val="right"/>
              <w:rPr>
                <w:rFonts w:hint="eastAsia" w:ascii="宋体" w:hAnsi="宋体" w:cs="宋体"/>
                <w:color w:val="000000"/>
                <w:kern w:val="0"/>
                <w:sz w:val="22"/>
                <w:szCs w:val="22"/>
              </w:rPr>
            </w:pPr>
          </w:p>
        </w:tc>
        <w:tc>
          <w:tcPr>
            <w:tcW w:w="1608" w:type="dxa"/>
            <w:tcBorders>
              <w:top w:val="nil"/>
              <w:left w:val="nil"/>
              <w:bottom w:val="single" w:color="000000" w:sz="4" w:space="0"/>
              <w:right w:val="single" w:color="000000" w:sz="4" w:space="0"/>
            </w:tcBorders>
            <w:vAlign w:val="center"/>
          </w:tcPr>
          <w:p>
            <w:pPr>
              <w:widowControl/>
              <w:jc w:val="right"/>
              <w:rPr>
                <w:rFonts w:hint="eastAsia" w:ascii="宋体" w:hAnsi="宋体" w:cs="宋体"/>
                <w:color w:val="000000"/>
                <w:kern w:val="0"/>
                <w:sz w:val="22"/>
                <w:szCs w:val="22"/>
              </w:rPr>
            </w:pPr>
          </w:p>
        </w:tc>
        <w:tc>
          <w:tcPr>
            <w:tcW w:w="3068" w:type="dxa"/>
            <w:tcBorders>
              <w:top w:val="nil"/>
              <w:left w:val="nil"/>
              <w:bottom w:val="single" w:color="000000" w:sz="4" w:space="0"/>
              <w:right w:val="single" w:color="000000" w:sz="8" w:space="0"/>
            </w:tcBorders>
            <w:vAlign w:val="center"/>
          </w:tcPr>
          <w:p>
            <w:pPr>
              <w:widowControl/>
              <w:jc w:val="right"/>
              <w:rPr>
                <w:rFonts w:hint="eastAsia" w:ascii="宋体" w:hAnsi="宋体" w:cs="宋体"/>
                <w:color w:val="000000"/>
                <w:kern w:val="0"/>
                <w:sz w:val="22"/>
                <w:szCs w:val="22"/>
              </w:rPr>
            </w:pPr>
          </w:p>
        </w:tc>
      </w:tr>
      <w:tr>
        <w:tblPrEx>
          <w:tblCellMar>
            <w:top w:w="0" w:type="dxa"/>
            <w:left w:w="108" w:type="dxa"/>
            <w:bottom w:w="0" w:type="dxa"/>
            <w:right w:w="108" w:type="dxa"/>
          </w:tblCellMar>
        </w:tblPrEx>
        <w:trPr>
          <w:gridAfter w:val="1"/>
          <w:wAfter w:w="1557" w:type="dxa"/>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210</w:t>
            </w:r>
          </w:p>
        </w:tc>
        <w:tc>
          <w:tcPr>
            <w:tcW w:w="1609"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color w:val="000000"/>
                <w:kern w:val="0"/>
                <w:sz w:val="15"/>
                <w:szCs w:val="15"/>
                <w:lang w:val="en-US" w:eastAsia="zh-CN" w:bidi="ar-SA"/>
              </w:rPr>
            </w:pPr>
            <w:r>
              <w:rPr>
                <w:rFonts w:hint="eastAsia" w:ascii="宋体" w:hAnsi="宋体" w:eastAsia="宋体" w:cs="宋体"/>
                <w:i w:val="0"/>
                <w:color w:val="000000"/>
                <w:kern w:val="0"/>
                <w:sz w:val="15"/>
                <w:szCs w:val="15"/>
                <w:u w:val="none"/>
                <w:lang w:val="en-US" w:eastAsia="zh-CN" w:bidi="ar"/>
              </w:rPr>
              <w:t>卫生健康支出</w:t>
            </w:r>
          </w:p>
        </w:tc>
        <w:tc>
          <w:tcPr>
            <w:tcW w:w="1608" w:type="dxa"/>
            <w:tcBorders>
              <w:top w:val="nil"/>
              <w:left w:val="nil"/>
              <w:bottom w:val="single" w:color="000000" w:sz="4" w:space="0"/>
              <w:right w:val="single" w:color="000000" w:sz="4" w:space="0"/>
            </w:tcBorders>
            <w:vAlign w:val="center"/>
          </w:tcPr>
          <w:p>
            <w:pPr>
              <w:widowControl/>
              <w:jc w:val="righ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169053</w:t>
            </w:r>
          </w:p>
        </w:tc>
        <w:tc>
          <w:tcPr>
            <w:tcW w:w="1608" w:type="dxa"/>
            <w:tcBorders>
              <w:top w:val="nil"/>
              <w:left w:val="nil"/>
              <w:bottom w:val="single" w:color="000000" w:sz="4" w:space="0"/>
              <w:right w:val="single" w:color="000000" w:sz="4" w:space="0"/>
            </w:tcBorders>
            <w:vAlign w:val="center"/>
          </w:tcPr>
          <w:p>
            <w:pPr>
              <w:widowControl/>
              <w:jc w:val="righ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169053</w:t>
            </w:r>
          </w:p>
        </w:tc>
        <w:tc>
          <w:tcPr>
            <w:tcW w:w="1608" w:type="dxa"/>
            <w:tcBorders>
              <w:top w:val="nil"/>
              <w:left w:val="nil"/>
              <w:bottom w:val="single" w:color="000000" w:sz="4" w:space="0"/>
              <w:right w:val="single" w:color="000000" w:sz="4" w:space="0"/>
            </w:tcBorders>
            <w:vAlign w:val="center"/>
          </w:tcPr>
          <w:p>
            <w:pPr>
              <w:widowControl/>
              <w:jc w:val="right"/>
              <w:rPr>
                <w:rFonts w:hint="eastAsia" w:ascii="宋体" w:hAnsi="宋体" w:cs="宋体"/>
                <w:color w:val="000000"/>
                <w:kern w:val="0"/>
                <w:sz w:val="22"/>
                <w:szCs w:val="22"/>
              </w:rPr>
            </w:pPr>
          </w:p>
        </w:tc>
        <w:tc>
          <w:tcPr>
            <w:tcW w:w="1608" w:type="dxa"/>
            <w:tcBorders>
              <w:top w:val="nil"/>
              <w:left w:val="nil"/>
              <w:bottom w:val="single" w:color="000000" w:sz="4" w:space="0"/>
              <w:right w:val="single" w:color="000000" w:sz="4" w:space="0"/>
            </w:tcBorders>
            <w:vAlign w:val="center"/>
          </w:tcPr>
          <w:p>
            <w:pPr>
              <w:widowControl/>
              <w:jc w:val="right"/>
              <w:rPr>
                <w:rFonts w:hint="eastAsia" w:ascii="宋体" w:hAnsi="宋体" w:cs="宋体"/>
                <w:color w:val="000000"/>
                <w:kern w:val="0"/>
                <w:sz w:val="22"/>
                <w:szCs w:val="22"/>
              </w:rPr>
            </w:pPr>
          </w:p>
        </w:tc>
        <w:tc>
          <w:tcPr>
            <w:tcW w:w="1608" w:type="dxa"/>
            <w:tcBorders>
              <w:top w:val="nil"/>
              <w:left w:val="nil"/>
              <w:bottom w:val="single" w:color="000000" w:sz="4" w:space="0"/>
              <w:right w:val="single" w:color="000000" w:sz="4" w:space="0"/>
            </w:tcBorders>
            <w:vAlign w:val="center"/>
          </w:tcPr>
          <w:p>
            <w:pPr>
              <w:widowControl/>
              <w:jc w:val="right"/>
              <w:rPr>
                <w:rFonts w:hint="eastAsia" w:ascii="宋体" w:hAnsi="宋体" w:cs="宋体"/>
                <w:color w:val="000000"/>
                <w:kern w:val="0"/>
                <w:sz w:val="22"/>
                <w:szCs w:val="22"/>
              </w:rPr>
            </w:pPr>
          </w:p>
        </w:tc>
        <w:tc>
          <w:tcPr>
            <w:tcW w:w="3068" w:type="dxa"/>
            <w:tcBorders>
              <w:top w:val="nil"/>
              <w:left w:val="nil"/>
              <w:bottom w:val="single" w:color="000000" w:sz="4" w:space="0"/>
              <w:right w:val="single" w:color="000000" w:sz="8" w:space="0"/>
            </w:tcBorders>
            <w:vAlign w:val="center"/>
          </w:tcPr>
          <w:p>
            <w:pPr>
              <w:widowControl/>
              <w:jc w:val="right"/>
              <w:rPr>
                <w:rFonts w:hint="eastAsia" w:ascii="宋体" w:hAnsi="宋体" w:cs="宋体"/>
                <w:color w:val="000000"/>
                <w:kern w:val="0"/>
                <w:sz w:val="22"/>
                <w:szCs w:val="22"/>
              </w:rPr>
            </w:pPr>
          </w:p>
        </w:tc>
      </w:tr>
      <w:tr>
        <w:tblPrEx>
          <w:tblCellMar>
            <w:top w:w="0" w:type="dxa"/>
            <w:left w:w="108" w:type="dxa"/>
            <w:bottom w:w="0" w:type="dxa"/>
            <w:right w:w="108" w:type="dxa"/>
          </w:tblCellMar>
        </w:tblPrEx>
        <w:trPr>
          <w:gridAfter w:val="1"/>
          <w:wAfter w:w="1557" w:type="dxa"/>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21011</w:t>
            </w:r>
          </w:p>
        </w:tc>
        <w:tc>
          <w:tcPr>
            <w:tcW w:w="1609"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color w:val="000000"/>
                <w:kern w:val="0"/>
                <w:sz w:val="15"/>
                <w:szCs w:val="15"/>
                <w:lang w:val="en-US" w:eastAsia="zh-CN" w:bidi="ar-SA"/>
              </w:rPr>
            </w:pPr>
            <w:r>
              <w:rPr>
                <w:rFonts w:hint="eastAsia" w:ascii="宋体" w:hAnsi="宋体" w:eastAsia="宋体" w:cs="宋体"/>
                <w:i w:val="0"/>
                <w:color w:val="000000"/>
                <w:kern w:val="0"/>
                <w:sz w:val="15"/>
                <w:szCs w:val="15"/>
                <w:u w:val="none"/>
                <w:lang w:val="en-US" w:eastAsia="zh-CN" w:bidi="ar"/>
              </w:rPr>
              <w:t>行政事业单位医疗</w:t>
            </w:r>
          </w:p>
        </w:tc>
        <w:tc>
          <w:tcPr>
            <w:tcW w:w="1608" w:type="dxa"/>
            <w:tcBorders>
              <w:top w:val="nil"/>
              <w:left w:val="nil"/>
              <w:bottom w:val="single" w:color="000000" w:sz="4" w:space="0"/>
              <w:right w:val="single" w:color="000000" w:sz="4" w:space="0"/>
            </w:tcBorders>
            <w:vAlign w:val="center"/>
          </w:tcPr>
          <w:p>
            <w:pPr>
              <w:widowControl/>
              <w:jc w:val="righ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169053</w:t>
            </w:r>
          </w:p>
        </w:tc>
        <w:tc>
          <w:tcPr>
            <w:tcW w:w="1608" w:type="dxa"/>
            <w:tcBorders>
              <w:top w:val="nil"/>
              <w:left w:val="nil"/>
              <w:bottom w:val="single" w:color="000000" w:sz="4" w:space="0"/>
              <w:right w:val="single" w:color="000000" w:sz="4" w:space="0"/>
            </w:tcBorders>
            <w:vAlign w:val="center"/>
          </w:tcPr>
          <w:p>
            <w:pPr>
              <w:widowControl/>
              <w:jc w:val="righ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169053</w:t>
            </w:r>
          </w:p>
        </w:tc>
        <w:tc>
          <w:tcPr>
            <w:tcW w:w="1608" w:type="dxa"/>
            <w:tcBorders>
              <w:top w:val="nil"/>
              <w:left w:val="nil"/>
              <w:bottom w:val="single" w:color="000000" w:sz="4" w:space="0"/>
              <w:right w:val="single" w:color="000000" w:sz="4" w:space="0"/>
            </w:tcBorders>
            <w:vAlign w:val="center"/>
          </w:tcPr>
          <w:p>
            <w:pPr>
              <w:widowControl/>
              <w:jc w:val="right"/>
              <w:rPr>
                <w:rFonts w:hint="eastAsia" w:ascii="宋体" w:hAnsi="宋体" w:cs="宋体"/>
                <w:color w:val="000000"/>
                <w:kern w:val="0"/>
                <w:sz w:val="22"/>
                <w:szCs w:val="22"/>
              </w:rPr>
            </w:pPr>
          </w:p>
        </w:tc>
        <w:tc>
          <w:tcPr>
            <w:tcW w:w="1608" w:type="dxa"/>
            <w:tcBorders>
              <w:top w:val="nil"/>
              <w:left w:val="nil"/>
              <w:bottom w:val="single" w:color="000000" w:sz="4" w:space="0"/>
              <w:right w:val="single" w:color="000000" w:sz="4" w:space="0"/>
            </w:tcBorders>
            <w:vAlign w:val="center"/>
          </w:tcPr>
          <w:p>
            <w:pPr>
              <w:widowControl/>
              <w:jc w:val="right"/>
              <w:rPr>
                <w:rFonts w:hint="eastAsia" w:ascii="宋体" w:hAnsi="宋体" w:cs="宋体"/>
                <w:color w:val="000000"/>
                <w:kern w:val="0"/>
                <w:sz w:val="22"/>
                <w:szCs w:val="22"/>
              </w:rPr>
            </w:pPr>
          </w:p>
        </w:tc>
        <w:tc>
          <w:tcPr>
            <w:tcW w:w="1608" w:type="dxa"/>
            <w:tcBorders>
              <w:top w:val="nil"/>
              <w:left w:val="nil"/>
              <w:bottom w:val="single" w:color="000000" w:sz="4" w:space="0"/>
              <w:right w:val="single" w:color="000000" w:sz="4" w:space="0"/>
            </w:tcBorders>
            <w:vAlign w:val="center"/>
          </w:tcPr>
          <w:p>
            <w:pPr>
              <w:widowControl/>
              <w:jc w:val="right"/>
              <w:rPr>
                <w:rFonts w:hint="eastAsia" w:ascii="宋体" w:hAnsi="宋体" w:cs="宋体"/>
                <w:color w:val="000000"/>
                <w:kern w:val="0"/>
                <w:sz w:val="22"/>
                <w:szCs w:val="22"/>
              </w:rPr>
            </w:pPr>
          </w:p>
        </w:tc>
        <w:tc>
          <w:tcPr>
            <w:tcW w:w="3068" w:type="dxa"/>
            <w:tcBorders>
              <w:top w:val="nil"/>
              <w:left w:val="nil"/>
              <w:bottom w:val="single" w:color="000000" w:sz="4" w:space="0"/>
              <w:right w:val="single" w:color="000000" w:sz="8" w:space="0"/>
            </w:tcBorders>
            <w:vAlign w:val="center"/>
          </w:tcPr>
          <w:p>
            <w:pPr>
              <w:widowControl/>
              <w:jc w:val="right"/>
              <w:rPr>
                <w:rFonts w:hint="eastAsia" w:ascii="宋体" w:hAnsi="宋体" w:cs="宋体"/>
                <w:color w:val="000000"/>
                <w:kern w:val="0"/>
                <w:sz w:val="22"/>
                <w:szCs w:val="22"/>
              </w:rPr>
            </w:pPr>
          </w:p>
        </w:tc>
      </w:tr>
      <w:tr>
        <w:trPr>
          <w:gridAfter w:val="1"/>
          <w:wAfter w:w="1557" w:type="dxa"/>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2101101</w:t>
            </w:r>
          </w:p>
        </w:tc>
        <w:tc>
          <w:tcPr>
            <w:tcW w:w="1609"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color w:val="000000"/>
                <w:kern w:val="0"/>
                <w:sz w:val="15"/>
                <w:szCs w:val="15"/>
                <w:lang w:val="en-US" w:eastAsia="zh-CN" w:bidi="ar-SA"/>
              </w:rPr>
            </w:pPr>
            <w:r>
              <w:rPr>
                <w:rFonts w:hint="eastAsia" w:ascii="宋体" w:hAnsi="宋体" w:eastAsia="宋体" w:cs="宋体"/>
                <w:i w:val="0"/>
                <w:color w:val="000000"/>
                <w:kern w:val="0"/>
                <w:sz w:val="15"/>
                <w:szCs w:val="15"/>
                <w:u w:val="none"/>
                <w:lang w:val="en-US" w:eastAsia="zh-CN" w:bidi="ar"/>
              </w:rPr>
              <w:t xml:space="preserve">  行政单位医疗</w:t>
            </w:r>
          </w:p>
        </w:tc>
        <w:tc>
          <w:tcPr>
            <w:tcW w:w="1608" w:type="dxa"/>
            <w:tcBorders>
              <w:top w:val="nil"/>
              <w:left w:val="nil"/>
              <w:bottom w:val="single" w:color="000000" w:sz="4" w:space="0"/>
              <w:right w:val="single" w:color="000000" w:sz="4" w:space="0"/>
            </w:tcBorders>
            <w:vAlign w:val="center"/>
          </w:tcPr>
          <w:p>
            <w:pPr>
              <w:widowControl/>
              <w:jc w:val="righ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131652</w:t>
            </w:r>
          </w:p>
        </w:tc>
        <w:tc>
          <w:tcPr>
            <w:tcW w:w="1608" w:type="dxa"/>
            <w:tcBorders>
              <w:top w:val="nil"/>
              <w:left w:val="nil"/>
              <w:bottom w:val="single" w:color="000000" w:sz="4" w:space="0"/>
              <w:right w:val="single" w:color="000000" w:sz="4" w:space="0"/>
            </w:tcBorders>
            <w:vAlign w:val="center"/>
          </w:tcPr>
          <w:p>
            <w:pPr>
              <w:widowControl/>
              <w:jc w:val="righ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131652</w:t>
            </w:r>
          </w:p>
        </w:tc>
        <w:tc>
          <w:tcPr>
            <w:tcW w:w="1608" w:type="dxa"/>
            <w:tcBorders>
              <w:top w:val="nil"/>
              <w:left w:val="nil"/>
              <w:bottom w:val="single" w:color="000000" w:sz="4" w:space="0"/>
              <w:right w:val="single" w:color="000000" w:sz="4" w:space="0"/>
            </w:tcBorders>
            <w:vAlign w:val="center"/>
          </w:tcPr>
          <w:p>
            <w:pPr>
              <w:widowControl/>
              <w:jc w:val="right"/>
              <w:rPr>
                <w:rFonts w:hint="eastAsia" w:ascii="宋体" w:hAnsi="宋体" w:cs="宋体"/>
                <w:color w:val="000000"/>
                <w:kern w:val="0"/>
                <w:sz w:val="22"/>
                <w:szCs w:val="22"/>
              </w:rPr>
            </w:pPr>
          </w:p>
        </w:tc>
        <w:tc>
          <w:tcPr>
            <w:tcW w:w="1608" w:type="dxa"/>
            <w:tcBorders>
              <w:top w:val="nil"/>
              <w:left w:val="nil"/>
              <w:bottom w:val="single" w:color="000000" w:sz="4" w:space="0"/>
              <w:right w:val="single" w:color="000000" w:sz="4" w:space="0"/>
            </w:tcBorders>
            <w:vAlign w:val="center"/>
          </w:tcPr>
          <w:p>
            <w:pPr>
              <w:widowControl/>
              <w:jc w:val="right"/>
              <w:rPr>
                <w:rFonts w:hint="eastAsia" w:ascii="宋体" w:hAnsi="宋体" w:cs="宋体"/>
                <w:color w:val="000000"/>
                <w:kern w:val="0"/>
                <w:sz w:val="22"/>
                <w:szCs w:val="22"/>
              </w:rPr>
            </w:pPr>
          </w:p>
        </w:tc>
        <w:tc>
          <w:tcPr>
            <w:tcW w:w="1608" w:type="dxa"/>
            <w:tcBorders>
              <w:top w:val="nil"/>
              <w:left w:val="nil"/>
              <w:bottom w:val="single" w:color="000000" w:sz="4" w:space="0"/>
              <w:right w:val="single" w:color="000000" w:sz="4" w:space="0"/>
            </w:tcBorders>
            <w:vAlign w:val="center"/>
          </w:tcPr>
          <w:p>
            <w:pPr>
              <w:widowControl/>
              <w:jc w:val="right"/>
              <w:rPr>
                <w:rFonts w:hint="eastAsia" w:ascii="宋体" w:hAnsi="宋体" w:cs="宋体"/>
                <w:color w:val="000000"/>
                <w:kern w:val="0"/>
                <w:sz w:val="22"/>
                <w:szCs w:val="22"/>
              </w:rPr>
            </w:pPr>
          </w:p>
        </w:tc>
        <w:tc>
          <w:tcPr>
            <w:tcW w:w="3068" w:type="dxa"/>
            <w:tcBorders>
              <w:top w:val="nil"/>
              <w:left w:val="nil"/>
              <w:bottom w:val="single" w:color="000000" w:sz="4" w:space="0"/>
              <w:right w:val="single" w:color="000000" w:sz="8" w:space="0"/>
            </w:tcBorders>
            <w:vAlign w:val="center"/>
          </w:tcPr>
          <w:p>
            <w:pPr>
              <w:widowControl/>
              <w:jc w:val="right"/>
              <w:rPr>
                <w:rFonts w:hint="eastAsia" w:ascii="宋体" w:hAnsi="宋体" w:cs="宋体"/>
                <w:color w:val="000000"/>
                <w:kern w:val="0"/>
                <w:sz w:val="22"/>
                <w:szCs w:val="22"/>
              </w:rPr>
            </w:pPr>
          </w:p>
        </w:tc>
      </w:tr>
      <w:tr>
        <w:tblPrEx>
          <w:tblCellMar>
            <w:top w:w="0" w:type="dxa"/>
            <w:left w:w="108" w:type="dxa"/>
            <w:bottom w:w="0" w:type="dxa"/>
            <w:right w:w="108" w:type="dxa"/>
          </w:tblCellMar>
        </w:tblPrEx>
        <w:trPr>
          <w:gridAfter w:val="1"/>
          <w:wAfter w:w="1557" w:type="dxa"/>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2101103</w:t>
            </w:r>
          </w:p>
        </w:tc>
        <w:tc>
          <w:tcPr>
            <w:tcW w:w="1609"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color w:val="000000"/>
                <w:kern w:val="0"/>
                <w:sz w:val="15"/>
                <w:szCs w:val="15"/>
                <w:lang w:val="en-US" w:eastAsia="zh-CN" w:bidi="ar-SA"/>
              </w:rPr>
            </w:pPr>
            <w:r>
              <w:rPr>
                <w:rFonts w:hint="eastAsia" w:ascii="宋体" w:hAnsi="宋体" w:eastAsia="宋体" w:cs="宋体"/>
                <w:i w:val="0"/>
                <w:color w:val="000000"/>
                <w:kern w:val="0"/>
                <w:sz w:val="15"/>
                <w:szCs w:val="15"/>
                <w:u w:val="none"/>
                <w:lang w:val="en-US" w:eastAsia="zh-CN" w:bidi="ar"/>
              </w:rPr>
              <w:t xml:space="preserve">  公务员医疗补助</w:t>
            </w:r>
          </w:p>
        </w:tc>
        <w:tc>
          <w:tcPr>
            <w:tcW w:w="1608" w:type="dxa"/>
            <w:tcBorders>
              <w:top w:val="nil"/>
              <w:left w:val="nil"/>
              <w:bottom w:val="single" w:color="000000" w:sz="4" w:space="0"/>
              <w:right w:val="single" w:color="000000" w:sz="4" w:space="0"/>
            </w:tcBorders>
            <w:vAlign w:val="center"/>
          </w:tcPr>
          <w:p>
            <w:pPr>
              <w:widowControl/>
              <w:jc w:val="righ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37401</w:t>
            </w:r>
          </w:p>
        </w:tc>
        <w:tc>
          <w:tcPr>
            <w:tcW w:w="1608" w:type="dxa"/>
            <w:tcBorders>
              <w:top w:val="nil"/>
              <w:left w:val="nil"/>
              <w:bottom w:val="single" w:color="000000" w:sz="4" w:space="0"/>
              <w:right w:val="single" w:color="000000" w:sz="4" w:space="0"/>
            </w:tcBorders>
            <w:vAlign w:val="center"/>
          </w:tcPr>
          <w:p>
            <w:pPr>
              <w:widowControl/>
              <w:jc w:val="righ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37401</w:t>
            </w:r>
          </w:p>
        </w:tc>
        <w:tc>
          <w:tcPr>
            <w:tcW w:w="1608" w:type="dxa"/>
            <w:tcBorders>
              <w:top w:val="nil"/>
              <w:left w:val="nil"/>
              <w:bottom w:val="single" w:color="000000" w:sz="4" w:space="0"/>
              <w:right w:val="single" w:color="000000" w:sz="4" w:space="0"/>
            </w:tcBorders>
            <w:vAlign w:val="center"/>
          </w:tcPr>
          <w:p>
            <w:pPr>
              <w:widowControl/>
              <w:jc w:val="right"/>
              <w:rPr>
                <w:rFonts w:hint="eastAsia" w:ascii="宋体" w:hAnsi="宋体" w:cs="宋体"/>
                <w:color w:val="000000"/>
                <w:kern w:val="0"/>
                <w:sz w:val="22"/>
                <w:szCs w:val="22"/>
              </w:rPr>
            </w:pPr>
          </w:p>
        </w:tc>
        <w:tc>
          <w:tcPr>
            <w:tcW w:w="1608" w:type="dxa"/>
            <w:tcBorders>
              <w:top w:val="nil"/>
              <w:left w:val="nil"/>
              <w:bottom w:val="single" w:color="000000" w:sz="4" w:space="0"/>
              <w:right w:val="single" w:color="000000" w:sz="4" w:space="0"/>
            </w:tcBorders>
            <w:vAlign w:val="center"/>
          </w:tcPr>
          <w:p>
            <w:pPr>
              <w:widowControl/>
              <w:jc w:val="right"/>
              <w:rPr>
                <w:rFonts w:hint="eastAsia" w:ascii="宋体" w:hAnsi="宋体" w:cs="宋体"/>
                <w:color w:val="000000"/>
                <w:kern w:val="0"/>
                <w:sz w:val="22"/>
                <w:szCs w:val="22"/>
              </w:rPr>
            </w:pPr>
          </w:p>
        </w:tc>
        <w:tc>
          <w:tcPr>
            <w:tcW w:w="1608" w:type="dxa"/>
            <w:tcBorders>
              <w:top w:val="nil"/>
              <w:left w:val="nil"/>
              <w:bottom w:val="single" w:color="000000" w:sz="4" w:space="0"/>
              <w:right w:val="single" w:color="000000" w:sz="4" w:space="0"/>
            </w:tcBorders>
            <w:vAlign w:val="center"/>
          </w:tcPr>
          <w:p>
            <w:pPr>
              <w:widowControl/>
              <w:jc w:val="right"/>
              <w:rPr>
                <w:rFonts w:hint="eastAsia" w:ascii="宋体" w:hAnsi="宋体" w:cs="宋体"/>
                <w:color w:val="000000"/>
                <w:kern w:val="0"/>
                <w:sz w:val="22"/>
                <w:szCs w:val="22"/>
              </w:rPr>
            </w:pPr>
          </w:p>
        </w:tc>
        <w:tc>
          <w:tcPr>
            <w:tcW w:w="3068" w:type="dxa"/>
            <w:tcBorders>
              <w:top w:val="nil"/>
              <w:left w:val="nil"/>
              <w:bottom w:val="single" w:color="000000" w:sz="4" w:space="0"/>
              <w:right w:val="single" w:color="000000" w:sz="8" w:space="0"/>
            </w:tcBorders>
            <w:vAlign w:val="center"/>
          </w:tcPr>
          <w:p>
            <w:pPr>
              <w:widowControl/>
              <w:jc w:val="right"/>
              <w:rPr>
                <w:rFonts w:hint="eastAsia" w:ascii="宋体" w:hAnsi="宋体" w:cs="宋体"/>
                <w:color w:val="000000"/>
                <w:kern w:val="0"/>
                <w:sz w:val="22"/>
                <w:szCs w:val="22"/>
              </w:rPr>
            </w:pPr>
          </w:p>
        </w:tc>
      </w:tr>
      <w:tr>
        <w:tblPrEx>
          <w:tblCellMar>
            <w:top w:w="0" w:type="dxa"/>
            <w:left w:w="108" w:type="dxa"/>
            <w:bottom w:w="0" w:type="dxa"/>
            <w:right w:w="108" w:type="dxa"/>
          </w:tblCellMar>
        </w:tblPrEx>
        <w:trPr>
          <w:gridAfter w:val="1"/>
          <w:wAfter w:w="1557" w:type="dxa"/>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221</w:t>
            </w:r>
          </w:p>
        </w:tc>
        <w:tc>
          <w:tcPr>
            <w:tcW w:w="1609"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color w:val="000000"/>
                <w:kern w:val="0"/>
                <w:sz w:val="15"/>
                <w:szCs w:val="15"/>
                <w:lang w:val="en-US" w:eastAsia="zh-CN" w:bidi="ar-SA"/>
              </w:rPr>
            </w:pPr>
            <w:r>
              <w:rPr>
                <w:rFonts w:hint="eastAsia" w:ascii="宋体" w:hAnsi="宋体" w:eastAsia="宋体" w:cs="宋体"/>
                <w:i w:val="0"/>
                <w:color w:val="000000"/>
                <w:kern w:val="0"/>
                <w:sz w:val="15"/>
                <w:szCs w:val="15"/>
                <w:u w:val="none"/>
                <w:lang w:val="en-US" w:eastAsia="zh-CN" w:bidi="ar"/>
              </w:rPr>
              <w:t>住房保障支出</w:t>
            </w:r>
          </w:p>
        </w:tc>
        <w:tc>
          <w:tcPr>
            <w:tcW w:w="1608" w:type="dxa"/>
            <w:tcBorders>
              <w:top w:val="nil"/>
              <w:left w:val="nil"/>
              <w:bottom w:val="single" w:color="000000" w:sz="4" w:space="0"/>
              <w:right w:val="single" w:color="000000" w:sz="4" w:space="0"/>
            </w:tcBorders>
            <w:vAlign w:val="center"/>
          </w:tcPr>
          <w:p>
            <w:pPr>
              <w:widowControl/>
              <w:jc w:val="righ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416100.68</w:t>
            </w:r>
          </w:p>
        </w:tc>
        <w:tc>
          <w:tcPr>
            <w:tcW w:w="1608" w:type="dxa"/>
            <w:tcBorders>
              <w:top w:val="nil"/>
              <w:left w:val="nil"/>
              <w:bottom w:val="single" w:color="000000" w:sz="4" w:space="0"/>
              <w:right w:val="single" w:color="000000" w:sz="4" w:space="0"/>
            </w:tcBorders>
            <w:vAlign w:val="center"/>
          </w:tcPr>
          <w:p>
            <w:pPr>
              <w:widowControl/>
              <w:jc w:val="righ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416100.68</w:t>
            </w:r>
          </w:p>
        </w:tc>
        <w:tc>
          <w:tcPr>
            <w:tcW w:w="1608" w:type="dxa"/>
            <w:tcBorders>
              <w:top w:val="nil"/>
              <w:left w:val="nil"/>
              <w:bottom w:val="single" w:color="000000" w:sz="4" w:space="0"/>
              <w:right w:val="single" w:color="000000" w:sz="4" w:space="0"/>
            </w:tcBorders>
            <w:vAlign w:val="center"/>
          </w:tcPr>
          <w:p>
            <w:pPr>
              <w:widowControl/>
              <w:jc w:val="right"/>
              <w:rPr>
                <w:rFonts w:hint="eastAsia" w:ascii="宋体" w:hAnsi="宋体" w:cs="宋体"/>
                <w:color w:val="000000"/>
                <w:kern w:val="0"/>
                <w:sz w:val="22"/>
                <w:szCs w:val="22"/>
              </w:rPr>
            </w:pPr>
          </w:p>
        </w:tc>
        <w:tc>
          <w:tcPr>
            <w:tcW w:w="1608" w:type="dxa"/>
            <w:tcBorders>
              <w:top w:val="nil"/>
              <w:left w:val="nil"/>
              <w:bottom w:val="single" w:color="000000" w:sz="4" w:space="0"/>
              <w:right w:val="single" w:color="000000" w:sz="4" w:space="0"/>
            </w:tcBorders>
            <w:vAlign w:val="center"/>
          </w:tcPr>
          <w:p>
            <w:pPr>
              <w:widowControl/>
              <w:jc w:val="right"/>
              <w:rPr>
                <w:rFonts w:hint="eastAsia" w:ascii="宋体" w:hAnsi="宋体" w:cs="宋体"/>
                <w:color w:val="000000"/>
                <w:kern w:val="0"/>
                <w:sz w:val="22"/>
                <w:szCs w:val="22"/>
              </w:rPr>
            </w:pPr>
          </w:p>
        </w:tc>
        <w:tc>
          <w:tcPr>
            <w:tcW w:w="1608" w:type="dxa"/>
            <w:tcBorders>
              <w:top w:val="nil"/>
              <w:left w:val="nil"/>
              <w:bottom w:val="single" w:color="000000" w:sz="4" w:space="0"/>
              <w:right w:val="single" w:color="000000" w:sz="4" w:space="0"/>
            </w:tcBorders>
            <w:vAlign w:val="center"/>
          </w:tcPr>
          <w:p>
            <w:pPr>
              <w:widowControl/>
              <w:jc w:val="right"/>
              <w:rPr>
                <w:rFonts w:hint="eastAsia" w:ascii="宋体" w:hAnsi="宋体" w:cs="宋体"/>
                <w:color w:val="000000"/>
                <w:kern w:val="0"/>
                <w:sz w:val="22"/>
                <w:szCs w:val="22"/>
              </w:rPr>
            </w:pPr>
          </w:p>
        </w:tc>
        <w:tc>
          <w:tcPr>
            <w:tcW w:w="3068" w:type="dxa"/>
            <w:tcBorders>
              <w:top w:val="nil"/>
              <w:left w:val="nil"/>
              <w:bottom w:val="single" w:color="000000" w:sz="4" w:space="0"/>
              <w:right w:val="single" w:color="000000" w:sz="8" w:space="0"/>
            </w:tcBorders>
            <w:vAlign w:val="center"/>
          </w:tcPr>
          <w:p>
            <w:pPr>
              <w:widowControl/>
              <w:jc w:val="right"/>
              <w:rPr>
                <w:rFonts w:hint="eastAsia" w:ascii="宋体" w:hAnsi="宋体" w:cs="宋体"/>
                <w:color w:val="000000"/>
                <w:kern w:val="0"/>
                <w:sz w:val="22"/>
                <w:szCs w:val="22"/>
              </w:rPr>
            </w:pPr>
          </w:p>
        </w:tc>
      </w:tr>
      <w:tr>
        <w:tblPrEx>
          <w:tblCellMar>
            <w:top w:w="0" w:type="dxa"/>
            <w:left w:w="108" w:type="dxa"/>
            <w:bottom w:w="0" w:type="dxa"/>
            <w:right w:w="108" w:type="dxa"/>
          </w:tblCellMar>
        </w:tblPrEx>
        <w:trPr>
          <w:gridAfter w:val="1"/>
          <w:wAfter w:w="1557" w:type="dxa"/>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22102</w:t>
            </w:r>
          </w:p>
        </w:tc>
        <w:tc>
          <w:tcPr>
            <w:tcW w:w="1609"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color w:val="000000"/>
                <w:kern w:val="0"/>
                <w:sz w:val="15"/>
                <w:szCs w:val="15"/>
                <w:lang w:val="en-US" w:eastAsia="zh-CN" w:bidi="ar-SA"/>
              </w:rPr>
            </w:pPr>
            <w:r>
              <w:rPr>
                <w:rFonts w:hint="eastAsia" w:ascii="宋体" w:hAnsi="宋体" w:eastAsia="宋体" w:cs="宋体"/>
                <w:i w:val="0"/>
                <w:color w:val="000000"/>
                <w:kern w:val="0"/>
                <w:sz w:val="15"/>
                <w:szCs w:val="15"/>
                <w:u w:val="none"/>
                <w:lang w:val="en-US" w:eastAsia="zh-CN" w:bidi="ar"/>
              </w:rPr>
              <w:t>住房改革支出</w:t>
            </w:r>
          </w:p>
        </w:tc>
        <w:tc>
          <w:tcPr>
            <w:tcW w:w="1608" w:type="dxa"/>
            <w:tcBorders>
              <w:top w:val="nil"/>
              <w:left w:val="nil"/>
              <w:bottom w:val="single" w:color="000000" w:sz="4" w:space="0"/>
              <w:right w:val="single" w:color="000000" w:sz="4" w:space="0"/>
            </w:tcBorders>
            <w:vAlign w:val="center"/>
          </w:tcPr>
          <w:p>
            <w:pPr>
              <w:widowControl/>
              <w:jc w:val="right"/>
              <w:rPr>
                <w:rFonts w:hint="default" w:asci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416100.68</w:t>
            </w:r>
            <w:r>
              <w:rPr>
                <w:rFonts w:hint="eastAsia" w:ascii="宋体" w:hAnsi="宋体" w:cs="宋体"/>
                <w:color w:val="000000"/>
                <w:kern w:val="0"/>
                <w:sz w:val="22"/>
                <w:szCs w:val="22"/>
              </w:rPr>
              <w:t>　</w:t>
            </w:r>
          </w:p>
        </w:tc>
        <w:tc>
          <w:tcPr>
            <w:tcW w:w="1608"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lang w:val="en-US" w:eastAsia="zh-CN"/>
              </w:rPr>
              <w:t>416100.68</w:t>
            </w:r>
            <w:r>
              <w:rPr>
                <w:rFonts w:hint="eastAsia" w:ascii="宋体" w:hAnsi="宋体" w:cs="宋体"/>
                <w:color w:val="000000"/>
                <w:kern w:val="0"/>
                <w:sz w:val="22"/>
                <w:szCs w:val="22"/>
              </w:rPr>
              <w:t>　</w:t>
            </w:r>
          </w:p>
        </w:tc>
        <w:tc>
          <w:tcPr>
            <w:tcW w:w="1608"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608"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608"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3068" w:type="dxa"/>
            <w:tcBorders>
              <w:top w:val="nil"/>
              <w:left w:val="nil"/>
              <w:bottom w:val="single" w:color="000000" w:sz="4" w:space="0"/>
              <w:right w:val="single" w:color="000000" w:sz="8"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gridAfter w:val="1"/>
          <w:wAfter w:w="1557" w:type="dxa"/>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宋体" w:hAnsi="宋体" w:eastAsia="宋体" w:cs="宋体"/>
                <w:i w:val="0"/>
                <w:color w:val="000000"/>
                <w:kern w:val="0"/>
                <w:sz w:val="15"/>
                <w:szCs w:val="15"/>
                <w:u w:val="none"/>
                <w:lang w:val="en-US" w:eastAsia="zh-CN" w:bidi="ar"/>
              </w:rPr>
            </w:pPr>
            <w:r>
              <w:rPr>
                <w:rFonts w:hint="eastAsia" w:ascii="宋体" w:hAnsi="宋体" w:cs="宋体"/>
                <w:i w:val="0"/>
                <w:color w:val="000000"/>
                <w:kern w:val="0"/>
                <w:sz w:val="15"/>
                <w:szCs w:val="15"/>
                <w:u w:val="none"/>
                <w:lang w:val="en-US" w:eastAsia="zh-CN" w:bidi="ar"/>
              </w:rPr>
              <w:t>2210201</w:t>
            </w:r>
          </w:p>
        </w:tc>
        <w:tc>
          <w:tcPr>
            <w:tcW w:w="1609"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default" w:ascii="宋体" w:hAnsi="宋体" w:eastAsia="宋体" w:cs="宋体"/>
                <w:i w:val="0"/>
                <w:color w:val="000000"/>
                <w:kern w:val="0"/>
                <w:sz w:val="15"/>
                <w:szCs w:val="15"/>
                <w:u w:val="none"/>
                <w:lang w:val="en-US" w:eastAsia="zh-CN" w:bidi="ar"/>
              </w:rPr>
            </w:pPr>
            <w:r>
              <w:rPr>
                <w:rFonts w:hint="eastAsia" w:ascii="宋体" w:hAnsi="宋体" w:cs="宋体"/>
                <w:i w:val="0"/>
                <w:color w:val="000000"/>
                <w:kern w:val="0"/>
                <w:sz w:val="15"/>
                <w:szCs w:val="15"/>
                <w:u w:val="none"/>
                <w:lang w:val="en-US" w:eastAsia="zh-CN" w:bidi="ar"/>
              </w:rPr>
              <w:t>住房公积金</w:t>
            </w:r>
          </w:p>
        </w:tc>
        <w:tc>
          <w:tcPr>
            <w:tcW w:w="1608" w:type="dxa"/>
            <w:tcBorders>
              <w:top w:val="nil"/>
              <w:left w:val="nil"/>
              <w:bottom w:val="single" w:color="000000" w:sz="4" w:space="0"/>
              <w:right w:val="single" w:color="000000" w:sz="4" w:space="0"/>
            </w:tcBorders>
            <w:vAlign w:val="center"/>
          </w:tcPr>
          <w:p>
            <w:pPr>
              <w:widowControl/>
              <w:jc w:val="right"/>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314871</w:t>
            </w:r>
          </w:p>
        </w:tc>
        <w:tc>
          <w:tcPr>
            <w:tcW w:w="1608" w:type="dxa"/>
            <w:tcBorders>
              <w:top w:val="nil"/>
              <w:left w:val="nil"/>
              <w:bottom w:val="single" w:color="000000" w:sz="4" w:space="0"/>
              <w:right w:val="single" w:color="000000" w:sz="4" w:space="0"/>
            </w:tcBorders>
            <w:vAlign w:val="center"/>
          </w:tcPr>
          <w:p>
            <w:pPr>
              <w:widowControl/>
              <w:jc w:val="right"/>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314871</w:t>
            </w:r>
          </w:p>
        </w:tc>
        <w:tc>
          <w:tcPr>
            <w:tcW w:w="1608" w:type="dxa"/>
            <w:tcBorders>
              <w:top w:val="nil"/>
              <w:left w:val="nil"/>
              <w:bottom w:val="single" w:color="000000" w:sz="4" w:space="0"/>
              <w:right w:val="single" w:color="000000" w:sz="4" w:space="0"/>
            </w:tcBorders>
            <w:vAlign w:val="center"/>
          </w:tcPr>
          <w:p>
            <w:pPr>
              <w:widowControl/>
              <w:jc w:val="right"/>
              <w:rPr>
                <w:rFonts w:hint="eastAsia" w:ascii="宋体" w:hAnsi="宋体" w:cs="宋体"/>
                <w:color w:val="000000"/>
                <w:kern w:val="0"/>
                <w:sz w:val="22"/>
                <w:szCs w:val="22"/>
              </w:rPr>
            </w:pPr>
          </w:p>
        </w:tc>
        <w:tc>
          <w:tcPr>
            <w:tcW w:w="1608" w:type="dxa"/>
            <w:tcBorders>
              <w:top w:val="nil"/>
              <w:left w:val="nil"/>
              <w:bottom w:val="single" w:color="000000" w:sz="4" w:space="0"/>
              <w:right w:val="single" w:color="000000" w:sz="4" w:space="0"/>
            </w:tcBorders>
            <w:vAlign w:val="center"/>
          </w:tcPr>
          <w:p>
            <w:pPr>
              <w:widowControl/>
              <w:jc w:val="right"/>
              <w:rPr>
                <w:rFonts w:hint="eastAsia" w:ascii="宋体" w:hAnsi="宋体" w:cs="宋体"/>
                <w:color w:val="000000"/>
                <w:kern w:val="0"/>
                <w:sz w:val="22"/>
                <w:szCs w:val="22"/>
              </w:rPr>
            </w:pPr>
          </w:p>
        </w:tc>
        <w:tc>
          <w:tcPr>
            <w:tcW w:w="1608" w:type="dxa"/>
            <w:tcBorders>
              <w:top w:val="nil"/>
              <w:left w:val="nil"/>
              <w:bottom w:val="single" w:color="000000" w:sz="4" w:space="0"/>
              <w:right w:val="single" w:color="000000" w:sz="4" w:space="0"/>
            </w:tcBorders>
            <w:vAlign w:val="center"/>
          </w:tcPr>
          <w:p>
            <w:pPr>
              <w:widowControl/>
              <w:jc w:val="right"/>
              <w:rPr>
                <w:rFonts w:hint="eastAsia" w:ascii="宋体" w:hAnsi="宋体" w:cs="宋体"/>
                <w:color w:val="000000"/>
                <w:kern w:val="0"/>
                <w:sz w:val="22"/>
                <w:szCs w:val="22"/>
              </w:rPr>
            </w:pPr>
          </w:p>
        </w:tc>
        <w:tc>
          <w:tcPr>
            <w:tcW w:w="3068" w:type="dxa"/>
            <w:tcBorders>
              <w:top w:val="nil"/>
              <w:left w:val="nil"/>
              <w:bottom w:val="single" w:color="000000" w:sz="4" w:space="0"/>
              <w:right w:val="single" w:color="000000" w:sz="8" w:space="0"/>
            </w:tcBorders>
            <w:vAlign w:val="center"/>
          </w:tcPr>
          <w:p>
            <w:pPr>
              <w:widowControl/>
              <w:jc w:val="right"/>
              <w:rPr>
                <w:rFonts w:hint="eastAsia" w:ascii="宋体" w:hAnsi="宋体" w:cs="宋体"/>
                <w:color w:val="000000"/>
                <w:kern w:val="0"/>
                <w:sz w:val="22"/>
                <w:szCs w:val="22"/>
              </w:rPr>
            </w:pPr>
          </w:p>
        </w:tc>
      </w:tr>
      <w:tr>
        <w:tblPrEx>
          <w:tblCellMar>
            <w:top w:w="0" w:type="dxa"/>
            <w:left w:w="108" w:type="dxa"/>
            <w:bottom w:w="0" w:type="dxa"/>
            <w:right w:w="108" w:type="dxa"/>
          </w:tblCellMar>
        </w:tblPrEx>
        <w:trPr>
          <w:gridAfter w:val="1"/>
          <w:wAfter w:w="1557" w:type="dxa"/>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2210203</w:t>
            </w:r>
          </w:p>
        </w:tc>
        <w:tc>
          <w:tcPr>
            <w:tcW w:w="1609"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color w:val="000000"/>
                <w:kern w:val="0"/>
                <w:sz w:val="15"/>
                <w:szCs w:val="15"/>
                <w:lang w:val="en-US" w:eastAsia="zh-CN" w:bidi="ar-SA"/>
              </w:rPr>
            </w:pPr>
            <w:r>
              <w:rPr>
                <w:rFonts w:hint="eastAsia" w:ascii="宋体" w:hAnsi="宋体" w:eastAsia="宋体" w:cs="宋体"/>
                <w:i w:val="0"/>
                <w:color w:val="000000"/>
                <w:kern w:val="0"/>
                <w:sz w:val="15"/>
                <w:szCs w:val="15"/>
                <w:u w:val="none"/>
                <w:lang w:val="en-US" w:eastAsia="zh-CN" w:bidi="ar"/>
              </w:rPr>
              <w:t xml:space="preserve">  购房补贴</w:t>
            </w:r>
          </w:p>
        </w:tc>
        <w:tc>
          <w:tcPr>
            <w:tcW w:w="1608"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lang w:val="en-US" w:eastAsia="zh-CN"/>
              </w:rPr>
              <w:t>101229.68</w:t>
            </w:r>
            <w:r>
              <w:rPr>
                <w:rFonts w:hint="eastAsia" w:ascii="宋体" w:hAnsi="宋体" w:cs="宋体"/>
                <w:color w:val="000000"/>
                <w:kern w:val="0"/>
                <w:sz w:val="22"/>
                <w:szCs w:val="22"/>
              </w:rPr>
              <w:t>　</w:t>
            </w:r>
          </w:p>
        </w:tc>
        <w:tc>
          <w:tcPr>
            <w:tcW w:w="1608"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lang w:val="en-US" w:eastAsia="zh-CN"/>
              </w:rPr>
              <w:t>101229.68</w:t>
            </w:r>
            <w:r>
              <w:rPr>
                <w:rFonts w:hint="eastAsia" w:ascii="宋体" w:hAnsi="宋体" w:cs="宋体"/>
                <w:color w:val="000000"/>
                <w:kern w:val="0"/>
                <w:sz w:val="22"/>
                <w:szCs w:val="22"/>
              </w:rPr>
              <w:t>　</w:t>
            </w:r>
          </w:p>
        </w:tc>
        <w:tc>
          <w:tcPr>
            <w:tcW w:w="1608"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608"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608"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3068" w:type="dxa"/>
            <w:tcBorders>
              <w:top w:val="nil"/>
              <w:left w:val="nil"/>
              <w:bottom w:val="single" w:color="000000" w:sz="4" w:space="0"/>
              <w:right w:val="single" w:color="000000" w:sz="8"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gridAfter w:val="1"/>
          <w:wAfter w:w="1557" w:type="dxa"/>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224</w:t>
            </w:r>
          </w:p>
        </w:tc>
        <w:tc>
          <w:tcPr>
            <w:tcW w:w="1609"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color w:val="000000"/>
                <w:kern w:val="0"/>
                <w:sz w:val="15"/>
                <w:szCs w:val="15"/>
                <w:lang w:val="en-US" w:eastAsia="zh-CN" w:bidi="ar-SA"/>
              </w:rPr>
            </w:pPr>
            <w:r>
              <w:rPr>
                <w:rFonts w:hint="eastAsia" w:ascii="宋体" w:hAnsi="宋体" w:eastAsia="宋体" w:cs="宋体"/>
                <w:i w:val="0"/>
                <w:color w:val="000000"/>
                <w:kern w:val="0"/>
                <w:sz w:val="15"/>
                <w:szCs w:val="15"/>
                <w:u w:val="none"/>
                <w:lang w:val="en-US" w:eastAsia="zh-CN" w:bidi="ar"/>
              </w:rPr>
              <w:t>灾害防治及应急管理支出</w:t>
            </w:r>
          </w:p>
        </w:tc>
        <w:tc>
          <w:tcPr>
            <w:tcW w:w="1608"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lang w:val="en-US" w:eastAsia="zh-CN"/>
              </w:rPr>
              <w:t>11654062.36</w:t>
            </w:r>
            <w:r>
              <w:rPr>
                <w:rFonts w:hint="eastAsia" w:ascii="宋体" w:hAnsi="宋体" w:cs="宋体"/>
                <w:color w:val="000000"/>
                <w:kern w:val="0"/>
                <w:sz w:val="22"/>
                <w:szCs w:val="22"/>
              </w:rPr>
              <w:t>　</w:t>
            </w:r>
          </w:p>
        </w:tc>
        <w:tc>
          <w:tcPr>
            <w:tcW w:w="1608"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lang w:val="en-US" w:eastAsia="zh-CN"/>
              </w:rPr>
              <w:t>11654062.36</w:t>
            </w:r>
            <w:r>
              <w:rPr>
                <w:rFonts w:hint="eastAsia" w:ascii="宋体" w:hAnsi="宋体" w:cs="宋体"/>
                <w:color w:val="000000"/>
                <w:kern w:val="0"/>
                <w:sz w:val="22"/>
                <w:szCs w:val="22"/>
              </w:rPr>
              <w:t>　</w:t>
            </w:r>
          </w:p>
        </w:tc>
        <w:tc>
          <w:tcPr>
            <w:tcW w:w="1608"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lang w:val="en-US" w:eastAsia="zh-CN"/>
              </w:rPr>
              <w:t>8756620.91</w:t>
            </w:r>
            <w:r>
              <w:rPr>
                <w:rFonts w:hint="eastAsia" w:ascii="宋体" w:hAnsi="宋体" w:cs="宋体"/>
                <w:color w:val="000000"/>
                <w:kern w:val="0"/>
                <w:sz w:val="22"/>
                <w:szCs w:val="22"/>
              </w:rPr>
              <w:t>　</w:t>
            </w:r>
          </w:p>
        </w:tc>
        <w:tc>
          <w:tcPr>
            <w:tcW w:w="1608"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608"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3068" w:type="dxa"/>
            <w:tcBorders>
              <w:top w:val="nil"/>
              <w:left w:val="nil"/>
              <w:bottom w:val="single" w:color="000000" w:sz="4" w:space="0"/>
              <w:right w:val="single" w:color="000000" w:sz="8"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r>
      <w:tr>
        <w:trPr>
          <w:gridAfter w:val="1"/>
          <w:wAfter w:w="1557" w:type="dxa"/>
          <w:trHeight w:val="308" w:hRule="atLeast"/>
        </w:trPr>
        <w:tc>
          <w:tcPr>
            <w:tcW w:w="1365" w:type="dxa"/>
            <w:gridSpan w:val="3"/>
            <w:tcBorders>
              <w:top w:val="single" w:color="000000" w:sz="4" w:space="0"/>
              <w:left w:val="single" w:color="000000" w:sz="8" w:space="0"/>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b/>
                <w:bCs/>
                <w:i w:val="0"/>
                <w:color w:val="000000"/>
                <w:kern w:val="0"/>
                <w:sz w:val="15"/>
                <w:szCs w:val="15"/>
                <w:u w:val="none"/>
                <w:lang w:val="en-US" w:eastAsia="zh-CN" w:bidi="ar"/>
              </w:rPr>
            </w:pPr>
            <w:r>
              <w:rPr>
                <w:rFonts w:hint="eastAsia" w:ascii="宋体" w:hAnsi="宋体" w:eastAsia="宋体" w:cs="宋体"/>
                <w:b/>
                <w:bCs/>
                <w:i w:val="0"/>
                <w:color w:val="000000"/>
                <w:kern w:val="0"/>
                <w:sz w:val="15"/>
                <w:szCs w:val="15"/>
                <w:u w:val="none"/>
                <w:lang w:val="en-US" w:eastAsia="zh-CN" w:bidi="ar"/>
              </w:rPr>
              <w:t>22401</w:t>
            </w:r>
          </w:p>
        </w:tc>
        <w:tc>
          <w:tcPr>
            <w:tcW w:w="1609" w:type="dxa"/>
            <w:tcBorders>
              <w:top w:val="nil"/>
              <w:left w:val="nil"/>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color w:val="000000"/>
                <w:kern w:val="0"/>
                <w:sz w:val="15"/>
                <w:szCs w:val="15"/>
                <w:lang w:val="en-US" w:eastAsia="zh-CN" w:bidi="ar-SA"/>
              </w:rPr>
            </w:pPr>
            <w:r>
              <w:rPr>
                <w:rFonts w:hint="eastAsia" w:ascii="宋体" w:hAnsi="宋体" w:eastAsia="宋体" w:cs="宋体"/>
                <w:i w:val="0"/>
                <w:color w:val="000000"/>
                <w:kern w:val="0"/>
                <w:sz w:val="15"/>
                <w:szCs w:val="15"/>
                <w:u w:val="none"/>
                <w:lang w:val="en-US" w:eastAsia="zh-CN" w:bidi="ar"/>
              </w:rPr>
              <w:t>应急管理事务</w:t>
            </w:r>
          </w:p>
        </w:tc>
        <w:tc>
          <w:tcPr>
            <w:tcW w:w="1608" w:type="dxa"/>
            <w:tcBorders>
              <w:top w:val="nil"/>
              <w:left w:val="nil"/>
              <w:bottom w:val="single" w:color="000000" w:sz="8"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lang w:val="en-US" w:eastAsia="zh-CN"/>
              </w:rPr>
              <w:t>11254062.36</w:t>
            </w:r>
            <w:r>
              <w:rPr>
                <w:rFonts w:hint="eastAsia" w:ascii="宋体" w:hAnsi="宋体" w:cs="宋体"/>
                <w:color w:val="000000"/>
                <w:kern w:val="0"/>
                <w:sz w:val="22"/>
                <w:szCs w:val="22"/>
              </w:rPr>
              <w:t>　</w:t>
            </w:r>
          </w:p>
        </w:tc>
        <w:tc>
          <w:tcPr>
            <w:tcW w:w="1608" w:type="dxa"/>
            <w:tcBorders>
              <w:top w:val="nil"/>
              <w:left w:val="nil"/>
              <w:bottom w:val="single" w:color="000000" w:sz="8"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lang w:val="en-US" w:eastAsia="zh-CN"/>
              </w:rPr>
              <w:t>11254062.36</w:t>
            </w:r>
            <w:r>
              <w:rPr>
                <w:rFonts w:hint="eastAsia" w:ascii="宋体" w:hAnsi="宋体" w:cs="宋体"/>
                <w:color w:val="000000"/>
                <w:kern w:val="0"/>
                <w:sz w:val="22"/>
                <w:szCs w:val="22"/>
              </w:rPr>
              <w:t>　</w:t>
            </w:r>
          </w:p>
        </w:tc>
        <w:tc>
          <w:tcPr>
            <w:tcW w:w="1608" w:type="dxa"/>
            <w:tcBorders>
              <w:top w:val="nil"/>
              <w:left w:val="nil"/>
              <w:bottom w:val="single" w:color="000000" w:sz="8"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lang w:val="en-US" w:eastAsia="zh-CN"/>
              </w:rPr>
              <w:t>8356620.91</w:t>
            </w:r>
          </w:p>
        </w:tc>
        <w:tc>
          <w:tcPr>
            <w:tcW w:w="1608" w:type="dxa"/>
            <w:tcBorders>
              <w:top w:val="nil"/>
              <w:left w:val="nil"/>
              <w:bottom w:val="single" w:color="000000" w:sz="8"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608" w:type="dxa"/>
            <w:tcBorders>
              <w:top w:val="nil"/>
              <w:left w:val="nil"/>
              <w:bottom w:val="single" w:color="000000" w:sz="8"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3068" w:type="dxa"/>
            <w:tcBorders>
              <w:top w:val="nil"/>
              <w:left w:val="nil"/>
              <w:bottom w:val="single" w:color="000000" w:sz="8" w:space="0"/>
              <w:right w:val="single" w:color="000000" w:sz="8"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gridAfter w:val="1"/>
          <w:wAfter w:w="1557" w:type="dxa"/>
          <w:trHeight w:val="308" w:hRule="atLeast"/>
        </w:trPr>
        <w:tc>
          <w:tcPr>
            <w:tcW w:w="1365" w:type="dxa"/>
            <w:gridSpan w:val="3"/>
            <w:tcBorders>
              <w:top w:val="single" w:color="000000" w:sz="4" w:space="0"/>
              <w:left w:val="single" w:color="000000" w:sz="8" w:space="0"/>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2240101</w:t>
            </w:r>
          </w:p>
        </w:tc>
        <w:tc>
          <w:tcPr>
            <w:tcW w:w="1609" w:type="dxa"/>
            <w:tcBorders>
              <w:top w:val="nil"/>
              <w:left w:val="nil"/>
              <w:bottom w:val="single" w:color="000000" w:sz="8" w:space="0"/>
              <w:right w:val="single" w:color="000000" w:sz="4" w:space="0"/>
            </w:tcBorders>
            <w:vAlign w:val="center"/>
          </w:tcPr>
          <w:p>
            <w:pPr>
              <w:keepNext w:val="0"/>
              <w:keepLines w:val="0"/>
              <w:widowControl/>
              <w:suppressLineNumbers w:val="0"/>
              <w:jc w:val="left"/>
              <w:textAlignment w:val="center"/>
              <w:rPr>
                <w:rFonts w:hint="default" w:ascii="宋体" w:hAnsi="宋体" w:eastAsia="宋体" w:cs="宋体"/>
                <w:i w:val="0"/>
                <w:color w:val="000000"/>
                <w:kern w:val="0"/>
                <w:sz w:val="15"/>
                <w:szCs w:val="15"/>
                <w:u w:val="none"/>
                <w:lang w:val="en-US" w:eastAsia="zh-CN" w:bidi="ar"/>
              </w:rPr>
            </w:pPr>
            <w:r>
              <w:rPr>
                <w:rFonts w:hint="eastAsia" w:ascii="宋体" w:hAnsi="宋体" w:cs="宋体"/>
                <w:i w:val="0"/>
                <w:color w:val="000000"/>
                <w:kern w:val="0"/>
                <w:sz w:val="15"/>
                <w:szCs w:val="15"/>
                <w:u w:val="none"/>
                <w:lang w:val="en-US" w:eastAsia="zh-CN" w:bidi="ar"/>
              </w:rPr>
              <w:t>行政运行</w:t>
            </w:r>
          </w:p>
        </w:tc>
        <w:tc>
          <w:tcPr>
            <w:tcW w:w="1608" w:type="dxa"/>
            <w:tcBorders>
              <w:top w:val="nil"/>
              <w:left w:val="nil"/>
              <w:bottom w:val="single" w:color="000000" w:sz="8" w:space="0"/>
              <w:right w:val="single" w:color="000000" w:sz="4" w:space="0"/>
            </w:tcBorders>
            <w:vAlign w:val="center"/>
          </w:tcPr>
          <w:p>
            <w:pPr>
              <w:widowControl/>
              <w:jc w:val="righ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2897441.45</w:t>
            </w:r>
          </w:p>
        </w:tc>
        <w:tc>
          <w:tcPr>
            <w:tcW w:w="1608" w:type="dxa"/>
            <w:tcBorders>
              <w:top w:val="nil"/>
              <w:left w:val="nil"/>
              <w:bottom w:val="single" w:color="000000" w:sz="8" w:space="0"/>
              <w:right w:val="single" w:color="000000" w:sz="4" w:space="0"/>
            </w:tcBorders>
            <w:vAlign w:val="center"/>
          </w:tcPr>
          <w:p>
            <w:pPr>
              <w:widowControl/>
              <w:jc w:val="righ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2897441.45</w:t>
            </w:r>
          </w:p>
        </w:tc>
        <w:tc>
          <w:tcPr>
            <w:tcW w:w="1608" w:type="dxa"/>
            <w:tcBorders>
              <w:top w:val="nil"/>
              <w:left w:val="nil"/>
              <w:bottom w:val="single" w:color="000000" w:sz="8" w:space="0"/>
              <w:right w:val="single" w:color="000000" w:sz="4" w:space="0"/>
            </w:tcBorders>
            <w:vAlign w:val="center"/>
          </w:tcPr>
          <w:p>
            <w:pPr>
              <w:widowControl/>
              <w:jc w:val="right"/>
              <w:rPr>
                <w:rFonts w:hint="eastAsia" w:ascii="宋体" w:hAnsi="宋体" w:cs="宋体"/>
                <w:color w:val="000000"/>
                <w:kern w:val="0"/>
                <w:sz w:val="22"/>
                <w:szCs w:val="22"/>
              </w:rPr>
            </w:pPr>
          </w:p>
        </w:tc>
        <w:tc>
          <w:tcPr>
            <w:tcW w:w="1608" w:type="dxa"/>
            <w:tcBorders>
              <w:top w:val="nil"/>
              <w:left w:val="nil"/>
              <w:bottom w:val="single" w:color="000000" w:sz="8" w:space="0"/>
              <w:right w:val="single" w:color="000000" w:sz="4" w:space="0"/>
            </w:tcBorders>
            <w:vAlign w:val="center"/>
          </w:tcPr>
          <w:p>
            <w:pPr>
              <w:widowControl/>
              <w:jc w:val="right"/>
              <w:rPr>
                <w:rFonts w:hint="eastAsia" w:ascii="宋体" w:hAnsi="宋体" w:cs="宋体"/>
                <w:color w:val="000000"/>
                <w:kern w:val="0"/>
                <w:sz w:val="22"/>
                <w:szCs w:val="22"/>
              </w:rPr>
            </w:pPr>
          </w:p>
        </w:tc>
        <w:tc>
          <w:tcPr>
            <w:tcW w:w="1608" w:type="dxa"/>
            <w:tcBorders>
              <w:top w:val="nil"/>
              <w:left w:val="nil"/>
              <w:bottom w:val="single" w:color="000000" w:sz="8" w:space="0"/>
              <w:right w:val="single" w:color="000000" w:sz="4" w:space="0"/>
            </w:tcBorders>
            <w:vAlign w:val="center"/>
          </w:tcPr>
          <w:p>
            <w:pPr>
              <w:widowControl/>
              <w:jc w:val="right"/>
              <w:rPr>
                <w:rFonts w:hint="eastAsia" w:ascii="宋体" w:hAnsi="宋体" w:cs="宋体"/>
                <w:color w:val="000000"/>
                <w:kern w:val="0"/>
                <w:sz w:val="22"/>
                <w:szCs w:val="22"/>
              </w:rPr>
            </w:pPr>
          </w:p>
        </w:tc>
        <w:tc>
          <w:tcPr>
            <w:tcW w:w="3068" w:type="dxa"/>
            <w:tcBorders>
              <w:top w:val="nil"/>
              <w:left w:val="nil"/>
              <w:bottom w:val="single" w:color="000000" w:sz="8" w:space="0"/>
              <w:right w:val="single" w:color="000000" w:sz="8" w:space="0"/>
            </w:tcBorders>
            <w:vAlign w:val="center"/>
          </w:tcPr>
          <w:p>
            <w:pPr>
              <w:widowControl/>
              <w:jc w:val="right"/>
              <w:rPr>
                <w:rFonts w:hint="eastAsia" w:ascii="宋体" w:hAnsi="宋体" w:cs="宋体"/>
                <w:color w:val="000000"/>
                <w:kern w:val="0"/>
                <w:sz w:val="22"/>
                <w:szCs w:val="22"/>
              </w:rPr>
            </w:pPr>
          </w:p>
        </w:tc>
      </w:tr>
      <w:tr>
        <w:tblPrEx>
          <w:tblCellMar>
            <w:top w:w="0" w:type="dxa"/>
            <w:left w:w="108" w:type="dxa"/>
            <w:bottom w:w="0" w:type="dxa"/>
            <w:right w:w="108" w:type="dxa"/>
          </w:tblCellMar>
        </w:tblPrEx>
        <w:trPr>
          <w:gridAfter w:val="1"/>
          <w:wAfter w:w="1557" w:type="dxa"/>
          <w:trHeight w:val="308" w:hRule="atLeast"/>
        </w:trPr>
        <w:tc>
          <w:tcPr>
            <w:tcW w:w="1365" w:type="dxa"/>
            <w:gridSpan w:val="3"/>
            <w:tcBorders>
              <w:top w:val="single" w:color="000000" w:sz="4" w:space="0"/>
              <w:left w:val="single" w:color="000000" w:sz="8" w:space="0"/>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2240102</w:t>
            </w:r>
          </w:p>
        </w:tc>
        <w:tc>
          <w:tcPr>
            <w:tcW w:w="1609" w:type="dxa"/>
            <w:tcBorders>
              <w:top w:val="nil"/>
              <w:left w:val="nil"/>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color w:val="000000"/>
                <w:kern w:val="0"/>
                <w:sz w:val="15"/>
                <w:szCs w:val="15"/>
                <w:lang w:val="en-US" w:eastAsia="zh-CN" w:bidi="ar-SA"/>
              </w:rPr>
            </w:pPr>
            <w:r>
              <w:rPr>
                <w:rFonts w:hint="eastAsia" w:ascii="宋体" w:hAnsi="宋体" w:eastAsia="宋体" w:cs="宋体"/>
                <w:i w:val="0"/>
                <w:color w:val="000000"/>
                <w:kern w:val="0"/>
                <w:sz w:val="15"/>
                <w:szCs w:val="15"/>
                <w:u w:val="none"/>
                <w:lang w:val="en-US" w:eastAsia="zh-CN" w:bidi="ar"/>
              </w:rPr>
              <w:t xml:space="preserve">  一般行政管理事务</w:t>
            </w:r>
          </w:p>
        </w:tc>
        <w:tc>
          <w:tcPr>
            <w:tcW w:w="1608" w:type="dxa"/>
            <w:tcBorders>
              <w:top w:val="nil"/>
              <w:left w:val="nil"/>
              <w:bottom w:val="single" w:color="000000" w:sz="8" w:space="0"/>
              <w:right w:val="single" w:color="000000" w:sz="4" w:space="0"/>
            </w:tcBorders>
            <w:vAlign w:val="center"/>
          </w:tcPr>
          <w:p>
            <w:pPr>
              <w:widowControl/>
              <w:jc w:val="righ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6725800</w:t>
            </w:r>
          </w:p>
        </w:tc>
        <w:tc>
          <w:tcPr>
            <w:tcW w:w="1608" w:type="dxa"/>
            <w:tcBorders>
              <w:top w:val="nil"/>
              <w:left w:val="nil"/>
              <w:bottom w:val="single" w:color="000000" w:sz="8" w:space="0"/>
              <w:right w:val="single" w:color="000000" w:sz="4" w:space="0"/>
            </w:tcBorders>
            <w:vAlign w:val="center"/>
          </w:tcPr>
          <w:p>
            <w:pPr>
              <w:widowControl/>
              <w:jc w:val="right"/>
              <w:rPr>
                <w:rFonts w:hint="eastAsia"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0</w:t>
            </w:r>
          </w:p>
        </w:tc>
        <w:tc>
          <w:tcPr>
            <w:tcW w:w="1608" w:type="dxa"/>
            <w:tcBorders>
              <w:top w:val="nil"/>
              <w:left w:val="nil"/>
              <w:bottom w:val="single" w:color="000000" w:sz="8" w:space="0"/>
              <w:right w:val="single" w:color="000000" w:sz="4" w:space="0"/>
            </w:tcBorders>
            <w:vAlign w:val="center"/>
          </w:tcPr>
          <w:p>
            <w:pPr>
              <w:widowControl/>
              <w:jc w:val="righ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6725800</w:t>
            </w:r>
          </w:p>
        </w:tc>
        <w:tc>
          <w:tcPr>
            <w:tcW w:w="1608" w:type="dxa"/>
            <w:tcBorders>
              <w:top w:val="nil"/>
              <w:left w:val="nil"/>
              <w:bottom w:val="single" w:color="000000" w:sz="8" w:space="0"/>
              <w:right w:val="single" w:color="000000" w:sz="4" w:space="0"/>
            </w:tcBorders>
            <w:vAlign w:val="center"/>
          </w:tcPr>
          <w:p>
            <w:pPr>
              <w:widowControl/>
              <w:jc w:val="right"/>
              <w:rPr>
                <w:rFonts w:hint="eastAsia" w:ascii="宋体" w:hAnsi="宋体" w:cs="宋体"/>
                <w:color w:val="000000"/>
                <w:kern w:val="0"/>
                <w:sz w:val="22"/>
                <w:szCs w:val="22"/>
              </w:rPr>
            </w:pPr>
          </w:p>
        </w:tc>
        <w:tc>
          <w:tcPr>
            <w:tcW w:w="1608" w:type="dxa"/>
            <w:tcBorders>
              <w:top w:val="nil"/>
              <w:left w:val="nil"/>
              <w:bottom w:val="single" w:color="000000" w:sz="8" w:space="0"/>
              <w:right w:val="single" w:color="000000" w:sz="4" w:space="0"/>
            </w:tcBorders>
            <w:vAlign w:val="center"/>
          </w:tcPr>
          <w:p>
            <w:pPr>
              <w:widowControl/>
              <w:jc w:val="right"/>
              <w:rPr>
                <w:rFonts w:hint="eastAsia" w:ascii="宋体" w:hAnsi="宋体" w:cs="宋体"/>
                <w:color w:val="000000"/>
                <w:kern w:val="0"/>
                <w:sz w:val="22"/>
                <w:szCs w:val="22"/>
              </w:rPr>
            </w:pPr>
          </w:p>
        </w:tc>
        <w:tc>
          <w:tcPr>
            <w:tcW w:w="3068" w:type="dxa"/>
            <w:tcBorders>
              <w:top w:val="nil"/>
              <w:left w:val="nil"/>
              <w:bottom w:val="single" w:color="000000" w:sz="8" w:space="0"/>
              <w:right w:val="single" w:color="000000" w:sz="8" w:space="0"/>
            </w:tcBorders>
            <w:vAlign w:val="center"/>
          </w:tcPr>
          <w:p>
            <w:pPr>
              <w:widowControl/>
              <w:jc w:val="right"/>
              <w:rPr>
                <w:rFonts w:hint="eastAsia" w:ascii="宋体" w:hAnsi="宋体" w:cs="宋体"/>
                <w:color w:val="000000"/>
                <w:kern w:val="0"/>
                <w:sz w:val="22"/>
                <w:szCs w:val="22"/>
              </w:rPr>
            </w:pPr>
          </w:p>
        </w:tc>
      </w:tr>
      <w:tr>
        <w:tblPrEx>
          <w:tblCellMar>
            <w:top w:w="0" w:type="dxa"/>
            <w:left w:w="108" w:type="dxa"/>
            <w:bottom w:w="0" w:type="dxa"/>
            <w:right w:w="108" w:type="dxa"/>
          </w:tblCellMar>
        </w:tblPrEx>
        <w:trPr>
          <w:gridAfter w:val="1"/>
          <w:wAfter w:w="1557" w:type="dxa"/>
          <w:trHeight w:val="308" w:hRule="atLeast"/>
        </w:trPr>
        <w:tc>
          <w:tcPr>
            <w:tcW w:w="1365" w:type="dxa"/>
            <w:gridSpan w:val="3"/>
            <w:tcBorders>
              <w:top w:val="single" w:color="000000" w:sz="4" w:space="0"/>
              <w:left w:val="single" w:color="000000" w:sz="8" w:space="0"/>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cs="宋体"/>
                <w:i w:val="0"/>
                <w:color w:val="000000"/>
                <w:kern w:val="0"/>
                <w:sz w:val="15"/>
                <w:szCs w:val="15"/>
                <w:u w:val="none"/>
                <w:lang w:val="en-US" w:eastAsia="zh-CN" w:bidi="ar"/>
              </w:rPr>
              <w:t>2240106</w:t>
            </w:r>
          </w:p>
        </w:tc>
        <w:tc>
          <w:tcPr>
            <w:tcW w:w="1609" w:type="dxa"/>
            <w:tcBorders>
              <w:top w:val="nil"/>
              <w:left w:val="nil"/>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cs="宋体"/>
                <w:i w:val="0"/>
                <w:color w:val="000000"/>
                <w:kern w:val="0"/>
                <w:sz w:val="15"/>
                <w:szCs w:val="15"/>
                <w:u w:val="none"/>
                <w:lang w:val="en-US" w:eastAsia="zh-CN" w:bidi="ar"/>
              </w:rPr>
              <w:t>安全监管</w:t>
            </w:r>
          </w:p>
        </w:tc>
        <w:tc>
          <w:tcPr>
            <w:tcW w:w="1608" w:type="dxa"/>
            <w:tcBorders>
              <w:top w:val="nil"/>
              <w:left w:val="nil"/>
              <w:bottom w:val="single" w:color="000000" w:sz="8" w:space="0"/>
              <w:right w:val="single" w:color="000000" w:sz="4" w:space="0"/>
            </w:tcBorders>
            <w:vAlign w:val="center"/>
          </w:tcPr>
          <w:p>
            <w:pPr>
              <w:widowControl/>
              <w:jc w:val="righ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982820.91</w:t>
            </w:r>
          </w:p>
        </w:tc>
        <w:tc>
          <w:tcPr>
            <w:tcW w:w="1608" w:type="dxa"/>
            <w:tcBorders>
              <w:top w:val="nil"/>
              <w:left w:val="nil"/>
              <w:bottom w:val="single" w:color="000000" w:sz="8" w:space="0"/>
              <w:right w:val="single" w:color="000000" w:sz="4" w:space="0"/>
            </w:tcBorders>
            <w:vAlign w:val="center"/>
          </w:tcPr>
          <w:p>
            <w:pPr>
              <w:widowControl/>
              <w:jc w:val="right"/>
              <w:rPr>
                <w:rFonts w:hint="eastAsia"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0</w:t>
            </w:r>
          </w:p>
        </w:tc>
        <w:tc>
          <w:tcPr>
            <w:tcW w:w="1608" w:type="dxa"/>
            <w:tcBorders>
              <w:top w:val="nil"/>
              <w:left w:val="nil"/>
              <w:bottom w:val="single" w:color="000000" w:sz="8" w:space="0"/>
              <w:right w:val="single" w:color="000000" w:sz="4" w:space="0"/>
            </w:tcBorders>
            <w:vAlign w:val="center"/>
          </w:tcPr>
          <w:p>
            <w:pPr>
              <w:widowControl/>
              <w:jc w:val="righ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982820.91</w:t>
            </w:r>
          </w:p>
        </w:tc>
        <w:tc>
          <w:tcPr>
            <w:tcW w:w="1608" w:type="dxa"/>
            <w:tcBorders>
              <w:top w:val="nil"/>
              <w:left w:val="nil"/>
              <w:bottom w:val="single" w:color="000000" w:sz="8" w:space="0"/>
              <w:right w:val="single" w:color="000000" w:sz="4" w:space="0"/>
            </w:tcBorders>
            <w:vAlign w:val="center"/>
          </w:tcPr>
          <w:p>
            <w:pPr>
              <w:widowControl/>
              <w:jc w:val="right"/>
              <w:rPr>
                <w:rFonts w:hint="eastAsia" w:ascii="宋体" w:hAnsi="宋体" w:cs="宋体"/>
                <w:color w:val="000000"/>
                <w:kern w:val="0"/>
                <w:sz w:val="22"/>
                <w:szCs w:val="22"/>
              </w:rPr>
            </w:pPr>
          </w:p>
        </w:tc>
        <w:tc>
          <w:tcPr>
            <w:tcW w:w="1608" w:type="dxa"/>
            <w:tcBorders>
              <w:top w:val="nil"/>
              <w:left w:val="nil"/>
              <w:bottom w:val="single" w:color="000000" w:sz="8" w:space="0"/>
              <w:right w:val="single" w:color="000000" w:sz="4" w:space="0"/>
            </w:tcBorders>
            <w:vAlign w:val="center"/>
          </w:tcPr>
          <w:p>
            <w:pPr>
              <w:widowControl/>
              <w:jc w:val="right"/>
              <w:rPr>
                <w:rFonts w:hint="eastAsia" w:ascii="宋体" w:hAnsi="宋体" w:cs="宋体"/>
                <w:color w:val="000000"/>
                <w:kern w:val="0"/>
                <w:sz w:val="22"/>
                <w:szCs w:val="22"/>
              </w:rPr>
            </w:pPr>
          </w:p>
        </w:tc>
        <w:tc>
          <w:tcPr>
            <w:tcW w:w="3068" w:type="dxa"/>
            <w:tcBorders>
              <w:top w:val="nil"/>
              <w:left w:val="nil"/>
              <w:bottom w:val="single" w:color="000000" w:sz="8" w:space="0"/>
              <w:right w:val="single" w:color="000000" w:sz="8" w:space="0"/>
            </w:tcBorders>
            <w:vAlign w:val="center"/>
          </w:tcPr>
          <w:p>
            <w:pPr>
              <w:widowControl/>
              <w:jc w:val="right"/>
              <w:rPr>
                <w:rFonts w:hint="eastAsia" w:ascii="宋体" w:hAnsi="宋体" w:cs="宋体"/>
                <w:color w:val="000000"/>
                <w:kern w:val="0"/>
                <w:sz w:val="22"/>
                <w:szCs w:val="22"/>
              </w:rPr>
            </w:pPr>
          </w:p>
        </w:tc>
      </w:tr>
      <w:tr>
        <w:trPr>
          <w:gridAfter w:val="1"/>
          <w:wAfter w:w="1557" w:type="dxa"/>
          <w:trHeight w:val="308" w:hRule="atLeast"/>
        </w:trPr>
        <w:tc>
          <w:tcPr>
            <w:tcW w:w="1365" w:type="dxa"/>
            <w:gridSpan w:val="3"/>
            <w:tcBorders>
              <w:top w:val="single" w:color="000000" w:sz="4" w:space="0"/>
              <w:left w:val="single" w:color="000000" w:sz="8" w:space="0"/>
              <w:bottom w:val="single" w:color="000000" w:sz="8" w:space="0"/>
              <w:right w:val="single" w:color="000000" w:sz="4" w:space="0"/>
            </w:tcBorders>
            <w:vAlign w:val="center"/>
          </w:tcPr>
          <w:p>
            <w:pPr>
              <w:keepNext w:val="0"/>
              <w:keepLines w:val="0"/>
              <w:widowControl/>
              <w:suppressLineNumbers w:val="0"/>
              <w:jc w:val="left"/>
              <w:textAlignment w:val="center"/>
              <w:rPr>
                <w:rFonts w:hint="default" w:ascii="宋体" w:hAnsi="宋体" w:eastAsia="宋体" w:cs="宋体"/>
                <w:b/>
                <w:bCs/>
                <w:i w:val="0"/>
                <w:color w:val="000000"/>
                <w:kern w:val="0"/>
                <w:sz w:val="15"/>
                <w:szCs w:val="15"/>
                <w:u w:val="none"/>
                <w:lang w:val="en-US" w:eastAsia="zh-CN" w:bidi="ar"/>
              </w:rPr>
            </w:pPr>
            <w:r>
              <w:rPr>
                <w:rFonts w:hint="eastAsia" w:ascii="宋体" w:hAnsi="宋体" w:cs="宋体"/>
                <w:b/>
                <w:bCs/>
                <w:i w:val="0"/>
                <w:color w:val="000000"/>
                <w:kern w:val="0"/>
                <w:sz w:val="15"/>
                <w:szCs w:val="15"/>
                <w:u w:val="none"/>
                <w:lang w:val="en-US" w:eastAsia="zh-CN" w:bidi="ar"/>
              </w:rPr>
              <w:t>2240108</w:t>
            </w:r>
          </w:p>
        </w:tc>
        <w:tc>
          <w:tcPr>
            <w:tcW w:w="1609" w:type="dxa"/>
            <w:tcBorders>
              <w:top w:val="nil"/>
              <w:left w:val="nil"/>
              <w:bottom w:val="single" w:color="000000" w:sz="8" w:space="0"/>
              <w:right w:val="single" w:color="000000" w:sz="4" w:space="0"/>
            </w:tcBorders>
            <w:vAlign w:val="center"/>
          </w:tcPr>
          <w:p>
            <w:pPr>
              <w:keepNext w:val="0"/>
              <w:keepLines w:val="0"/>
              <w:widowControl/>
              <w:suppressLineNumbers w:val="0"/>
              <w:jc w:val="left"/>
              <w:textAlignment w:val="center"/>
              <w:rPr>
                <w:rFonts w:hint="default" w:ascii="宋体" w:hAnsi="宋体" w:eastAsia="宋体" w:cs="宋体"/>
                <w:i w:val="0"/>
                <w:color w:val="000000"/>
                <w:kern w:val="0"/>
                <w:sz w:val="15"/>
                <w:szCs w:val="15"/>
                <w:u w:val="none"/>
                <w:lang w:val="en-US" w:eastAsia="zh-CN" w:bidi="ar"/>
              </w:rPr>
            </w:pPr>
            <w:r>
              <w:rPr>
                <w:rFonts w:hint="eastAsia" w:ascii="宋体" w:hAnsi="宋体" w:cs="宋体"/>
                <w:i w:val="0"/>
                <w:color w:val="000000"/>
                <w:kern w:val="0"/>
                <w:sz w:val="15"/>
                <w:szCs w:val="15"/>
                <w:u w:val="none"/>
                <w:lang w:val="en-US" w:eastAsia="zh-CN" w:bidi="ar"/>
              </w:rPr>
              <w:t>应急救援</w:t>
            </w:r>
          </w:p>
        </w:tc>
        <w:tc>
          <w:tcPr>
            <w:tcW w:w="1608" w:type="dxa"/>
            <w:tcBorders>
              <w:top w:val="nil"/>
              <w:left w:val="nil"/>
              <w:bottom w:val="single" w:color="000000" w:sz="8" w:space="0"/>
              <w:right w:val="single" w:color="000000" w:sz="4" w:space="0"/>
            </w:tcBorders>
            <w:vAlign w:val="center"/>
          </w:tcPr>
          <w:p>
            <w:pPr>
              <w:widowControl/>
              <w:jc w:val="righ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648000</w:t>
            </w:r>
          </w:p>
        </w:tc>
        <w:tc>
          <w:tcPr>
            <w:tcW w:w="1608" w:type="dxa"/>
            <w:tcBorders>
              <w:top w:val="nil"/>
              <w:left w:val="nil"/>
              <w:bottom w:val="single" w:color="000000" w:sz="8" w:space="0"/>
              <w:right w:val="single" w:color="000000" w:sz="4" w:space="0"/>
            </w:tcBorders>
            <w:vAlign w:val="center"/>
          </w:tcPr>
          <w:p>
            <w:pPr>
              <w:widowControl/>
              <w:jc w:val="right"/>
              <w:rPr>
                <w:rFonts w:hint="eastAsia"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0</w:t>
            </w:r>
          </w:p>
        </w:tc>
        <w:tc>
          <w:tcPr>
            <w:tcW w:w="1608" w:type="dxa"/>
            <w:tcBorders>
              <w:top w:val="nil"/>
              <w:left w:val="nil"/>
              <w:bottom w:val="single" w:color="000000" w:sz="8" w:space="0"/>
              <w:right w:val="single" w:color="000000" w:sz="4" w:space="0"/>
            </w:tcBorders>
            <w:vAlign w:val="center"/>
          </w:tcPr>
          <w:p>
            <w:pPr>
              <w:widowControl/>
              <w:jc w:val="righ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648000</w:t>
            </w:r>
          </w:p>
        </w:tc>
        <w:tc>
          <w:tcPr>
            <w:tcW w:w="1608" w:type="dxa"/>
            <w:tcBorders>
              <w:top w:val="nil"/>
              <w:left w:val="nil"/>
              <w:bottom w:val="single" w:color="000000" w:sz="8" w:space="0"/>
              <w:right w:val="single" w:color="000000" w:sz="4" w:space="0"/>
            </w:tcBorders>
            <w:vAlign w:val="center"/>
          </w:tcPr>
          <w:p>
            <w:pPr>
              <w:widowControl/>
              <w:jc w:val="right"/>
              <w:rPr>
                <w:rFonts w:hint="eastAsia" w:ascii="宋体" w:hAnsi="宋体" w:cs="宋体"/>
                <w:color w:val="000000"/>
                <w:kern w:val="0"/>
                <w:sz w:val="22"/>
                <w:szCs w:val="22"/>
              </w:rPr>
            </w:pPr>
          </w:p>
        </w:tc>
        <w:tc>
          <w:tcPr>
            <w:tcW w:w="1608" w:type="dxa"/>
            <w:tcBorders>
              <w:top w:val="nil"/>
              <w:left w:val="nil"/>
              <w:bottom w:val="single" w:color="000000" w:sz="8" w:space="0"/>
              <w:right w:val="single" w:color="000000" w:sz="4" w:space="0"/>
            </w:tcBorders>
            <w:vAlign w:val="center"/>
          </w:tcPr>
          <w:p>
            <w:pPr>
              <w:widowControl/>
              <w:jc w:val="right"/>
              <w:rPr>
                <w:rFonts w:hint="eastAsia" w:ascii="宋体" w:hAnsi="宋体" w:cs="宋体"/>
                <w:color w:val="000000"/>
                <w:kern w:val="0"/>
                <w:sz w:val="22"/>
                <w:szCs w:val="22"/>
              </w:rPr>
            </w:pPr>
          </w:p>
        </w:tc>
        <w:tc>
          <w:tcPr>
            <w:tcW w:w="3068" w:type="dxa"/>
            <w:tcBorders>
              <w:top w:val="nil"/>
              <w:left w:val="nil"/>
              <w:bottom w:val="single" w:color="000000" w:sz="8" w:space="0"/>
              <w:right w:val="single" w:color="000000" w:sz="8" w:space="0"/>
            </w:tcBorders>
            <w:vAlign w:val="center"/>
          </w:tcPr>
          <w:p>
            <w:pPr>
              <w:widowControl/>
              <w:jc w:val="right"/>
              <w:rPr>
                <w:rFonts w:hint="eastAsia" w:ascii="宋体" w:hAnsi="宋体" w:cs="宋体"/>
                <w:color w:val="000000"/>
                <w:kern w:val="0"/>
                <w:sz w:val="22"/>
                <w:szCs w:val="22"/>
              </w:rPr>
            </w:pPr>
          </w:p>
        </w:tc>
      </w:tr>
      <w:tr>
        <w:tblPrEx>
          <w:tblCellMar>
            <w:top w:w="0" w:type="dxa"/>
            <w:left w:w="108" w:type="dxa"/>
            <w:bottom w:w="0" w:type="dxa"/>
            <w:right w:w="108" w:type="dxa"/>
          </w:tblCellMar>
        </w:tblPrEx>
        <w:trPr>
          <w:gridAfter w:val="1"/>
          <w:wAfter w:w="1557" w:type="dxa"/>
          <w:trHeight w:val="308" w:hRule="atLeast"/>
        </w:trPr>
        <w:tc>
          <w:tcPr>
            <w:tcW w:w="1365" w:type="dxa"/>
            <w:gridSpan w:val="3"/>
            <w:tcBorders>
              <w:top w:val="single" w:color="000000" w:sz="4" w:space="0"/>
              <w:left w:val="single" w:color="000000" w:sz="8" w:space="0"/>
              <w:bottom w:val="single" w:color="000000" w:sz="8" w:space="0"/>
              <w:right w:val="single" w:color="000000" w:sz="4" w:space="0"/>
            </w:tcBorders>
            <w:vAlign w:val="center"/>
          </w:tcPr>
          <w:p>
            <w:pPr>
              <w:keepNext w:val="0"/>
              <w:keepLines w:val="0"/>
              <w:widowControl/>
              <w:suppressLineNumbers w:val="0"/>
              <w:jc w:val="left"/>
              <w:textAlignment w:val="center"/>
              <w:rPr>
                <w:rFonts w:hint="default" w:ascii="宋体" w:hAnsi="宋体" w:eastAsia="宋体" w:cs="宋体"/>
                <w:b/>
                <w:bCs/>
                <w:i w:val="0"/>
                <w:color w:val="000000"/>
                <w:kern w:val="0"/>
                <w:sz w:val="15"/>
                <w:szCs w:val="15"/>
                <w:u w:val="none"/>
                <w:lang w:val="en-US" w:eastAsia="zh-CN" w:bidi="ar"/>
              </w:rPr>
            </w:pPr>
            <w:r>
              <w:rPr>
                <w:rFonts w:hint="eastAsia" w:ascii="宋体" w:hAnsi="宋体" w:cs="宋体"/>
                <w:b/>
                <w:bCs/>
                <w:i w:val="0"/>
                <w:color w:val="000000"/>
                <w:kern w:val="0"/>
                <w:sz w:val="15"/>
                <w:szCs w:val="15"/>
                <w:u w:val="none"/>
                <w:lang w:val="en-US" w:eastAsia="zh-CN" w:bidi="ar"/>
              </w:rPr>
              <w:t>22406</w:t>
            </w:r>
          </w:p>
        </w:tc>
        <w:tc>
          <w:tcPr>
            <w:tcW w:w="1609" w:type="dxa"/>
            <w:tcBorders>
              <w:top w:val="nil"/>
              <w:left w:val="nil"/>
              <w:bottom w:val="single" w:color="000000" w:sz="8" w:space="0"/>
              <w:right w:val="single" w:color="000000" w:sz="4" w:space="0"/>
            </w:tcBorders>
            <w:vAlign w:val="center"/>
          </w:tcPr>
          <w:p>
            <w:pPr>
              <w:keepNext w:val="0"/>
              <w:keepLines w:val="0"/>
              <w:widowControl/>
              <w:suppressLineNumbers w:val="0"/>
              <w:jc w:val="left"/>
              <w:textAlignment w:val="center"/>
              <w:rPr>
                <w:rFonts w:hint="default" w:ascii="宋体" w:hAnsi="宋体" w:eastAsia="宋体" w:cs="宋体"/>
                <w:i w:val="0"/>
                <w:color w:val="000000"/>
                <w:kern w:val="0"/>
                <w:sz w:val="15"/>
                <w:szCs w:val="15"/>
                <w:u w:val="none"/>
                <w:lang w:val="en-US" w:eastAsia="zh-CN" w:bidi="ar"/>
              </w:rPr>
            </w:pPr>
            <w:r>
              <w:rPr>
                <w:rFonts w:hint="eastAsia" w:ascii="宋体" w:hAnsi="宋体" w:cs="宋体"/>
                <w:i w:val="0"/>
                <w:color w:val="000000"/>
                <w:kern w:val="0"/>
                <w:sz w:val="15"/>
                <w:szCs w:val="15"/>
                <w:u w:val="none"/>
                <w:lang w:val="en-US" w:eastAsia="zh-CN" w:bidi="ar"/>
              </w:rPr>
              <w:t>自然灾害防治</w:t>
            </w:r>
          </w:p>
        </w:tc>
        <w:tc>
          <w:tcPr>
            <w:tcW w:w="1608" w:type="dxa"/>
            <w:tcBorders>
              <w:top w:val="nil"/>
              <w:left w:val="nil"/>
              <w:bottom w:val="single" w:color="000000" w:sz="8" w:space="0"/>
              <w:right w:val="single" w:color="000000" w:sz="4" w:space="0"/>
            </w:tcBorders>
            <w:vAlign w:val="center"/>
          </w:tcPr>
          <w:p>
            <w:pPr>
              <w:widowControl/>
              <w:jc w:val="righ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400000</w:t>
            </w:r>
          </w:p>
        </w:tc>
        <w:tc>
          <w:tcPr>
            <w:tcW w:w="1608" w:type="dxa"/>
            <w:tcBorders>
              <w:top w:val="nil"/>
              <w:left w:val="nil"/>
              <w:bottom w:val="single" w:color="000000" w:sz="8" w:space="0"/>
              <w:right w:val="single" w:color="000000" w:sz="4" w:space="0"/>
            </w:tcBorders>
            <w:vAlign w:val="center"/>
          </w:tcPr>
          <w:p>
            <w:pPr>
              <w:widowControl/>
              <w:jc w:val="right"/>
              <w:rPr>
                <w:rFonts w:hint="eastAsia"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0</w:t>
            </w:r>
          </w:p>
        </w:tc>
        <w:tc>
          <w:tcPr>
            <w:tcW w:w="1608" w:type="dxa"/>
            <w:tcBorders>
              <w:top w:val="nil"/>
              <w:left w:val="nil"/>
              <w:bottom w:val="single" w:color="000000" w:sz="8" w:space="0"/>
              <w:right w:val="single" w:color="000000" w:sz="4" w:space="0"/>
            </w:tcBorders>
            <w:vAlign w:val="center"/>
          </w:tcPr>
          <w:p>
            <w:pPr>
              <w:widowControl/>
              <w:jc w:val="righ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400000</w:t>
            </w:r>
          </w:p>
        </w:tc>
        <w:tc>
          <w:tcPr>
            <w:tcW w:w="1608" w:type="dxa"/>
            <w:tcBorders>
              <w:top w:val="nil"/>
              <w:left w:val="nil"/>
              <w:bottom w:val="single" w:color="000000" w:sz="8" w:space="0"/>
              <w:right w:val="single" w:color="000000" w:sz="4" w:space="0"/>
            </w:tcBorders>
            <w:vAlign w:val="center"/>
          </w:tcPr>
          <w:p>
            <w:pPr>
              <w:widowControl/>
              <w:jc w:val="right"/>
              <w:rPr>
                <w:rFonts w:hint="eastAsia" w:ascii="宋体" w:hAnsi="宋体" w:cs="宋体"/>
                <w:color w:val="000000"/>
                <w:kern w:val="0"/>
                <w:sz w:val="22"/>
                <w:szCs w:val="22"/>
              </w:rPr>
            </w:pPr>
          </w:p>
        </w:tc>
        <w:tc>
          <w:tcPr>
            <w:tcW w:w="1608" w:type="dxa"/>
            <w:tcBorders>
              <w:top w:val="nil"/>
              <w:left w:val="nil"/>
              <w:bottom w:val="single" w:color="000000" w:sz="8" w:space="0"/>
              <w:right w:val="single" w:color="000000" w:sz="4" w:space="0"/>
            </w:tcBorders>
            <w:vAlign w:val="center"/>
          </w:tcPr>
          <w:p>
            <w:pPr>
              <w:widowControl/>
              <w:jc w:val="right"/>
              <w:rPr>
                <w:rFonts w:hint="eastAsia" w:ascii="宋体" w:hAnsi="宋体" w:cs="宋体"/>
                <w:color w:val="000000"/>
                <w:kern w:val="0"/>
                <w:sz w:val="22"/>
                <w:szCs w:val="22"/>
              </w:rPr>
            </w:pPr>
          </w:p>
        </w:tc>
        <w:tc>
          <w:tcPr>
            <w:tcW w:w="3068" w:type="dxa"/>
            <w:tcBorders>
              <w:top w:val="nil"/>
              <w:left w:val="nil"/>
              <w:bottom w:val="single" w:color="000000" w:sz="8" w:space="0"/>
              <w:right w:val="single" w:color="000000" w:sz="8" w:space="0"/>
            </w:tcBorders>
            <w:vAlign w:val="center"/>
          </w:tcPr>
          <w:p>
            <w:pPr>
              <w:widowControl/>
              <w:jc w:val="right"/>
              <w:rPr>
                <w:rFonts w:hint="eastAsia" w:ascii="宋体" w:hAnsi="宋体" w:cs="宋体"/>
                <w:color w:val="000000"/>
                <w:kern w:val="0"/>
                <w:sz w:val="22"/>
                <w:szCs w:val="22"/>
              </w:rPr>
            </w:pPr>
          </w:p>
        </w:tc>
      </w:tr>
      <w:tr>
        <w:tblPrEx>
          <w:tblCellMar>
            <w:top w:w="0" w:type="dxa"/>
            <w:left w:w="108" w:type="dxa"/>
            <w:bottom w:w="0" w:type="dxa"/>
            <w:right w:w="108" w:type="dxa"/>
          </w:tblCellMar>
        </w:tblPrEx>
        <w:trPr>
          <w:gridAfter w:val="1"/>
          <w:wAfter w:w="1557" w:type="dxa"/>
          <w:trHeight w:val="308" w:hRule="atLeast"/>
        </w:trPr>
        <w:tc>
          <w:tcPr>
            <w:tcW w:w="1365" w:type="dxa"/>
            <w:gridSpan w:val="3"/>
            <w:tcBorders>
              <w:top w:val="single" w:color="000000" w:sz="4" w:space="0"/>
              <w:left w:val="single" w:color="000000" w:sz="8" w:space="0"/>
              <w:bottom w:val="single" w:color="000000" w:sz="8" w:space="0"/>
              <w:right w:val="single" w:color="000000" w:sz="4" w:space="0"/>
            </w:tcBorders>
            <w:vAlign w:val="center"/>
          </w:tcPr>
          <w:p>
            <w:pPr>
              <w:keepNext w:val="0"/>
              <w:keepLines w:val="0"/>
              <w:widowControl/>
              <w:suppressLineNumbers w:val="0"/>
              <w:jc w:val="left"/>
              <w:textAlignment w:val="center"/>
              <w:rPr>
                <w:rFonts w:hint="default" w:ascii="宋体" w:hAnsi="宋体" w:eastAsia="宋体" w:cs="宋体"/>
                <w:b/>
                <w:bCs/>
                <w:i w:val="0"/>
                <w:color w:val="000000"/>
                <w:kern w:val="0"/>
                <w:sz w:val="15"/>
                <w:szCs w:val="15"/>
                <w:u w:val="none"/>
                <w:lang w:val="en-US" w:eastAsia="zh-CN" w:bidi="ar"/>
              </w:rPr>
            </w:pPr>
            <w:r>
              <w:rPr>
                <w:rFonts w:hint="eastAsia" w:ascii="宋体" w:hAnsi="宋体" w:cs="宋体"/>
                <w:b/>
                <w:bCs/>
                <w:i w:val="0"/>
                <w:color w:val="000000"/>
                <w:kern w:val="0"/>
                <w:sz w:val="15"/>
                <w:szCs w:val="15"/>
                <w:u w:val="none"/>
                <w:lang w:val="en-US" w:eastAsia="zh-CN" w:bidi="ar"/>
              </w:rPr>
              <w:t>2240699</w:t>
            </w:r>
          </w:p>
        </w:tc>
        <w:tc>
          <w:tcPr>
            <w:tcW w:w="1609" w:type="dxa"/>
            <w:tcBorders>
              <w:top w:val="nil"/>
              <w:left w:val="nil"/>
              <w:bottom w:val="single" w:color="000000" w:sz="8" w:space="0"/>
              <w:right w:val="single" w:color="000000" w:sz="4" w:space="0"/>
            </w:tcBorders>
            <w:vAlign w:val="center"/>
          </w:tcPr>
          <w:p>
            <w:pPr>
              <w:keepNext w:val="0"/>
              <w:keepLines w:val="0"/>
              <w:widowControl/>
              <w:suppressLineNumbers w:val="0"/>
              <w:jc w:val="left"/>
              <w:textAlignment w:val="center"/>
              <w:rPr>
                <w:rFonts w:hint="default" w:ascii="宋体" w:hAnsi="宋体" w:eastAsia="宋体" w:cs="宋体"/>
                <w:i w:val="0"/>
                <w:color w:val="000000"/>
                <w:kern w:val="0"/>
                <w:sz w:val="15"/>
                <w:szCs w:val="15"/>
                <w:u w:val="none"/>
                <w:lang w:val="en-US" w:eastAsia="zh-CN" w:bidi="ar"/>
              </w:rPr>
            </w:pPr>
            <w:r>
              <w:rPr>
                <w:rFonts w:hint="eastAsia" w:ascii="宋体" w:hAnsi="宋体" w:cs="宋体"/>
                <w:i w:val="0"/>
                <w:color w:val="000000"/>
                <w:kern w:val="0"/>
                <w:sz w:val="15"/>
                <w:szCs w:val="15"/>
                <w:u w:val="none"/>
                <w:lang w:val="en-US" w:eastAsia="zh-CN" w:bidi="ar"/>
              </w:rPr>
              <w:t>其他自然灾害救灾支出</w:t>
            </w:r>
          </w:p>
        </w:tc>
        <w:tc>
          <w:tcPr>
            <w:tcW w:w="1608" w:type="dxa"/>
            <w:tcBorders>
              <w:top w:val="nil"/>
              <w:left w:val="nil"/>
              <w:bottom w:val="single" w:color="000000" w:sz="8" w:space="0"/>
              <w:right w:val="single" w:color="000000" w:sz="4" w:space="0"/>
            </w:tcBorders>
            <w:vAlign w:val="center"/>
          </w:tcPr>
          <w:p>
            <w:pPr>
              <w:widowControl/>
              <w:jc w:val="righ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400000</w:t>
            </w:r>
          </w:p>
        </w:tc>
        <w:tc>
          <w:tcPr>
            <w:tcW w:w="1608" w:type="dxa"/>
            <w:tcBorders>
              <w:top w:val="nil"/>
              <w:left w:val="nil"/>
              <w:bottom w:val="single" w:color="000000" w:sz="8" w:space="0"/>
              <w:right w:val="single" w:color="000000" w:sz="4" w:space="0"/>
            </w:tcBorders>
            <w:vAlign w:val="center"/>
          </w:tcPr>
          <w:p>
            <w:pPr>
              <w:widowControl/>
              <w:jc w:val="right"/>
              <w:rPr>
                <w:rFonts w:hint="eastAsia"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0</w:t>
            </w:r>
          </w:p>
        </w:tc>
        <w:tc>
          <w:tcPr>
            <w:tcW w:w="1608" w:type="dxa"/>
            <w:tcBorders>
              <w:top w:val="nil"/>
              <w:left w:val="nil"/>
              <w:bottom w:val="single" w:color="000000" w:sz="8" w:space="0"/>
              <w:right w:val="single" w:color="000000" w:sz="4" w:space="0"/>
            </w:tcBorders>
            <w:vAlign w:val="center"/>
          </w:tcPr>
          <w:p>
            <w:pPr>
              <w:widowControl/>
              <w:jc w:val="righ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400000</w:t>
            </w:r>
          </w:p>
        </w:tc>
        <w:tc>
          <w:tcPr>
            <w:tcW w:w="1608" w:type="dxa"/>
            <w:tcBorders>
              <w:top w:val="nil"/>
              <w:left w:val="nil"/>
              <w:bottom w:val="single" w:color="000000" w:sz="8" w:space="0"/>
              <w:right w:val="single" w:color="000000" w:sz="4" w:space="0"/>
            </w:tcBorders>
            <w:vAlign w:val="center"/>
          </w:tcPr>
          <w:p>
            <w:pPr>
              <w:widowControl/>
              <w:jc w:val="right"/>
              <w:rPr>
                <w:rFonts w:hint="eastAsia" w:ascii="宋体" w:hAnsi="宋体" w:cs="宋体"/>
                <w:color w:val="000000"/>
                <w:kern w:val="0"/>
                <w:sz w:val="22"/>
                <w:szCs w:val="22"/>
              </w:rPr>
            </w:pPr>
          </w:p>
        </w:tc>
        <w:tc>
          <w:tcPr>
            <w:tcW w:w="1608" w:type="dxa"/>
            <w:tcBorders>
              <w:top w:val="nil"/>
              <w:left w:val="nil"/>
              <w:bottom w:val="single" w:color="000000" w:sz="8" w:space="0"/>
              <w:right w:val="single" w:color="000000" w:sz="4" w:space="0"/>
            </w:tcBorders>
            <w:vAlign w:val="center"/>
          </w:tcPr>
          <w:p>
            <w:pPr>
              <w:widowControl/>
              <w:jc w:val="right"/>
              <w:rPr>
                <w:rFonts w:hint="eastAsia" w:ascii="宋体" w:hAnsi="宋体" w:cs="宋体"/>
                <w:color w:val="000000"/>
                <w:kern w:val="0"/>
                <w:sz w:val="22"/>
                <w:szCs w:val="22"/>
              </w:rPr>
            </w:pPr>
          </w:p>
        </w:tc>
        <w:tc>
          <w:tcPr>
            <w:tcW w:w="3068" w:type="dxa"/>
            <w:tcBorders>
              <w:top w:val="nil"/>
              <w:left w:val="nil"/>
              <w:bottom w:val="single" w:color="000000" w:sz="8" w:space="0"/>
              <w:right w:val="single" w:color="000000" w:sz="8" w:space="0"/>
            </w:tcBorders>
            <w:vAlign w:val="center"/>
          </w:tcPr>
          <w:p>
            <w:pPr>
              <w:widowControl/>
              <w:jc w:val="right"/>
              <w:rPr>
                <w:rFonts w:hint="eastAsia" w:ascii="宋体" w:hAnsi="宋体" w:cs="宋体"/>
                <w:color w:val="000000"/>
                <w:kern w:val="0"/>
                <w:sz w:val="22"/>
                <w:szCs w:val="22"/>
              </w:rPr>
            </w:pPr>
          </w:p>
        </w:tc>
      </w:tr>
      <w:tr>
        <w:tblPrEx>
          <w:tblCellMar>
            <w:top w:w="0" w:type="dxa"/>
            <w:left w:w="108" w:type="dxa"/>
            <w:bottom w:w="0" w:type="dxa"/>
            <w:right w:w="108" w:type="dxa"/>
          </w:tblCellMar>
        </w:tblPrEx>
        <w:trPr>
          <w:gridAfter w:val="1"/>
          <w:wAfter w:w="1557" w:type="dxa"/>
          <w:trHeight w:val="308" w:hRule="atLeast"/>
        </w:trPr>
        <w:tc>
          <w:tcPr>
            <w:tcW w:w="1365" w:type="dxa"/>
            <w:gridSpan w:val="3"/>
            <w:tcBorders>
              <w:top w:val="single" w:color="000000" w:sz="4" w:space="0"/>
              <w:left w:val="single" w:color="000000" w:sz="8" w:space="0"/>
              <w:bottom w:val="single" w:color="000000" w:sz="8" w:space="0"/>
              <w:right w:val="single" w:color="000000" w:sz="4" w:space="0"/>
            </w:tcBorders>
            <w:vAlign w:val="center"/>
          </w:tcPr>
          <w:p>
            <w:pPr>
              <w:keepNext w:val="0"/>
              <w:keepLines w:val="0"/>
              <w:widowControl/>
              <w:suppressLineNumbers w:val="0"/>
              <w:jc w:val="left"/>
              <w:textAlignment w:val="center"/>
              <w:rPr>
                <w:rFonts w:hint="default" w:ascii="宋体" w:hAnsi="宋体" w:cs="宋体"/>
                <w:b/>
                <w:bCs/>
                <w:i w:val="0"/>
                <w:color w:val="000000"/>
                <w:kern w:val="0"/>
                <w:sz w:val="15"/>
                <w:szCs w:val="15"/>
                <w:u w:val="none"/>
                <w:lang w:val="en-US" w:eastAsia="zh-CN" w:bidi="ar"/>
              </w:rPr>
            </w:pPr>
            <w:r>
              <w:rPr>
                <w:rFonts w:hint="eastAsia" w:ascii="宋体" w:hAnsi="宋体" w:cs="宋体"/>
                <w:b/>
                <w:bCs/>
                <w:i w:val="0"/>
                <w:color w:val="000000"/>
                <w:kern w:val="0"/>
                <w:sz w:val="15"/>
                <w:szCs w:val="15"/>
                <w:u w:val="none"/>
                <w:lang w:val="en-US" w:eastAsia="zh-CN" w:bidi="ar"/>
              </w:rPr>
              <w:t>229</w:t>
            </w:r>
          </w:p>
        </w:tc>
        <w:tc>
          <w:tcPr>
            <w:tcW w:w="1609" w:type="dxa"/>
            <w:tcBorders>
              <w:top w:val="nil"/>
              <w:left w:val="nil"/>
              <w:bottom w:val="single" w:color="000000" w:sz="8" w:space="0"/>
              <w:right w:val="single" w:color="000000" w:sz="4" w:space="0"/>
            </w:tcBorders>
            <w:vAlign w:val="center"/>
          </w:tcPr>
          <w:p>
            <w:pPr>
              <w:keepNext w:val="0"/>
              <w:keepLines w:val="0"/>
              <w:widowControl/>
              <w:suppressLineNumbers w:val="0"/>
              <w:jc w:val="left"/>
              <w:textAlignment w:val="center"/>
              <w:rPr>
                <w:rFonts w:hint="default" w:ascii="宋体" w:hAnsi="宋体" w:cs="宋体"/>
                <w:i w:val="0"/>
                <w:color w:val="000000"/>
                <w:kern w:val="0"/>
                <w:sz w:val="15"/>
                <w:szCs w:val="15"/>
                <w:u w:val="none"/>
                <w:lang w:val="en-US" w:eastAsia="zh-CN" w:bidi="ar"/>
              </w:rPr>
            </w:pPr>
            <w:r>
              <w:rPr>
                <w:rFonts w:hint="eastAsia" w:ascii="宋体" w:hAnsi="宋体" w:cs="宋体"/>
                <w:i w:val="0"/>
                <w:color w:val="000000"/>
                <w:kern w:val="0"/>
                <w:sz w:val="15"/>
                <w:szCs w:val="15"/>
                <w:u w:val="none"/>
                <w:lang w:val="en-US" w:eastAsia="zh-CN" w:bidi="ar"/>
              </w:rPr>
              <w:t>其他支出</w:t>
            </w:r>
          </w:p>
        </w:tc>
        <w:tc>
          <w:tcPr>
            <w:tcW w:w="1608" w:type="dxa"/>
            <w:tcBorders>
              <w:top w:val="nil"/>
              <w:left w:val="nil"/>
              <w:bottom w:val="single" w:color="000000" w:sz="8" w:space="0"/>
              <w:right w:val="single" w:color="000000" w:sz="4" w:space="0"/>
            </w:tcBorders>
            <w:vAlign w:val="center"/>
          </w:tcPr>
          <w:p>
            <w:pPr>
              <w:widowControl/>
              <w:jc w:val="righ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1904050</w:t>
            </w:r>
          </w:p>
        </w:tc>
        <w:tc>
          <w:tcPr>
            <w:tcW w:w="1608" w:type="dxa"/>
            <w:tcBorders>
              <w:top w:val="nil"/>
              <w:left w:val="nil"/>
              <w:bottom w:val="single" w:color="000000" w:sz="8" w:space="0"/>
              <w:right w:val="single" w:color="000000" w:sz="4" w:space="0"/>
            </w:tcBorders>
            <w:vAlign w:val="center"/>
          </w:tcPr>
          <w:p>
            <w:pPr>
              <w:widowControl/>
              <w:jc w:val="right"/>
              <w:rPr>
                <w:rFonts w:hint="eastAsia"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0</w:t>
            </w:r>
          </w:p>
        </w:tc>
        <w:tc>
          <w:tcPr>
            <w:tcW w:w="1608" w:type="dxa"/>
            <w:tcBorders>
              <w:top w:val="nil"/>
              <w:left w:val="nil"/>
              <w:bottom w:val="single" w:color="000000" w:sz="8" w:space="0"/>
              <w:right w:val="single" w:color="000000" w:sz="4" w:space="0"/>
            </w:tcBorders>
            <w:vAlign w:val="center"/>
          </w:tcPr>
          <w:p>
            <w:pPr>
              <w:widowControl/>
              <w:jc w:val="righ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1904050</w:t>
            </w:r>
          </w:p>
        </w:tc>
        <w:tc>
          <w:tcPr>
            <w:tcW w:w="1608" w:type="dxa"/>
            <w:tcBorders>
              <w:top w:val="nil"/>
              <w:left w:val="nil"/>
              <w:bottom w:val="single" w:color="000000" w:sz="8" w:space="0"/>
              <w:right w:val="single" w:color="000000" w:sz="4" w:space="0"/>
            </w:tcBorders>
            <w:vAlign w:val="center"/>
          </w:tcPr>
          <w:p>
            <w:pPr>
              <w:widowControl/>
              <w:jc w:val="right"/>
              <w:rPr>
                <w:rFonts w:hint="eastAsia" w:ascii="宋体" w:hAnsi="宋体" w:cs="宋体"/>
                <w:color w:val="000000"/>
                <w:kern w:val="0"/>
                <w:sz w:val="22"/>
                <w:szCs w:val="22"/>
              </w:rPr>
            </w:pPr>
          </w:p>
        </w:tc>
        <w:tc>
          <w:tcPr>
            <w:tcW w:w="1608" w:type="dxa"/>
            <w:tcBorders>
              <w:top w:val="nil"/>
              <w:left w:val="nil"/>
              <w:bottom w:val="single" w:color="000000" w:sz="8" w:space="0"/>
              <w:right w:val="single" w:color="000000" w:sz="4" w:space="0"/>
            </w:tcBorders>
            <w:vAlign w:val="center"/>
          </w:tcPr>
          <w:p>
            <w:pPr>
              <w:widowControl/>
              <w:jc w:val="right"/>
              <w:rPr>
                <w:rFonts w:hint="eastAsia" w:ascii="宋体" w:hAnsi="宋体" w:cs="宋体"/>
                <w:color w:val="000000"/>
                <w:kern w:val="0"/>
                <w:sz w:val="22"/>
                <w:szCs w:val="22"/>
              </w:rPr>
            </w:pPr>
          </w:p>
        </w:tc>
        <w:tc>
          <w:tcPr>
            <w:tcW w:w="3068" w:type="dxa"/>
            <w:tcBorders>
              <w:top w:val="nil"/>
              <w:left w:val="nil"/>
              <w:bottom w:val="single" w:color="000000" w:sz="8" w:space="0"/>
              <w:right w:val="single" w:color="000000" w:sz="8" w:space="0"/>
            </w:tcBorders>
            <w:vAlign w:val="center"/>
          </w:tcPr>
          <w:p>
            <w:pPr>
              <w:widowControl/>
              <w:jc w:val="right"/>
              <w:rPr>
                <w:rFonts w:hint="eastAsia" w:ascii="宋体" w:hAnsi="宋体" w:cs="宋体"/>
                <w:color w:val="000000"/>
                <w:kern w:val="0"/>
                <w:sz w:val="22"/>
                <w:szCs w:val="22"/>
              </w:rPr>
            </w:pPr>
          </w:p>
        </w:tc>
      </w:tr>
      <w:tr>
        <w:tblPrEx>
          <w:tblCellMar>
            <w:top w:w="0" w:type="dxa"/>
            <w:left w:w="108" w:type="dxa"/>
            <w:bottom w:w="0" w:type="dxa"/>
            <w:right w:w="108" w:type="dxa"/>
          </w:tblCellMar>
        </w:tblPrEx>
        <w:trPr>
          <w:gridAfter w:val="1"/>
          <w:wAfter w:w="1557" w:type="dxa"/>
          <w:trHeight w:val="391" w:hRule="atLeast"/>
        </w:trPr>
        <w:tc>
          <w:tcPr>
            <w:tcW w:w="1365" w:type="dxa"/>
            <w:gridSpan w:val="3"/>
            <w:tcBorders>
              <w:top w:val="single" w:color="000000" w:sz="4" w:space="0"/>
              <w:left w:val="single" w:color="000000" w:sz="8" w:space="0"/>
              <w:bottom w:val="single" w:color="000000" w:sz="8" w:space="0"/>
              <w:right w:val="single" w:color="000000" w:sz="4" w:space="0"/>
            </w:tcBorders>
            <w:vAlign w:val="center"/>
          </w:tcPr>
          <w:p>
            <w:pPr>
              <w:keepNext w:val="0"/>
              <w:keepLines w:val="0"/>
              <w:widowControl/>
              <w:suppressLineNumbers w:val="0"/>
              <w:jc w:val="left"/>
              <w:textAlignment w:val="center"/>
              <w:rPr>
                <w:rFonts w:hint="default" w:ascii="宋体" w:hAnsi="宋体" w:cs="宋体"/>
                <w:b/>
                <w:bCs/>
                <w:i w:val="0"/>
                <w:color w:val="000000"/>
                <w:kern w:val="0"/>
                <w:sz w:val="15"/>
                <w:szCs w:val="15"/>
                <w:u w:val="none"/>
                <w:lang w:val="en-US" w:eastAsia="zh-CN" w:bidi="ar"/>
              </w:rPr>
            </w:pPr>
            <w:r>
              <w:rPr>
                <w:rFonts w:hint="eastAsia" w:ascii="宋体" w:hAnsi="宋体" w:cs="宋体"/>
                <w:b/>
                <w:bCs/>
                <w:i w:val="0"/>
                <w:color w:val="000000"/>
                <w:kern w:val="0"/>
                <w:sz w:val="15"/>
                <w:szCs w:val="15"/>
                <w:u w:val="none"/>
                <w:lang w:val="en-US" w:eastAsia="zh-CN" w:bidi="ar"/>
              </w:rPr>
              <w:t>22999</w:t>
            </w:r>
          </w:p>
        </w:tc>
        <w:tc>
          <w:tcPr>
            <w:tcW w:w="1609" w:type="dxa"/>
            <w:tcBorders>
              <w:top w:val="nil"/>
              <w:left w:val="nil"/>
              <w:bottom w:val="single" w:color="000000" w:sz="8" w:space="0"/>
              <w:right w:val="single" w:color="000000" w:sz="4" w:space="0"/>
            </w:tcBorders>
            <w:vAlign w:val="center"/>
          </w:tcPr>
          <w:p>
            <w:pPr>
              <w:keepNext w:val="0"/>
              <w:keepLines w:val="0"/>
              <w:widowControl/>
              <w:suppressLineNumbers w:val="0"/>
              <w:jc w:val="left"/>
              <w:textAlignment w:val="center"/>
              <w:rPr>
                <w:rFonts w:hint="default" w:ascii="宋体" w:hAnsi="宋体" w:cs="宋体"/>
                <w:i w:val="0"/>
                <w:color w:val="000000"/>
                <w:kern w:val="0"/>
                <w:sz w:val="15"/>
                <w:szCs w:val="15"/>
                <w:u w:val="none"/>
                <w:lang w:val="en-US" w:eastAsia="zh-CN" w:bidi="ar"/>
              </w:rPr>
            </w:pPr>
            <w:r>
              <w:rPr>
                <w:rFonts w:hint="eastAsia" w:ascii="宋体" w:hAnsi="宋体" w:cs="宋体"/>
                <w:i w:val="0"/>
                <w:color w:val="000000"/>
                <w:kern w:val="0"/>
                <w:sz w:val="15"/>
                <w:szCs w:val="15"/>
                <w:u w:val="none"/>
                <w:lang w:val="en-US" w:eastAsia="zh-CN" w:bidi="ar"/>
              </w:rPr>
              <w:t>其他支出</w:t>
            </w:r>
          </w:p>
        </w:tc>
        <w:tc>
          <w:tcPr>
            <w:tcW w:w="1608" w:type="dxa"/>
            <w:tcBorders>
              <w:top w:val="nil"/>
              <w:left w:val="nil"/>
              <w:bottom w:val="single" w:color="000000" w:sz="8" w:space="0"/>
              <w:right w:val="single" w:color="000000" w:sz="4" w:space="0"/>
            </w:tcBorders>
            <w:vAlign w:val="center"/>
          </w:tcPr>
          <w:p>
            <w:pPr>
              <w:widowControl/>
              <w:jc w:val="righ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1904050</w:t>
            </w:r>
          </w:p>
        </w:tc>
        <w:tc>
          <w:tcPr>
            <w:tcW w:w="1608" w:type="dxa"/>
            <w:tcBorders>
              <w:top w:val="nil"/>
              <w:left w:val="nil"/>
              <w:bottom w:val="single" w:color="000000" w:sz="8" w:space="0"/>
              <w:right w:val="single" w:color="000000" w:sz="4" w:space="0"/>
            </w:tcBorders>
            <w:vAlign w:val="center"/>
          </w:tcPr>
          <w:p>
            <w:pPr>
              <w:widowControl/>
              <w:jc w:val="right"/>
              <w:rPr>
                <w:rFonts w:hint="eastAsia"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0</w:t>
            </w:r>
          </w:p>
        </w:tc>
        <w:tc>
          <w:tcPr>
            <w:tcW w:w="1608" w:type="dxa"/>
            <w:tcBorders>
              <w:top w:val="nil"/>
              <w:left w:val="nil"/>
              <w:bottom w:val="single" w:color="000000" w:sz="8" w:space="0"/>
              <w:right w:val="single" w:color="000000" w:sz="4" w:space="0"/>
            </w:tcBorders>
            <w:vAlign w:val="center"/>
          </w:tcPr>
          <w:p>
            <w:pPr>
              <w:widowControl/>
              <w:jc w:val="righ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1904050</w:t>
            </w:r>
          </w:p>
        </w:tc>
        <w:tc>
          <w:tcPr>
            <w:tcW w:w="1608" w:type="dxa"/>
            <w:tcBorders>
              <w:top w:val="nil"/>
              <w:left w:val="nil"/>
              <w:bottom w:val="single" w:color="000000" w:sz="8" w:space="0"/>
              <w:right w:val="single" w:color="000000" w:sz="4" w:space="0"/>
            </w:tcBorders>
            <w:vAlign w:val="center"/>
          </w:tcPr>
          <w:p>
            <w:pPr>
              <w:widowControl/>
              <w:jc w:val="right"/>
              <w:rPr>
                <w:rFonts w:hint="eastAsia" w:ascii="宋体" w:hAnsi="宋体" w:cs="宋体"/>
                <w:color w:val="000000"/>
                <w:kern w:val="0"/>
                <w:sz w:val="22"/>
                <w:szCs w:val="22"/>
              </w:rPr>
            </w:pPr>
          </w:p>
        </w:tc>
        <w:tc>
          <w:tcPr>
            <w:tcW w:w="1608" w:type="dxa"/>
            <w:tcBorders>
              <w:top w:val="nil"/>
              <w:left w:val="nil"/>
              <w:bottom w:val="single" w:color="000000" w:sz="8" w:space="0"/>
              <w:right w:val="single" w:color="000000" w:sz="4" w:space="0"/>
            </w:tcBorders>
            <w:vAlign w:val="center"/>
          </w:tcPr>
          <w:p>
            <w:pPr>
              <w:widowControl/>
              <w:jc w:val="right"/>
              <w:rPr>
                <w:rFonts w:hint="eastAsia" w:ascii="宋体" w:hAnsi="宋体" w:cs="宋体"/>
                <w:color w:val="000000"/>
                <w:kern w:val="0"/>
                <w:sz w:val="22"/>
                <w:szCs w:val="22"/>
              </w:rPr>
            </w:pPr>
          </w:p>
        </w:tc>
        <w:tc>
          <w:tcPr>
            <w:tcW w:w="3068" w:type="dxa"/>
            <w:tcBorders>
              <w:top w:val="nil"/>
              <w:left w:val="nil"/>
              <w:bottom w:val="single" w:color="000000" w:sz="8" w:space="0"/>
              <w:right w:val="single" w:color="000000" w:sz="8" w:space="0"/>
            </w:tcBorders>
            <w:vAlign w:val="center"/>
          </w:tcPr>
          <w:p>
            <w:pPr>
              <w:widowControl/>
              <w:jc w:val="right"/>
              <w:rPr>
                <w:rFonts w:hint="eastAsia" w:ascii="宋体" w:hAnsi="宋体" w:cs="宋体"/>
                <w:color w:val="000000"/>
                <w:kern w:val="0"/>
                <w:sz w:val="22"/>
                <w:szCs w:val="22"/>
              </w:rPr>
            </w:pPr>
          </w:p>
        </w:tc>
      </w:tr>
      <w:tr>
        <w:tblPrEx>
          <w:tblCellMar>
            <w:top w:w="0" w:type="dxa"/>
            <w:left w:w="108" w:type="dxa"/>
            <w:bottom w:w="0" w:type="dxa"/>
            <w:right w:w="108" w:type="dxa"/>
          </w:tblCellMar>
        </w:tblPrEx>
        <w:trPr>
          <w:gridAfter w:val="1"/>
          <w:wAfter w:w="1557" w:type="dxa"/>
          <w:trHeight w:val="391" w:hRule="atLeast"/>
        </w:trPr>
        <w:tc>
          <w:tcPr>
            <w:tcW w:w="1365" w:type="dxa"/>
            <w:gridSpan w:val="3"/>
            <w:tcBorders>
              <w:top w:val="single" w:color="000000" w:sz="4" w:space="0"/>
              <w:left w:val="single" w:color="000000" w:sz="8" w:space="0"/>
              <w:bottom w:val="single" w:color="000000" w:sz="8" w:space="0"/>
              <w:right w:val="single" w:color="000000" w:sz="4" w:space="0"/>
            </w:tcBorders>
            <w:vAlign w:val="center"/>
          </w:tcPr>
          <w:p>
            <w:pPr>
              <w:keepNext w:val="0"/>
              <w:keepLines w:val="0"/>
              <w:widowControl/>
              <w:suppressLineNumbers w:val="0"/>
              <w:jc w:val="left"/>
              <w:textAlignment w:val="center"/>
              <w:rPr>
                <w:rFonts w:hint="default" w:ascii="宋体" w:hAnsi="宋体" w:cs="宋体"/>
                <w:b/>
                <w:bCs/>
                <w:i w:val="0"/>
                <w:color w:val="000000"/>
                <w:kern w:val="0"/>
                <w:sz w:val="15"/>
                <w:szCs w:val="15"/>
                <w:u w:val="none"/>
                <w:lang w:val="en-US" w:eastAsia="zh-CN" w:bidi="ar"/>
              </w:rPr>
            </w:pPr>
            <w:r>
              <w:rPr>
                <w:rFonts w:hint="eastAsia" w:ascii="宋体" w:hAnsi="宋体" w:cs="宋体"/>
                <w:b/>
                <w:bCs/>
                <w:i w:val="0"/>
                <w:color w:val="000000"/>
                <w:kern w:val="0"/>
                <w:sz w:val="15"/>
                <w:szCs w:val="15"/>
                <w:u w:val="none"/>
                <w:lang w:val="en-US" w:eastAsia="zh-CN" w:bidi="ar"/>
              </w:rPr>
              <w:t>2299999</w:t>
            </w:r>
          </w:p>
        </w:tc>
        <w:tc>
          <w:tcPr>
            <w:tcW w:w="1609" w:type="dxa"/>
            <w:tcBorders>
              <w:top w:val="nil"/>
              <w:left w:val="nil"/>
              <w:bottom w:val="single" w:color="000000" w:sz="8" w:space="0"/>
              <w:right w:val="single" w:color="000000" w:sz="4" w:space="0"/>
            </w:tcBorders>
            <w:vAlign w:val="center"/>
          </w:tcPr>
          <w:p>
            <w:pPr>
              <w:keepNext w:val="0"/>
              <w:keepLines w:val="0"/>
              <w:widowControl/>
              <w:suppressLineNumbers w:val="0"/>
              <w:jc w:val="left"/>
              <w:textAlignment w:val="center"/>
              <w:rPr>
                <w:rFonts w:hint="default" w:ascii="宋体" w:hAnsi="宋体" w:cs="宋体"/>
                <w:i w:val="0"/>
                <w:color w:val="000000"/>
                <w:kern w:val="0"/>
                <w:sz w:val="15"/>
                <w:szCs w:val="15"/>
                <w:u w:val="none"/>
                <w:lang w:val="en-US" w:eastAsia="zh-CN" w:bidi="ar"/>
              </w:rPr>
            </w:pPr>
            <w:r>
              <w:rPr>
                <w:rFonts w:hint="eastAsia" w:ascii="宋体" w:hAnsi="宋体" w:cs="宋体"/>
                <w:i w:val="0"/>
                <w:color w:val="000000"/>
                <w:kern w:val="0"/>
                <w:sz w:val="15"/>
                <w:szCs w:val="15"/>
                <w:u w:val="none"/>
                <w:lang w:val="en-US" w:eastAsia="zh-CN" w:bidi="ar"/>
              </w:rPr>
              <w:t>其他支出</w:t>
            </w:r>
          </w:p>
        </w:tc>
        <w:tc>
          <w:tcPr>
            <w:tcW w:w="1608" w:type="dxa"/>
            <w:tcBorders>
              <w:top w:val="nil"/>
              <w:left w:val="nil"/>
              <w:bottom w:val="single" w:color="000000" w:sz="8" w:space="0"/>
              <w:right w:val="single" w:color="000000" w:sz="4" w:space="0"/>
            </w:tcBorders>
            <w:vAlign w:val="center"/>
          </w:tcPr>
          <w:p>
            <w:pPr>
              <w:widowControl/>
              <w:jc w:val="right"/>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1904050</w:t>
            </w:r>
          </w:p>
        </w:tc>
        <w:tc>
          <w:tcPr>
            <w:tcW w:w="1608" w:type="dxa"/>
            <w:tcBorders>
              <w:top w:val="nil"/>
              <w:left w:val="nil"/>
              <w:bottom w:val="single" w:color="000000" w:sz="8" w:space="0"/>
              <w:right w:val="single" w:color="000000" w:sz="4" w:space="0"/>
            </w:tcBorders>
            <w:vAlign w:val="center"/>
          </w:tcPr>
          <w:p>
            <w:pPr>
              <w:widowControl/>
              <w:jc w:val="right"/>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0</w:t>
            </w:r>
          </w:p>
        </w:tc>
        <w:tc>
          <w:tcPr>
            <w:tcW w:w="1608" w:type="dxa"/>
            <w:tcBorders>
              <w:top w:val="nil"/>
              <w:left w:val="nil"/>
              <w:bottom w:val="single" w:color="000000" w:sz="8" w:space="0"/>
              <w:right w:val="single" w:color="000000" w:sz="4" w:space="0"/>
            </w:tcBorders>
            <w:vAlign w:val="center"/>
          </w:tcPr>
          <w:p>
            <w:pPr>
              <w:widowControl/>
              <w:jc w:val="right"/>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1904050</w:t>
            </w:r>
          </w:p>
        </w:tc>
        <w:tc>
          <w:tcPr>
            <w:tcW w:w="1608" w:type="dxa"/>
            <w:tcBorders>
              <w:top w:val="nil"/>
              <w:left w:val="nil"/>
              <w:bottom w:val="single" w:color="000000" w:sz="8" w:space="0"/>
              <w:right w:val="single" w:color="000000" w:sz="4" w:space="0"/>
            </w:tcBorders>
            <w:vAlign w:val="center"/>
          </w:tcPr>
          <w:p>
            <w:pPr>
              <w:widowControl/>
              <w:jc w:val="right"/>
              <w:rPr>
                <w:rFonts w:hint="eastAsia" w:ascii="宋体" w:hAnsi="宋体" w:cs="宋体"/>
                <w:color w:val="000000"/>
                <w:kern w:val="0"/>
                <w:sz w:val="22"/>
                <w:szCs w:val="22"/>
              </w:rPr>
            </w:pPr>
          </w:p>
        </w:tc>
        <w:tc>
          <w:tcPr>
            <w:tcW w:w="1608" w:type="dxa"/>
            <w:tcBorders>
              <w:top w:val="nil"/>
              <w:left w:val="nil"/>
              <w:bottom w:val="single" w:color="000000" w:sz="8" w:space="0"/>
              <w:right w:val="single" w:color="000000" w:sz="4" w:space="0"/>
            </w:tcBorders>
            <w:vAlign w:val="center"/>
          </w:tcPr>
          <w:p>
            <w:pPr>
              <w:widowControl/>
              <w:jc w:val="right"/>
              <w:rPr>
                <w:rFonts w:hint="eastAsia" w:ascii="宋体" w:hAnsi="宋体" w:cs="宋体"/>
                <w:color w:val="000000"/>
                <w:kern w:val="0"/>
                <w:sz w:val="22"/>
                <w:szCs w:val="22"/>
              </w:rPr>
            </w:pPr>
          </w:p>
        </w:tc>
        <w:tc>
          <w:tcPr>
            <w:tcW w:w="3068" w:type="dxa"/>
            <w:tcBorders>
              <w:top w:val="nil"/>
              <w:left w:val="nil"/>
              <w:bottom w:val="single" w:color="000000" w:sz="8" w:space="0"/>
              <w:right w:val="single" w:color="000000" w:sz="8" w:space="0"/>
            </w:tcBorders>
            <w:vAlign w:val="center"/>
          </w:tcPr>
          <w:p>
            <w:pPr>
              <w:widowControl/>
              <w:jc w:val="right"/>
              <w:rPr>
                <w:rFonts w:hint="eastAsia" w:ascii="宋体" w:hAnsi="宋体" w:cs="宋体"/>
                <w:color w:val="000000"/>
                <w:kern w:val="0"/>
                <w:sz w:val="22"/>
                <w:szCs w:val="22"/>
              </w:rPr>
            </w:pPr>
          </w:p>
        </w:tc>
      </w:tr>
      <w:tr>
        <w:tblPrEx>
          <w:tblCellMar>
            <w:top w:w="0" w:type="dxa"/>
            <w:left w:w="108" w:type="dxa"/>
            <w:bottom w:w="0" w:type="dxa"/>
            <w:right w:w="108" w:type="dxa"/>
          </w:tblCellMar>
        </w:tblPrEx>
        <w:trPr>
          <w:trHeight w:val="510" w:hRule="atLeast"/>
        </w:trPr>
        <w:tc>
          <w:tcPr>
            <w:tcW w:w="14082" w:type="dxa"/>
            <w:gridSpan w:val="10"/>
            <w:tcBorders>
              <w:top w:val="single" w:color="000000" w:sz="8" w:space="0"/>
              <w:left w:val="nil"/>
              <w:bottom w:val="nil"/>
              <w:right w:val="nil"/>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15"/>
                <w:szCs w:val="15"/>
                <w:u w:val="none"/>
                <w:lang w:val="en-US" w:eastAsia="zh-CN" w:bidi="ar"/>
              </w:rPr>
            </w:pPr>
          </w:p>
        </w:tc>
        <w:tc>
          <w:tcPr>
            <w:tcW w:w="1557" w:type="dxa"/>
            <w:tcBorders>
              <w:top w:val="single" w:color="000000" w:sz="8" w:space="0"/>
              <w:left w:val="nil"/>
              <w:bottom w:val="nil"/>
              <w:right w:val="nil"/>
            </w:tcBorders>
            <w:vAlign w:val="bottom"/>
          </w:tcPr>
          <w:p>
            <w:pPr>
              <w:keepNext w:val="0"/>
              <w:keepLines w:val="0"/>
              <w:widowControl/>
              <w:suppressLineNumbers w:val="0"/>
              <w:jc w:val="left"/>
              <w:textAlignment w:val="center"/>
              <w:rPr>
                <w:rFonts w:hint="eastAsia" w:ascii="宋体" w:hAnsi="宋体" w:eastAsia="宋体" w:cs="宋体"/>
                <w:color w:val="000000"/>
                <w:kern w:val="0"/>
                <w:sz w:val="15"/>
                <w:szCs w:val="15"/>
                <w:lang w:val="en-US" w:eastAsia="zh-CN" w:bidi="ar-SA"/>
              </w:rPr>
            </w:pPr>
          </w:p>
        </w:tc>
      </w:tr>
    </w:tbl>
    <w:p>
      <w:pPr>
        <w:spacing w:line="580" w:lineRule="exact"/>
        <w:rPr>
          <w:rFonts w:cs="Times New Roman"/>
        </w:rPr>
      </w:pPr>
    </w:p>
    <w:p>
      <w:pPr>
        <w:spacing w:line="580" w:lineRule="exact"/>
        <w:rPr>
          <w:rFonts w:cs="Times New Roman"/>
        </w:rPr>
      </w:pPr>
    </w:p>
    <w:p>
      <w:pPr>
        <w:spacing w:line="580" w:lineRule="exact"/>
        <w:rPr>
          <w:rFonts w:cs="Times New Roman"/>
        </w:rPr>
      </w:pPr>
    </w:p>
    <w:p>
      <w:pPr>
        <w:spacing w:line="580" w:lineRule="exact"/>
        <w:rPr>
          <w:rFonts w:cs="Times New Roman"/>
        </w:rPr>
      </w:pPr>
    </w:p>
    <w:tbl>
      <w:tblPr>
        <w:tblStyle w:val="4"/>
        <w:tblW w:w="14820" w:type="dxa"/>
        <w:jc w:val="center"/>
        <w:tblLayout w:type="fixed"/>
        <w:tblCellMar>
          <w:top w:w="0" w:type="dxa"/>
          <w:left w:w="108" w:type="dxa"/>
          <w:bottom w:w="0" w:type="dxa"/>
          <w:right w:w="108" w:type="dxa"/>
        </w:tblCellMar>
      </w:tblPr>
      <w:tblGrid>
        <w:gridCol w:w="3163"/>
        <w:gridCol w:w="661"/>
        <w:gridCol w:w="540"/>
        <w:gridCol w:w="518"/>
        <w:gridCol w:w="241"/>
        <w:gridCol w:w="3075"/>
        <w:gridCol w:w="709"/>
        <w:gridCol w:w="744"/>
        <w:gridCol w:w="804"/>
        <w:gridCol w:w="744"/>
        <w:gridCol w:w="694"/>
        <w:gridCol w:w="198"/>
        <w:gridCol w:w="811"/>
        <w:gridCol w:w="1918"/>
      </w:tblGrid>
      <w:tr>
        <w:tblPrEx>
          <w:tblCellMar>
            <w:top w:w="0" w:type="dxa"/>
            <w:left w:w="108" w:type="dxa"/>
            <w:bottom w:w="0" w:type="dxa"/>
            <w:right w:w="108" w:type="dxa"/>
          </w:tblCellMar>
        </w:tblPrEx>
        <w:trPr>
          <w:trHeight w:val="597" w:hRule="atLeast"/>
          <w:jc w:val="center"/>
        </w:trPr>
        <w:tc>
          <w:tcPr>
            <w:tcW w:w="14820" w:type="dxa"/>
            <w:gridSpan w:val="14"/>
            <w:tcBorders>
              <w:top w:val="nil"/>
              <w:left w:val="nil"/>
              <w:bottom w:val="nil"/>
              <w:right w:val="nil"/>
            </w:tcBorders>
            <w:vAlign w:val="bottom"/>
          </w:tcPr>
          <w:p>
            <w:pPr>
              <w:widowControl/>
              <w:jc w:val="center"/>
              <w:rPr>
                <w:rFonts w:ascii="宋体" w:cs="宋体"/>
                <w:color w:val="000000"/>
                <w:kern w:val="0"/>
                <w:sz w:val="40"/>
                <w:szCs w:val="40"/>
              </w:rPr>
            </w:pPr>
            <w:r>
              <w:rPr>
                <w:rFonts w:hint="eastAsia" w:ascii="宋体" w:hAnsi="宋体" w:cs="宋体"/>
                <w:b/>
                <w:bCs/>
                <w:color w:val="000000"/>
                <w:kern w:val="0"/>
                <w:sz w:val="36"/>
                <w:szCs w:val="36"/>
              </w:rPr>
              <w:t>财政拨款收入支出决算总表</w:t>
            </w:r>
          </w:p>
        </w:tc>
      </w:tr>
      <w:tr>
        <w:tblPrEx>
          <w:tblCellMar>
            <w:top w:w="0" w:type="dxa"/>
            <w:left w:w="108" w:type="dxa"/>
            <w:bottom w:w="0" w:type="dxa"/>
            <w:right w:w="108" w:type="dxa"/>
          </w:tblCellMar>
        </w:tblPrEx>
        <w:trPr>
          <w:trHeight w:val="272" w:hRule="exact"/>
          <w:jc w:val="center"/>
        </w:trPr>
        <w:tc>
          <w:tcPr>
            <w:tcW w:w="4364" w:type="dxa"/>
            <w:gridSpan w:val="3"/>
            <w:tcBorders>
              <w:top w:val="nil"/>
              <w:left w:val="nil"/>
              <w:bottom w:val="nil"/>
              <w:right w:val="nil"/>
            </w:tcBorders>
            <w:vAlign w:val="bottom"/>
          </w:tcPr>
          <w:p>
            <w:pPr>
              <w:widowControl/>
              <w:jc w:val="left"/>
              <w:rPr>
                <w:rFonts w:ascii="Arial" w:hAnsi="Arial" w:cs="Arial"/>
                <w:color w:val="000000"/>
                <w:kern w:val="0"/>
                <w:sz w:val="18"/>
                <w:szCs w:val="18"/>
              </w:rPr>
            </w:pPr>
          </w:p>
        </w:tc>
        <w:tc>
          <w:tcPr>
            <w:tcW w:w="518" w:type="dxa"/>
            <w:tcBorders>
              <w:top w:val="nil"/>
              <w:left w:val="nil"/>
              <w:bottom w:val="nil"/>
              <w:right w:val="nil"/>
            </w:tcBorders>
            <w:vAlign w:val="bottom"/>
          </w:tcPr>
          <w:p>
            <w:pPr>
              <w:widowControl/>
              <w:jc w:val="left"/>
              <w:rPr>
                <w:rFonts w:ascii="Arial" w:hAnsi="Arial" w:cs="Arial"/>
                <w:color w:val="000000"/>
                <w:kern w:val="0"/>
                <w:sz w:val="18"/>
                <w:szCs w:val="18"/>
              </w:rPr>
            </w:pPr>
          </w:p>
        </w:tc>
        <w:tc>
          <w:tcPr>
            <w:tcW w:w="241" w:type="dxa"/>
            <w:tcBorders>
              <w:top w:val="nil"/>
              <w:left w:val="nil"/>
              <w:bottom w:val="nil"/>
              <w:right w:val="nil"/>
            </w:tcBorders>
            <w:vAlign w:val="bottom"/>
          </w:tcPr>
          <w:p>
            <w:pPr>
              <w:widowControl/>
              <w:jc w:val="left"/>
              <w:rPr>
                <w:rFonts w:ascii="Arial" w:hAnsi="Arial" w:cs="Arial"/>
                <w:color w:val="000000"/>
                <w:kern w:val="0"/>
                <w:sz w:val="18"/>
                <w:szCs w:val="18"/>
              </w:rPr>
            </w:pPr>
          </w:p>
        </w:tc>
        <w:tc>
          <w:tcPr>
            <w:tcW w:w="4528" w:type="dxa"/>
            <w:gridSpan w:val="3"/>
            <w:tcBorders>
              <w:top w:val="nil"/>
              <w:left w:val="nil"/>
              <w:bottom w:val="nil"/>
              <w:right w:val="nil"/>
            </w:tcBorders>
            <w:vAlign w:val="bottom"/>
          </w:tcPr>
          <w:p>
            <w:pPr>
              <w:widowControl/>
              <w:jc w:val="left"/>
              <w:rPr>
                <w:rFonts w:ascii="Arial" w:hAnsi="Arial" w:cs="Arial"/>
                <w:color w:val="000000"/>
                <w:kern w:val="0"/>
                <w:sz w:val="18"/>
                <w:szCs w:val="18"/>
              </w:rPr>
            </w:pPr>
          </w:p>
        </w:tc>
        <w:tc>
          <w:tcPr>
            <w:tcW w:w="1548" w:type="dxa"/>
            <w:gridSpan w:val="2"/>
            <w:tcBorders>
              <w:top w:val="nil"/>
              <w:left w:val="nil"/>
              <w:bottom w:val="nil"/>
              <w:right w:val="nil"/>
            </w:tcBorders>
            <w:vAlign w:val="bottom"/>
          </w:tcPr>
          <w:p>
            <w:pPr>
              <w:widowControl/>
              <w:jc w:val="left"/>
              <w:rPr>
                <w:rFonts w:ascii="Arial" w:hAnsi="Arial" w:cs="Arial"/>
                <w:color w:val="000000"/>
                <w:kern w:val="0"/>
                <w:sz w:val="18"/>
                <w:szCs w:val="18"/>
              </w:rPr>
            </w:pPr>
          </w:p>
        </w:tc>
        <w:tc>
          <w:tcPr>
            <w:tcW w:w="694" w:type="dxa"/>
            <w:tcBorders>
              <w:top w:val="nil"/>
              <w:left w:val="nil"/>
              <w:bottom w:val="nil"/>
              <w:right w:val="nil"/>
            </w:tcBorders>
            <w:vAlign w:val="bottom"/>
          </w:tcPr>
          <w:p>
            <w:pPr>
              <w:widowControl/>
              <w:jc w:val="left"/>
              <w:rPr>
                <w:rFonts w:ascii="Arial" w:hAnsi="Arial" w:cs="Arial"/>
                <w:color w:val="000000"/>
                <w:kern w:val="0"/>
                <w:sz w:val="18"/>
                <w:szCs w:val="18"/>
              </w:rPr>
            </w:pPr>
          </w:p>
        </w:tc>
        <w:tc>
          <w:tcPr>
            <w:tcW w:w="1009" w:type="dxa"/>
            <w:gridSpan w:val="2"/>
            <w:tcBorders>
              <w:top w:val="nil"/>
              <w:left w:val="nil"/>
              <w:bottom w:val="nil"/>
              <w:right w:val="nil"/>
            </w:tcBorders>
            <w:vAlign w:val="bottom"/>
          </w:tcPr>
          <w:p>
            <w:pPr>
              <w:widowControl/>
              <w:jc w:val="left"/>
              <w:rPr>
                <w:rFonts w:ascii="Arial" w:hAnsi="Arial" w:cs="Arial"/>
                <w:color w:val="000000"/>
                <w:kern w:val="0"/>
                <w:sz w:val="18"/>
                <w:szCs w:val="18"/>
              </w:rPr>
            </w:pPr>
          </w:p>
        </w:tc>
        <w:tc>
          <w:tcPr>
            <w:tcW w:w="1918" w:type="dxa"/>
            <w:tcBorders>
              <w:top w:val="nil"/>
              <w:left w:val="nil"/>
              <w:bottom w:val="nil"/>
              <w:right w:val="nil"/>
            </w:tcBorders>
            <w:vAlign w:val="bottom"/>
          </w:tcPr>
          <w:p>
            <w:pPr>
              <w:widowControl/>
              <w:ind w:firstLine="360" w:firstLineChars="200"/>
              <w:jc w:val="left"/>
              <w:rPr>
                <w:rFonts w:ascii="宋体" w:cs="宋体"/>
                <w:color w:val="000000"/>
                <w:kern w:val="0"/>
                <w:sz w:val="18"/>
                <w:szCs w:val="18"/>
              </w:rPr>
            </w:pPr>
            <w:r>
              <w:rPr>
                <w:rFonts w:hint="eastAsia" w:ascii="宋体" w:hAnsi="宋体" w:cs="宋体"/>
                <w:color w:val="000000"/>
                <w:kern w:val="0"/>
                <w:sz w:val="18"/>
                <w:szCs w:val="18"/>
              </w:rPr>
              <w:t>公开</w:t>
            </w:r>
            <w:r>
              <w:rPr>
                <w:rFonts w:ascii="宋体" w:hAnsi="宋体" w:cs="宋体"/>
                <w:color w:val="000000"/>
                <w:kern w:val="0"/>
                <w:sz w:val="18"/>
                <w:szCs w:val="18"/>
              </w:rPr>
              <w:t>04</w:t>
            </w:r>
            <w:r>
              <w:rPr>
                <w:rFonts w:hint="eastAsia" w:ascii="宋体" w:hAnsi="宋体" w:cs="宋体"/>
                <w:color w:val="000000"/>
                <w:kern w:val="0"/>
                <w:sz w:val="18"/>
                <w:szCs w:val="18"/>
              </w:rPr>
              <w:t>表</w:t>
            </w:r>
          </w:p>
        </w:tc>
      </w:tr>
      <w:tr>
        <w:tblPrEx>
          <w:tblCellMar>
            <w:top w:w="0" w:type="dxa"/>
            <w:left w:w="108" w:type="dxa"/>
            <w:bottom w:w="0" w:type="dxa"/>
            <w:right w:w="108" w:type="dxa"/>
          </w:tblCellMar>
        </w:tblPrEx>
        <w:trPr>
          <w:trHeight w:val="272" w:hRule="exact"/>
          <w:jc w:val="center"/>
        </w:trPr>
        <w:tc>
          <w:tcPr>
            <w:tcW w:w="4364" w:type="dxa"/>
            <w:gridSpan w:val="3"/>
            <w:tcBorders>
              <w:top w:val="nil"/>
              <w:left w:val="nil"/>
              <w:bottom w:val="nil"/>
              <w:right w:val="nil"/>
            </w:tcBorders>
            <w:vAlign w:val="bottom"/>
          </w:tcPr>
          <w:p>
            <w:pPr>
              <w:widowControl/>
              <w:jc w:val="left"/>
              <w:rPr>
                <w:rFonts w:hint="default" w:ascii="宋体" w:eastAsia="宋体" w:cs="宋体"/>
                <w:color w:val="000000"/>
                <w:kern w:val="0"/>
                <w:sz w:val="18"/>
                <w:szCs w:val="18"/>
                <w:lang w:val="en-US" w:eastAsia="zh-CN"/>
              </w:rPr>
            </w:pPr>
            <w:r>
              <w:rPr>
                <w:rFonts w:hint="eastAsia" w:ascii="宋体" w:hAnsi="宋体" w:cs="宋体"/>
                <w:color w:val="000000"/>
                <w:kern w:val="0"/>
                <w:sz w:val="18"/>
                <w:szCs w:val="18"/>
              </w:rPr>
              <w:t>公开部门：</w:t>
            </w:r>
            <w:r>
              <w:rPr>
                <w:rFonts w:hint="eastAsia" w:ascii="宋体" w:hAnsi="宋体" w:cs="宋体"/>
                <w:color w:val="000000"/>
                <w:kern w:val="0"/>
                <w:sz w:val="18"/>
                <w:szCs w:val="18"/>
                <w:lang w:val="en-US" w:eastAsia="zh-CN"/>
              </w:rPr>
              <w:t>西吉县应急管理局</w:t>
            </w:r>
          </w:p>
        </w:tc>
        <w:tc>
          <w:tcPr>
            <w:tcW w:w="518" w:type="dxa"/>
            <w:tcBorders>
              <w:top w:val="nil"/>
              <w:left w:val="nil"/>
              <w:bottom w:val="nil"/>
              <w:right w:val="nil"/>
            </w:tcBorders>
            <w:vAlign w:val="bottom"/>
          </w:tcPr>
          <w:p>
            <w:pPr>
              <w:widowControl/>
              <w:jc w:val="left"/>
              <w:rPr>
                <w:rFonts w:ascii="Arial" w:hAnsi="Arial" w:cs="Arial"/>
                <w:color w:val="000000"/>
                <w:kern w:val="0"/>
                <w:sz w:val="18"/>
                <w:szCs w:val="18"/>
              </w:rPr>
            </w:pPr>
          </w:p>
        </w:tc>
        <w:tc>
          <w:tcPr>
            <w:tcW w:w="241" w:type="dxa"/>
            <w:tcBorders>
              <w:top w:val="nil"/>
              <w:left w:val="nil"/>
              <w:bottom w:val="nil"/>
              <w:right w:val="nil"/>
            </w:tcBorders>
            <w:vAlign w:val="bottom"/>
          </w:tcPr>
          <w:p>
            <w:pPr>
              <w:widowControl/>
              <w:jc w:val="left"/>
              <w:rPr>
                <w:rFonts w:ascii="Arial" w:hAnsi="Arial" w:cs="Arial"/>
                <w:color w:val="000000"/>
                <w:kern w:val="0"/>
                <w:sz w:val="18"/>
                <w:szCs w:val="18"/>
              </w:rPr>
            </w:pPr>
          </w:p>
        </w:tc>
        <w:tc>
          <w:tcPr>
            <w:tcW w:w="4528" w:type="dxa"/>
            <w:gridSpan w:val="3"/>
            <w:tcBorders>
              <w:top w:val="nil"/>
              <w:left w:val="nil"/>
              <w:bottom w:val="nil"/>
              <w:right w:val="nil"/>
            </w:tcBorders>
            <w:vAlign w:val="bottom"/>
          </w:tcPr>
          <w:p>
            <w:pPr>
              <w:widowControl/>
              <w:jc w:val="left"/>
              <w:rPr>
                <w:rFonts w:ascii="Arial" w:hAnsi="Arial" w:cs="Arial"/>
                <w:color w:val="000000"/>
                <w:kern w:val="0"/>
                <w:sz w:val="18"/>
                <w:szCs w:val="18"/>
              </w:rPr>
            </w:pPr>
          </w:p>
        </w:tc>
        <w:tc>
          <w:tcPr>
            <w:tcW w:w="1548" w:type="dxa"/>
            <w:gridSpan w:val="2"/>
            <w:tcBorders>
              <w:top w:val="nil"/>
              <w:left w:val="nil"/>
              <w:bottom w:val="nil"/>
              <w:right w:val="nil"/>
            </w:tcBorders>
            <w:vAlign w:val="bottom"/>
          </w:tcPr>
          <w:p>
            <w:pPr>
              <w:widowControl/>
              <w:jc w:val="left"/>
              <w:rPr>
                <w:rFonts w:ascii="Arial" w:hAnsi="Arial" w:cs="Arial"/>
                <w:color w:val="000000"/>
                <w:kern w:val="0"/>
                <w:sz w:val="18"/>
                <w:szCs w:val="18"/>
              </w:rPr>
            </w:pPr>
          </w:p>
        </w:tc>
        <w:tc>
          <w:tcPr>
            <w:tcW w:w="694" w:type="dxa"/>
            <w:tcBorders>
              <w:top w:val="nil"/>
              <w:left w:val="nil"/>
              <w:bottom w:val="nil"/>
              <w:right w:val="nil"/>
            </w:tcBorders>
            <w:vAlign w:val="bottom"/>
          </w:tcPr>
          <w:p>
            <w:pPr>
              <w:widowControl/>
              <w:jc w:val="center"/>
              <w:rPr>
                <w:rFonts w:ascii="宋体" w:cs="宋体"/>
                <w:color w:val="000000"/>
                <w:kern w:val="0"/>
                <w:sz w:val="18"/>
                <w:szCs w:val="18"/>
              </w:rPr>
            </w:pPr>
          </w:p>
        </w:tc>
        <w:tc>
          <w:tcPr>
            <w:tcW w:w="1009" w:type="dxa"/>
            <w:gridSpan w:val="2"/>
            <w:tcBorders>
              <w:top w:val="nil"/>
              <w:left w:val="nil"/>
              <w:bottom w:val="nil"/>
              <w:right w:val="nil"/>
            </w:tcBorders>
            <w:vAlign w:val="bottom"/>
          </w:tcPr>
          <w:p>
            <w:pPr>
              <w:widowControl/>
              <w:jc w:val="left"/>
              <w:rPr>
                <w:rFonts w:ascii="Arial" w:hAnsi="Arial" w:cs="Arial"/>
                <w:color w:val="000000"/>
                <w:kern w:val="0"/>
                <w:sz w:val="18"/>
                <w:szCs w:val="18"/>
              </w:rPr>
            </w:pPr>
          </w:p>
        </w:tc>
        <w:tc>
          <w:tcPr>
            <w:tcW w:w="1918" w:type="dxa"/>
            <w:tcBorders>
              <w:top w:val="nil"/>
              <w:left w:val="nil"/>
              <w:bottom w:val="nil"/>
              <w:right w:val="nil"/>
            </w:tcBorders>
            <w:vAlign w:val="bottom"/>
          </w:tcPr>
          <w:p>
            <w:pPr>
              <w:widowControl/>
              <w:ind w:firstLine="270" w:firstLineChars="150"/>
              <w:jc w:val="left"/>
              <w:rPr>
                <w:rFonts w:ascii="宋体" w:cs="宋体"/>
                <w:color w:val="000000"/>
                <w:kern w:val="0"/>
                <w:sz w:val="18"/>
                <w:szCs w:val="18"/>
              </w:rPr>
            </w:pPr>
            <w:r>
              <w:rPr>
                <w:rFonts w:hint="eastAsia" w:ascii="宋体" w:hAnsi="宋体" w:cs="宋体"/>
                <w:color w:val="000000"/>
                <w:kern w:val="0"/>
                <w:sz w:val="18"/>
                <w:szCs w:val="18"/>
              </w:rPr>
              <w:t>金额单位：元</w:t>
            </w:r>
          </w:p>
        </w:tc>
      </w:tr>
      <w:tr>
        <w:tblPrEx>
          <w:tblCellMar>
            <w:top w:w="0" w:type="dxa"/>
            <w:left w:w="108" w:type="dxa"/>
            <w:bottom w:w="0" w:type="dxa"/>
            <w:right w:w="108" w:type="dxa"/>
          </w:tblCellMar>
        </w:tblPrEx>
        <w:trPr>
          <w:trHeight w:val="272" w:hRule="exact"/>
          <w:jc w:val="center"/>
        </w:trPr>
        <w:tc>
          <w:tcPr>
            <w:tcW w:w="5123" w:type="dxa"/>
            <w:gridSpan w:val="5"/>
            <w:tcBorders>
              <w:top w:val="single" w:color="000000" w:sz="8" w:space="0"/>
              <w:left w:val="single" w:color="000000" w:sz="8" w:space="0"/>
              <w:bottom w:val="single" w:color="000000" w:sz="4" w:space="0"/>
              <w:right w:val="single" w:color="000000"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收</w:t>
            </w:r>
            <w:r>
              <w:rPr>
                <w:rFonts w:ascii="宋体" w:hAnsi="宋体" w:cs="宋体"/>
                <w:color w:val="000000"/>
                <w:kern w:val="0"/>
                <w:sz w:val="18"/>
                <w:szCs w:val="18"/>
              </w:rPr>
              <w:t xml:space="preserve">     </w:t>
            </w:r>
            <w:r>
              <w:rPr>
                <w:rFonts w:hint="eastAsia" w:ascii="宋体" w:hAnsi="宋体" w:cs="宋体"/>
                <w:color w:val="000000"/>
                <w:kern w:val="0"/>
                <w:sz w:val="18"/>
                <w:szCs w:val="18"/>
              </w:rPr>
              <w:t>入</w:t>
            </w:r>
          </w:p>
        </w:tc>
        <w:tc>
          <w:tcPr>
            <w:tcW w:w="9697" w:type="dxa"/>
            <w:gridSpan w:val="9"/>
            <w:tcBorders>
              <w:top w:val="single" w:color="000000" w:sz="8" w:space="0"/>
              <w:left w:val="nil"/>
              <w:bottom w:val="single" w:color="000000" w:sz="4" w:space="0"/>
              <w:right w:val="single" w:color="000000"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支</w:t>
            </w:r>
            <w:r>
              <w:rPr>
                <w:rFonts w:ascii="宋体" w:hAnsi="宋体" w:cs="宋体"/>
                <w:color w:val="000000"/>
                <w:kern w:val="0"/>
                <w:sz w:val="18"/>
                <w:szCs w:val="18"/>
              </w:rPr>
              <w:t xml:space="preserve">     </w:t>
            </w:r>
            <w:r>
              <w:rPr>
                <w:rFonts w:hint="eastAsia" w:ascii="宋体" w:hAnsi="宋体" w:cs="宋体"/>
                <w:color w:val="000000"/>
                <w:kern w:val="0"/>
                <w:sz w:val="18"/>
                <w:szCs w:val="18"/>
              </w:rPr>
              <w:t>出</w:t>
            </w:r>
          </w:p>
        </w:tc>
      </w:tr>
      <w:tr>
        <w:tblPrEx>
          <w:tblCellMar>
            <w:top w:w="0" w:type="dxa"/>
            <w:left w:w="108" w:type="dxa"/>
            <w:bottom w:w="0" w:type="dxa"/>
            <w:right w:w="108" w:type="dxa"/>
          </w:tblCellMar>
        </w:tblPrEx>
        <w:trPr>
          <w:trHeight w:val="272" w:hRule="exact"/>
          <w:jc w:val="center"/>
        </w:trPr>
        <w:tc>
          <w:tcPr>
            <w:tcW w:w="3163" w:type="dxa"/>
            <w:vMerge w:val="restart"/>
            <w:tcBorders>
              <w:top w:val="nil"/>
              <w:left w:val="single" w:color="000000" w:sz="8" w:space="0"/>
              <w:bottom w:val="single" w:color="000000" w:sz="4" w:space="0"/>
              <w:right w:val="single" w:color="000000"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项</w:t>
            </w:r>
            <w:r>
              <w:rPr>
                <w:rFonts w:ascii="宋体" w:hAnsi="宋体" w:cs="宋体"/>
                <w:color w:val="000000"/>
                <w:kern w:val="0"/>
                <w:sz w:val="18"/>
                <w:szCs w:val="18"/>
              </w:rPr>
              <w:t xml:space="preserve">    </w:t>
            </w:r>
            <w:r>
              <w:rPr>
                <w:rFonts w:hint="eastAsia" w:ascii="宋体" w:hAnsi="宋体" w:cs="宋体"/>
                <w:color w:val="000000"/>
                <w:kern w:val="0"/>
                <w:sz w:val="18"/>
                <w:szCs w:val="18"/>
              </w:rPr>
              <w:t>目</w:t>
            </w:r>
          </w:p>
        </w:tc>
        <w:tc>
          <w:tcPr>
            <w:tcW w:w="661" w:type="dxa"/>
            <w:vMerge w:val="restart"/>
            <w:tcBorders>
              <w:top w:val="nil"/>
              <w:left w:val="nil"/>
              <w:bottom w:val="single" w:color="000000" w:sz="4" w:space="0"/>
              <w:right w:val="single" w:color="000000"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行次</w:t>
            </w:r>
          </w:p>
        </w:tc>
        <w:tc>
          <w:tcPr>
            <w:tcW w:w="1299" w:type="dxa"/>
            <w:gridSpan w:val="3"/>
            <w:vMerge w:val="restart"/>
            <w:tcBorders>
              <w:top w:val="nil"/>
              <w:left w:val="nil"/>
              <w:bottom w:val="single" w:color="000000" w:sz="4" w:space="0"/>
              <w:right w:val="single" w:color="000000"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决算数</w:t>
            </w:r>
          </w:p>
        </w:tc>
        <w:tc>
          <w:tcPr>
            <w:tcW w:w="3075" w:type="dxa"/>
            <w:vMerge w:val="restart"/>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项</w:t>
            </w:r>
            <w:r>
              <w:rPr>
                <w:rFonts w:ascii="宋体" w:hAnsi="宋体" w:cs="宋体"/>
                <w:color w:val="000000"/>
                <w:kern w:val="0"/>
                <w:sz w:val="18"/>
                <w:szCs w:val="18"/>
              </w:rPr>
              <w:t xml:space="preserve">  </w:t>
            </w:r>
            <w:r>
              <w:rPr>
                <w:rFonts w:hint="eastAsia" w:ascii="宋体" w:hAnsi="宋体" w:cs="宋体"/>
                <w:color w:val="000000"/>
                <w:kern w:val="0"/>
                <w:sz w:val="18"/>
                <w:szCs w:val="18"/>
              </w:rPr>
              <w:t>目</w:t>
            </w:r>
            <w:r>
              <w:rPr>
                <w:rFonts w:ascii="宋体" w:hAnsi="宋体" w:cs="宋体"/>
                <w:color w:val="000000"/>
                <w:kern w:val="0"/>
                <w:sz w:val="18"/>
                <w:szCs w:val="18"/>
              </w:rPr>
              <w:t>(</w:t>
            </w:r>
            <w:r>
              <w:rPr>
                <w:rFonts w:hint="eastAsia" w:ascii="宋体" w:hAnsi="宋体" w:cs="宋体"/>
                <w:color w:val="000000"/>
                <w:kern w:val="0"/>
                <w:sz w:val="18"/>
                <w:szCs w:val="18"/>
              </w:rPr>
              <w:t>按功能分类</w:t>
            </w:r>
            <w:r>
              <w:rPr>
                <w:rFonts w:ascii="宋体" w:hAnsi="宋体" w:cs="宋体"/>
                <w:color w:val="000000"/>
                <w:kern w:val="0"/>
                <w:sz w:val="18"/>
                <w:szCs w:val="18"/>
              </w:rPr>
              <w:t>)</w:t>
            </w:r>
          </w:p>
        </w:tc>
        <w:tc>
          <w:tcPr>
            <w:tcW w:w="709" w:type="dxa"/>
            <w:vMerge w:val="restart"/>
            <w:tcBorders>
              <w:top w:val="nil"/>
              <w:left w:val="nil"/>
              <w:bottom w:val="single" w:color="000000" w:sz="4" w:space="0"/>
              <w:right w:val="single" w:color="000000"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行次</w:t>
            </w:r>
          </w:p>
        </w:tc>
        <w:tc>
          <w:tcPr>
            <w:tcW w:w="5913" w:type="dxa"/>
            <w:gridSpan w:val="7"/>
            <w:tcBorders>
              <w:top w:val="single" w:color="000000" w:sz="4" w:space="0"/>
              <w:left w:val="nil"/>
              <w:bottom w:val="single" w:color="000000" w:sz="4" w:space="0"/>
              <w:right w:val="single" w:color="000000"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决算数</w:t>
            </w:r>
          </w:p>
        </w:tc>
      </w:tr>
      <w:tr>
        <w:tblPrEx>
          <w:tblCellMar>
            <w:top w:w="0" w:type="dxa"/>
            <w:left w:w="108" w:type="dxa"/>
            <w:bottom w:w="0" w:type="dxa"/>
            <w:right w:w="108" w:type="dxa"/>
          </w:tblCellMar>
        </w:tblPrEx>
        <w:trPr>
          <w:trHeight w:val="272" w:hRule="exact"/>
          <w:jc w:val="center"/>
        </w:trPr>
        <w:tc>
          <w:tcPr>
            <w:tcW w:w="3163" w:type="dxa"/>
            <w:vMerge w:val="continue"/>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p>
        </w:tc>
        <w:tc>
          <w:tcPr>
            <w:tcW w:w="661" w:type="dxa"/>
            <w:vMerge w:val="continue"/>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p>
        </w:tc>
        <w:tc>
          <w:tcPr>
            <w:tcW w:w="1299" w:type="dxa"/>
            <w:gridSpan w:val="3"/>
            <w:vMerge w:val="continue"/>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p>
        </w:tc>
        <w:tc>
          <w:tcPr>
            <w:tcW w:w="3075" w:type="dxa"/>
            <w:vMerge w:val="continue"/>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p>
        </w:tc>
        <w:tc>
          <w:tcPr>
            <w:tcW w:w="709" w:type="dxa"/>
            <w:vMerge w:val="continue"/>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p>
        </w:tc>
        <w:tc>
          <w:tcPr>
            <w:tcW w:w="1548" w:type="dxa"/>
            <w:gridSpan w:val="2"/>
            <w:tcBorders>
              <w:top w:val="nil"/>
              <w:left w:val="nil"/>
              <w:bottom w:val="single" w:color="000000" w:sz="4" w:space="0"/>
              <w:right w:val="single" w:color="000000"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合计</w:t>
            </w:r>
          </w:p>
        </w:tc>
        <w:tc>
          <w:tcPr>
            <w:tcW w:w="1636" w:type="dxa"/>
            <w:gridSpan w:val="3"/>
            <w:tcBorders>
              <w:top w:val="nil"/>
              <w:left w:val="nil"/>
              <w:bottom w:val="single" w:color="000000" w:sz="4" w:space="0"/>
              <w:right w:val="single" w:color="000000"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一般公共预算财政拨款</w:t>
            </w:r>
          </w:p>
        </w:tc>
        <w:tc>
          <w:tcPr>
            <w:tcW w:w="2729" w:type="dxa"/>
            <w:gridSpan w:val="2"/>
            <w:tcBorders>
              <w:top w:val="nil"/>
              <w:left w:val="nil"/>
              <w:bottom w:val="single" w:color="000000" w:sz="4" w:space="0"/>
              <w:right w:val="single" w:color="000000"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政府性基金预算财政拨款</w:t>
            </w:r>
          </w:p>
        </w:tc>
      </w:tr>
      <w:tr>
        <w:tblPrEx>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栏</w:t>
            </w:r>
            <w:r>
              <w:rPr>
                <w:rFonts w:ascii="宋体" w:hAnsi="宋体" w:cs="宋体"/>
                <w:color w:val="000000"/>
                <w:kern w:val="0"/>
                <w:sz w:val="18"/>
                <w:szCs w:val="18"/>
              </w:rPr>
              <w:t xml:space="preserve">    </w:t>
            </w:r>
            <w:r>
              <w:rPr>
                <w:rFonts w:hint="eastAsia" w:ascii="宋体" w:hAnsi="宋体" w:cs="宋体"/>
                <w:color w:val="000000"/>
                <w:kern w:val="0"/>
                <w:sz w:val="18"/>
                <w:szCs w:val="18"/>
              </w:rPr>
              <w:t>次</w:t>
            </w:r>
          </w:p>
        </w:tc>
        <w:tc>
          <w:tcPr>
            <w:tcW w:w="661" w:type="dxa"/>
            <w:tcBorders>
              <w:top w:val="nil"/>
              <w:left w:val="nil"/>
              <w:bottom w:val="single" w:color="000000" w:sz="4" w:space="0"/>
              <w:right w:val="single" w:color="000000"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　</w:t>
            </w:r>
          </w:p>
        </w:tc>
        <w:tc>
          <w:tcPr>
            <w:tcW w:w="1299" w:type="dxa"/>
            <w:gridSpan w:val="3"/>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w:t>
            </w:r>
          </w:p>
        </w:tc>
        <w:tc>
          <w:tcPr>
            <w:tcW w:w="3075" w:type="dxa"/>
            <w:tcBorders>
              <w:top w:val="nil"/>
              <w:left w:val="nil"/>
              <w:bottom w:val="single" w:color="000000" w:sz="4" w:space="0"/>
              <w:right w:val="single" w:color="000000"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栏</w:t>
            </w:r>
            <w:r>
              <w:rPr>
                <w:rFonts w:ascii="宋体" w:hAnsi="宋体" w:cs="宋体"/>
                <w:color w:val="000000"/>
                <w:kern w:val="0"/>
                <w:sz w:val="18"/>
                <w:szCs w:val="18"/>
              </w:rPr>
              <w:t xml:space="preserve">    </w:t>
            </w:r>
            <w:r>
              <w:rPr>
                <w:rFonts w:hint="eastAsia" w:ascii="宋体" w:hAnsi="宋体" w:cs="宋体"/>
                <w:color w:val="000000"/>
                <w:kern w:val="0"/>
                <w:sz w:val="18"/>
                <w:szCs w:val="18"/>
              </w:rPr>
              <w:t>次</w:t>
            </w:r>
          </w:p>
        </w:tc>
        <w:tc>
          <w:tcPr>
            <w:tcW w:w="709" w:type="dxa"/>
            <w:tcBorders>
              <w:top w:val="nil"/>
              <w:left w:val="nil"/>
              <w:bottom w:val="single" w:color="000000" w:sz="4" w:space="0"/>
              <w:right w:val="single" w:color="000000"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　</w:t>
            </w:r>
          </w:p>
        </w:tc>
        <w:tc>
          <w:tcPr>
            <w:tcW w:w="1548" w:type="dxa"/>
            <w:gridSpan w:val="2"/>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2</w:t>
            </w:r>
          </w:p>
        </w:tc>
        <w:tc>
          <w:tcPr>
            <w:tcW w:w="1636" w:type="dxa"/>
            <w:gridSpan w:val="3"/>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3</w:t>
            </w:r>
          </w:p>
        </w:tc>
        <w:tc>
          <w:tcPr>
            <w:tcW w:w="2729" w:type="dxa"/>
            <w:gridSpan w:val="2"/>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4</w:t>
            </w:r>
          </w:p>
        </w:tc>
      </w:tr>
      <w:tr>
        <w:tblPrEx>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一、一般公共预算财政拨款</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w:t>
            </w:r>
          </w:p>
        </w:tc>
        <w:tc>
          <w:tcPr>
            <w:tcW w:w="1299"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lang w:val="en-US" w:eastAsia="zh-CN"/>
              </w:rPr>
              <w:t>14205167.04</w:t>
            </w:r>
            <w:r>
              <w:rPr>
                <w:rFonts w:hint="eastAsia" w:ascii="宋体" w:hAnsi="宋体" w:cs="宋体"/>
                <w:color w:val="000000"/>
                <w:kern w:val="0"/>
                <w:sz w:val="18"/>
                <w:szCs w:val="18"/>
              </w:rPr>
              <w:t>　</w:t>
            </w:r>
          </w:p>
        </w:tc>
        <w:tc>
          <w:tcPr>
            <w:tcW w:w="3075"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一、一般公共服务支出</w:t>
            </w:r>
          </w:p>
        </w:tc>
        <w:tc>
          <w:tcPr>
            <w:tcW w:w="709" w:type="dxa"/>
            <w:tcBorders>
              <w:top w:val="nil"/>
              <w:left w:val="nil"/>
              <w:bottom w:val="single" w:color="000000" w:sz="4" w:space="0"/>
              <w:right w:val="single" w:color="000000" w:sz="4" w:space="0"/>
            </w:tcBorders>
            <w:vAlign w:val="center"/>
          </w:tcPr>
          <w:p>
            <w:pPr>
              <w:widowControl/>
              <w:jc w:val="center"/>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33</w:t>
            </w:r>
          </w:p>
        </w:tc>
        <w:tc>
          <w:tcPr>
            <w:tcW w:w="1548" w:type="dxa"/>
            <w:gridSpan w:val="2"/>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1636"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729" w:type="dxa"/>
            <w:gridSpan w:val="2"/>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二、政府性基金预算财政拨款</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2</w:t>
            </w:r>
          </w:p>
        </w:tc>
        <w:tc>
          <w:tcPr>
            <w:tcW w:w="1299"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lang w:val="en-US" w:eastAsia="zh-CN"/>
              </w:rPr>
              <w:t>0</w:t>
            </w:r>
            <w:r>
              <w:rPr>
                <w:rFonts w:hint="eastAsia" w:ascii="宋体" w:hAnsi="宋体" w:cs="宋体"/>
                <w:color w:val="000000"/>
                <w:kern w:val="0"/>
                <w:sz w:val="18"/>
                <w:szCs w:val="18"/>
              </w:rPr>
              <w:t>　</w:t>
            </w:r>
          </w:p>
        </w:tc>
        <w:tc>
          <w:tcPr>
            <w:tcW w:w="3075"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二、外交支出</w:t>
            </w:r>
          </w:p>
        </w:tc>
        <w:tc>
          <w:tcPr>
            <w:tcW w:w="709" w:type="dxa"/>
            <w:tcBorders>
              <w:top w:val="nil"/>
              <w:left w:val="nil"/>
              <w:bottom w:val="single" w:color="000000" w:sz="4" w:space="0"/>
              <w:right w:val="single" w:color="000000" w:sz="4" w:space="0"/>
            </w:tcBorders>
            <w:vAlign w:val="center"/>
          </w:tcPr>
          <w:p>
            <w:pPr>
              <w:widowControl/>
              <w:jc w:val="center"/>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34</w:t>
            </w:r>
          </w:p>
        </w:tc>
        <w:tc>
          <w:tcPr>
            <w:tcW w:w="1548" w:type="dxa"/>
            <w:gridSpan w:val="2"/>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1636"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729" w:type="dxa"/>
            <w:gridSpan w:val="2"/>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vAlign w:val="center"/>
          </w:tcPr>
          <w:p>
            <w:pPr>
              <w:widowControl/>
              <w:jc w:val="left"/>
              <w:rPr>
                <w:rFonts w:hint="default" w:ascii="宋体" w:eastAsia="宋体" w:cs="宋体"/>
                <w:color w:val="000000"/>
                <w:kern w:val="0"/>
                <w:sz w:val="18"/>
                <w:szCs w:val="18"/>
                <w:lang w:val="en-US" w:eastAsia="zh-CN"/>
              </w:rPr>
            </w:pPr>
            <w:r>
              <w:rPr>
                <w:rFonts w:hint="eastAsia" w:ascii="宋体" w:cs="宋体"/>
                <w:color w:val="000000"/>
                <w:kern w:val="0"/>
                <w:sz w:val="18"/>
                <w:szCs w:val="18"/>
                <w:lang w:val="en-US" w:eastAsia="zh-CN"/>
              </w:rPr>
              <w:t>三、国有资本经营预算财政拨款</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3</w:t>
            </w:r>
          </w:p>
        </w:tc>
        <w:tc>
          <w:tcPr>
            <w:tcW w:w="1299"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lang w:val="en-US" w:eastAsia="zh-CN"/>
              </w:rPr>
              <w:t>0</w:t>
            </w:r>
            <w:r>
              <w:rPr>
                <w:rFonts w:hint="eastAsia" w:ascii="宋体" w:hAnsi="宋体" w:cs="宋体"/>
                <w:color w:val="000000"/>
                <w:kern w:val="0"/>
                <w:sz w:val="18"/>
                <w:szCs w:val="18"/>
              </w:rPr>
              <w:t>　</w:t>
            </w:r>
          </w:p>
        </w:tc>
        <w:tc>
          <w:tcPr>
            <w:tcW w:w="3075"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三、国防支出</w:t>
            </w:r>
          </w:p>
        </w:tc>
        <w:tc>
          <w:tcPr>
            <w:tcW w:w="709" w:type="dxa"/>
            <w:tcBorders>
              <w:top w:val="nil"/>
              <w:left w:val="nil"/>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rPr>
            </w:pPr>
            <w:r>
              <w:rPr>
                <w:rFonts w:ascii="宋体" w:hAnsi="宋体" w:cs="宋体"/>
                <w:color w:val="000000"/>
                <w:kern w:val="0"/>
                <w:sz w:val="18"/>
                <w:szCs w:val="18"/>
              </w:rPr>
              <w:t>3</w:t>
            </w:r>
            <w:r>
              <w:rPr>
                <w:rFonts w:hint="eastAsia" w:ascii="宋体" w:hAnsi="宋体" w:cs="宋体"/>
                <w:color w:val="000000"/>
                <w:kern w:val="0"/>
                <w:sz w:val="18"/>
                <w:szCs w:val="18"/>
                <w:lang w:val="en-US" w:eastAsia="zh-CN"/>
              </w:rPr>
              <w:t>5</w:t>
            </w:r>
          </w:p>
        </w:tc>
        <w:tc>
          <w:tcPr>
            <w:tcW w:w="1548" w:type="dxa"/>
            <w:gridSpan w:val="2"/>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1636"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729" w:type="dxa"/>
            <w:gridSpan w:val="2"/>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4</w:t>
            </w:r>
          </w:p>
        </w:tc>
        <w:tc>
          <w:tcPr>
            <w:tcW w:w="1299"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3075"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四、公共安全支出</w:t>
            </w:r>
          </w:p>
        </w:tc>
        <w:tc>
          <w:tcPr>
            <w:tcW w:w="709" w:type="dxa"/>
            <w:tcBorders>
              <w:top w:val="nil"/>
              <w:left w:val="nil"/>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rPr>
            </w:pPr>
            <w:r>
              <w:rPr>
                <w:rFonts w:ascii="宋体" w:hAnsi="宋体" w:cs="宋体"/>
                <w:color w:val="000000"/>
                <w:kern w:val="0"/>
                <w:sz w:val="18"/>
                <w:szCs w:val="18"/>
              </w:rPr>
              <w:t>3</w:t>
            </w:r>
            <w:r>
              <w:rPr>
                <w:rFonts w:hint="eastAsia" w:ascii="宋体" w:hAnsi="宋体" w:cs="宋体"/>
                <w:color w:val="000000"/>
                <w:kern w:val="0"/>
                <w:sz w:val="18"/>
                <w:szCs w:val="18"/>
                <w:lang w:val="en-US" w:eastAsia="zh-CN"/>
              </w:rPr>
              <w:t>6</w:t>
            </w:r>
          </w:p>
        </w:tc>
        <w:tc>
          <w:tcPr>
            <w:tcW w:w="1548" w:type="dxa"/>
            <w:gridSpan w:val="2"/>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1636"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729" w:type="dxa"/>
            <w:gridSpan w:val="2"/>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5</w:t>
            </w:r>
          </w:p>
        </w:tc>
        <w:tc>
          <w:tcPr>
            <w:tcW w:w="1299"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3075"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五、教育支出</w:t>
            </w:r>
          </w:p>
        </w:tc>
        <w:tc>
          <w:tcPr>
            <w:tcW w:w="709" w:type="dxa"/>
            <w:tcBorders>
              <w:top w:val="nil"/>
              <w:left w:val="nil"/>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rPr>
            </w:pPr>
            <w:r>
              <w:rPr>
                <w:rFonts w:ascii="宋体" w:hAnsi="宋体" w:cs="宋体"/>
                <w:color w:val="000000"/>
                <w:kern w:val="0"/>
                <w:sz w:val="18"/>
                <w:szCs w:val="18"/>
              </w:rPr>
              <w:t>3</w:t>
            </w:r>
            <w:r>
              <w:rPr>
                <w:rFonts w:hint="eastAsia" w:ascii="宋体" w:hAnsi="宋体" w:cs="宋体"/>
                <w:color w:val="000000"/>
                <w:kern w:val="0"/>
                <w:sz w:val="18"/>
                <w:szCs w:val="18"/>
                <w:lang w:val="en-US" w:eastAsia="zh-CN"/>
              </w:rPr>
              <w:t>7</w:t>
            </w:r>
          </w:p>
        </w:tc>
        <w:tc>
          <w:tcPr>
            <w:tcW w:w="1548" w:type="dxa"/>
            <w:gridSpan w:val="2"/>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1636"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729" w:type="dxa"/>
            <w:gridSpan w:val="2"/>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6</w:t>
            </w:r>
          </w:p>
        </w:tc>
        <w:tc>
          <w:tcPr>
            <w:tcW w:w="1299"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3075"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六、科学技术支出</w:t>
            </w:r>
          </w:p>
        </w:tc>
        <w:tc>
          <w:tcPr>
            <w:tcW w:w="709" w:type="dxa"/>
            <w:tcBorders>
              <w:top w:val="nil"/>
              <w:left w:val="nil"/>
              <w:bottom w:val="single" w:color="000000" w:sz="4" w:space="0"/>
              <w:right w:val="single" w:color="000000" w:sz="4" w:space="0"/>
            </w:tcBorders>
            <w:vAlign w:val="center"/>
          </w:tcPr>
          <w:p>
            <w:pPr>
              <w:widowControl/>
              <w:jc w:val="center"/>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38</w:t>
            </w:r>
          </w:p>
        </w:tc>
        <w:tc>
          <w:tcPr>
            <w:tcW w:w="1548" w:type="dxa"/>
            <w:gridSpan w:val="2"/>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1636"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729" w:type="dxa"/>
            <w:gridSpan w:val="2"/>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7</w:t>
            </w:r>
          </w:p>
        </w:tc>
        <w:tc>
          <w:tcPr>
            <w:tcW w:w="1299"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3075"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七、文化体育与传媒支出</w:t>
            </w:r>
          </w:p>
        </w:tc>
        <w:tc>
          <w:tcPr>
            <w:tcW w:w="709" w:type="dxa"/>
            <w:tcBorders>
              <w:top w:val="nil"/>
              <w:left w:val="nil"/>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rPr>
            </w:pPr>
            <w:r>
              <w:rPr>
                <w:rFonts w:ascii="宋体" w:hAnsi="宋体" w:cs="宋体"/>
                <w:color w:val="000000"/>
                <w:kern w:val="0"/>
                <w:sz w:val="18"/>
                <w:szCs w:val="18"/>
              </w:rPr>
              <w:t>3</w:t>
            </w:r>
            <w:r>
              <w:rPr>
                <w:rFonts w:hint="eastAsia" w:ascii="宋体" w:hAnsi="宋体" w:cs="宋体"/>
                <w:color w:val="000000"/>
                <w:kern w:val="0"/>
                <w:sz w:val="18"/>
                <w:szCs w:val="18"/>
                <w:lang w:val="en-US" w:eastAsia="zh-CN"/>
              </w:rPr>
              <w:t>9</w:t>
            </w:r>
          </w:p>
        </w:tc>
        <w:tc>
          <w:tcPr>
            <w:tcW w:w="1548" w:type="dxa"/>
            <w:gridSpan w:val="2"/>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1636"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729" w:type="dxa"/>
            <w:gridSpan w:val="2"/>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8</w:t>
            </w:r>
          </w:p>
        </w:tc>
        <w:tc>
          <w:tcPr>
            <w:tcW w:w="1299"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3075"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八、社会保障和就业支出</w:t>
            </w:r>
          </w:p>
        </w:tc>
        <w:tc>
          <w:tcPr>
            <w:tcW w:w="709" w:type="dxa"/>
            <w:tcBorders>
              <w:top w:val="nil"/>
              <w:left w:val="nil"/>
              <w:bottom w:val="single" w:color="000000" w:sz="4" w:space="0"/>
              <w:right w:val="single" w:color="000000" w:sz="4" w:space="0"/>
            </w:tcBorders>
            <w:vAlign w:val="center"/>
          </w:tcPr>
          <w:p>
            <w:pPr>
              <w:widowControl/>
              <w:jc w:val="center"/>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40</w:t>
            </w:r>
          </w:p>
        </w:tc>
        <w:tc>
          <w:tcPr>
            <w:tcW w:w="1548" w:type="dxa"/>
            <w:gridSpan w:val="2"/>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lang w:val="en-US" w:eastAsia="zh-CN"/>
              </w:rPr>
              <w:t>461901</w:t>
            </w:r>
            <w:r>
              <w:rPr>
                <w:rFonts w:hint="eastAsia" w:ascii="宋体" w:hAnsi="宋体" w:cs="宋体"/>
                <w:color w:val="000000"/>
                <w:kern w:val="0"/>
                <w:sz w:val="18"/>
                <w:szCs w:val="18"/>
              </w:rPr>
              <w:t>　</w:t>
            </w:r>
          </w:p>
        </w:tc>
        <w:tc>
          <w:tcPr>
            <w:tcW w:w="1636"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lang w:val="en-US" w:eastAsia="zh-CN"/>
              </w:rPr>
              <w:t>461901</w:t>
            </w:r>
            <w:r>
              <w:rPr>
                <w:rFonts w:hint="eastAsia" w:ascii="宋体" w:hAnsi="宋体" w:cs="宋体"/>
                <w:color w:val="000000"/>
                <w:kern w:val="0"/>
                <w:sz w:val="18"/>
                <w:szCs w:val="18"/>
              </w:rPr>
              <w:t>　</w:t>
            </w:r>
          </w:p>
        </w:tc>
        <w:tc>
          <w:tcPr>
            <w:tcW w:w="2729" w:type="dxa"/>
            <w:gridSpan w:val="2"/>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9</w:t>
            </w:r>
          </w:p>
        </w:tc>
        <w:tc>
          <w:tcPr>
            <w:tcW w:w="1299"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3075"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九、医疗卫生与计划生育支出</w:t>
            </w:r>
          </w:p>
        </w:tc>
        <w:tc>
          <w:tcPr>
            <w:tcW w:w="709" w:type="dxa"/>
            <w:tcBorders>
              <w:top w:val="nil"/>
              <w:left w:val="nil"/>
              <w:bottom w:val="single" w:color="000000" w:sz="4" w:space="0"/>
              <w:right w:val="single" w:color="000000" w:sz="4" w:space="0"/>
            </w:tcBorders>
            <w:vAlign w:val="center"/>
          </w:tcPr>
          <w:p>
            <w:pPr>
              <w:widowControl/>
              <w:jc w:val="center"/>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41</w:t>
            </w:r>
          </w:p>
        </w:tc>
        <w:tc>
          <w:tcPr>
            <w:tcW w:w="1548" w:type="dxa"/>
            <w:gridSpan w:val="2"/>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lang w:val="en-US" w:eastAsia="zh-CN"/>
              </w:rPr>
              <w:t>169053</w:t>
            </w:r>
            <w:r>
              <w:rPr>
                <w:rFonts w:hint="eastAsia" w:ascii="宋体" w:hAnsi="宋体" w:cs="宋体"/>
                <w:color w:val="000000"/>
                <w:kern w:val="0"/>
                <w:sz w:val="18"/>
                <w:szCs w:val="18"/>
              </w:rPr>
              <w:t>　</w:t>
            </w:r>
          </w:p>
        </w:tc>
        <w:tc>
          <w:tcPr>
            <w:tcW w:w="1636"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lang w:val="en-US" w:eastAsia="zh-CN"/>
              </w:rPr>
              <w:t>169053</w:t>
            </w:r>
            <w:r>
              <w:rPr>
                <w:rFonts w:hint="eastAsia" w:ascii="宋体" w:hAnsi="宋体" w:cs="宋体"/>
                <w:color w:val="000000"/>
                <w:kern w:val="0"/>
                <w:sz w:val="18"/>
                <w:szCs w:val="18"/>
              </w:rPr>
              <w:t>　</w:t>
            </w:r>
          </w:p>
        </w:tc>
        <w:tc>
          <w:tcPr>
            <w:tcW w:w="2729" w:type="dxa"/>
            <w:gridSpan w:val="2"/>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10</w:t>
            </w:r>
          </w:p>
        </w:tc>
        <w:tc>
          <w:tcPr>
            <w:tcW w:w="1299"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3075"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十、节能环保支出</w:t>
            </w:r>
          </w:p>
        </w:tc>
        <w:tc>
          <w:tcPr>
            <w:tcW w:w="709" w:type="dxa"/>
            <w:tcBorders>
              <w:top w:val="nil"/>
              <w:left w:val="nil"/>
              <w:bottom w:val="single" w:color="000000" w:sz="4" w:space="0"/>
              <w:right w:val="single" w:color="000000" w:sz="4" w:space="0"/>
            </w:tcBorders>
            <w:vAlign w:val="center"/>
          </w:tcPr>
          <w:p>
            <w:pPr>
              <w:widowControl/>
              <w:jc w:val="center"/>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42</w:t>
            </w:r>
          </w:p>
        </w:tc>
        <w:tc>
          <w:tcPr>
            <w:tcW w:w="1548" w:type="dxa"/>
            <w:gridSpan w:val="2"/>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1636"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729" w:type="dxa"/>
            <w:gridSpan w:val="2"/>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11</w:t>
            </w:r>
          </w:p>
        </w:tc>
        <w:tc>
          <w:tcPr>
            <w:tcW w:w="1299"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3075"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十一、城乡社区支出</w:t>
            </w:r>
          </w:p>
        </w:tc>
        <w:tc>
          <w:tcPr>
            <w:tcW w:w="709" w:type="dxa"/>
            <w:tcBorders>
              <w:top w:val="nil"/>
              <w:left w:val="nil"/>
              <w:bottom w:val="single" w:color="000000" w:sz="4" w:space="0"/>
              <w:right w:val="single" w:color="000000" w:sz="4" w:space="0"/>
            </w:tcBorders>
            <w:vAlign w:val="center"/>
          </w:tcPr>
          <w:p>
            <w:pPr>
              <w:widowControl/>
              <w:jc w:val="center"/>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43</w:t>
            </w:r>
          </w:p>
        </w:tc>
        <w:tc>
          <w:tcPr>
            <w:tcW w:w="1548" w:type="dxa"/>
            <w:gridSpan w:val="2"/>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1636"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729" w:type="dxa"/>
            <w:gridSpan w:val="2"/>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auto"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661" w:type="dxa"/>
            <w:tcBorders>
              <w:top w:val="nil"/>
              <w:left w:val="nil"/>
              <w:bottom w:val="single" w:color="auto"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12</w:t>
            </w:r>
          </w:p>
        </w:tc>
        <w:tc>
          <w:tcPr>
            <w:tcW w:w="1299" w:type="dxa"/>
            <w:gridSpan w:val="3"/>
            <w:tcBorders>
              <w:top w:val="nil"/>
              <w:left w:val="nil"/>
              <w:bottom w:val="single" w:color="auto"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3075" w:type="dxa"/>
            <w:tcBorders>
              <w:top w:val="nil"/>
              <w:left w:val="nil"/>
              <w:bottom w:val="single" w:color="auto"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十二、农林水支出</w:t>
            </w:r>
          </w:p>
        </w:tc>
        <w:tc>
          <w:tcPr>
            <w:tcW w:w="709" w:type="dxa"/>
            <w:tcBorders>
              <w:top w:val="nil"/>
              <w:left w:val="nil"/>
              <w:bottom w:val="single" w:color="auto"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rPr>
            </w:pPr>
            <w:r>
              <w:rPr>
                <w:rFonts w:ascii="宋体" w:hAnsi="宋体" w:cs="宋体"/>
                <w:color w:val="000000"/>
                <w:kern w:val="0"/>
                <w:sz w:val="18"/>
                <w:szCs w:val="18"/>
              </w:rPr>
              <w:t>4</w:t>
            </w:r>
            <w:r>
              <w:rPr>
                <w:rFonts w:hint="eastAsia" w:ascii="宋体" w:hAnsi="宋体" w:cs="宋体"/>
                <w:color w:val="000000"/>
                <w:kern w:val="0"/>
                <w:sz w:val="18"/>
                <w:szCs w:val="18"/>
                <w:lang w:val="en-US" w:eastAsia="zh-CN"/>
              </w:rPr>
              <w:t>4</w:t>
            </w:r>
          </w:p>
        </w:tc>
        <w:tc>
          <w:tcPr>
            <w:tcW w:w="1548" w:type="dxa"/>
            <w:gridSpan w:val="2"/>
            <w:tcBorders>
              <w:top w:val="nil"/>
              <w:left w:val="nil"/>
              <w:bottom w:val="single" w:color="auto"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1636" w:type="dxa"/>
            <w:gridSpan w:val="3"/>
            <w:tcBorders>
              <w:top w:val="nil"/>
              <w:left w:val="nil"/>
              <w:bottom w:val="single" w:color="auto"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729" w:type="dxa"/>
            <w:gridSpan w:val="2"/>
            <w:tcBorders>
              <w:top w:val="nil"/>
              <w:left w:val="nil"/>
              <w:bottom w:val="single" w:color="auto"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316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66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13</w:t>
            </w:r>
          </w:p>
        </w:tc>
        <w:tc>
          <w:tcPr>
            <w:tcW w:w="1299" w:type="dxa"/>
            <w:gridSpan w:val="3"/>
            <w:tcBorders>
              <w:top w:val="single" w:color="auto" w:sz="4" w:space="0"/>
              <w:left w:val="single" w:color="auto" w:sz="4" w:space="0"/>
              <w:bottom w:val="single" w:color="auto" w:sz="4" w:space="0"/>
              <w:right w:val="single" w:color="auto"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307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十三、交通运输支出</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000000"/>
                <w:kern w:val="0"/>
                <w:sz w:val="18"/>
                <w:szCs w:val="18"/>
                <w:lang w:val="en-US" w:eastAsia="zh-CN"/>
              </w:rPr>
            </w:pPr>
            <w:r>
              <w:rPr>
                <w:rFonts w:ascii="宋体" w:hAnsi="宋体" w:cs="宋体"/>
                <w:color w:val="000000"/>
                <w:kern w:val="0"/>
                <w:sz w:val="18"/>
                <w:szCs w:val="18"/>
              </w:rPr>
              <w:t>4</w:t>
            </w:r>
            <w:r>
              <w:rPr>
                <w:rFonts w:hint="eastAsia" w:ascii="宋体" w:hAnsi="宋体" w:cs="宋体"/>
                <w:color w:val="000000"/>
                <w:kern w:val="0"/>
                <w:sz w:val="18"/>
                <w:szCs w:val="18"/>
                <w:lang w:val="en-US" w:eastAsia="zh-CN"/>
              </w:rPr>
              <w:t>5</w:t>
            </w:r>
          </w:p>
        </w:tc>
        <w:tc>
          <w:tcPr>
            <w:tcW w:w="1548" w:type="dxa"/>
            <w:gridSpan w:val="2"/>
            <w:tcBorders>
              <w:top w:val="single" w:color="auto" w:sz="4" w:space="0"/>
              <w:left w:val="single" w:color="auto" w:sz="4" w:space="0"/>
              <w:bottom w:val="single" w:color="auto" w:sz="4" w:space="0"/>
              <w:right w:val="single" w:color="auto"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1636" w:type="dxa"/>
            <w:gridSpan w:val="3"/>
            <w:tcBorders>
              <w:top w:val="single" w:color="auto" w:sz="4" w:space="0"/>
              <w:left w:val="single" w:color="auto" w:sz="4" w:space="0"/>
              <w:bottom w:val="single" w:color="auto" w:sz="4" w:space="0"/>
              <w:right w:val="single" w:color="auto"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729" w:type="dxa"/>
            <w:gridSpan w:val="2"/>
            <w:tcBorders>
              <w:top w:val="single" w:color="auto" w:sz="4" w:space="0"/>
              <w:left w:val="single" w:color="auto" w:sz="4" w:space="0"/>
              <w:bottom w:val="single" w:color="auto" w:sz="4" w:space="0"/>
              <w:right w:val="single" w:color="auto"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316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66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14</w:t>
            </w:r>
          </w:p>
        </w:tc>
        <w:tc>
          <w:tcPr>
            <w:tcW w:w="1299" w:type="dxa"/>
            <w:gridSpan w:val="3"/>
            <w:tcBorders>
              <w:top w:val="single" w:color="auto" w:sz="4" w:space="0"/>
              <w:left w:val="single" w:color="auto" w:sz="4" w:space="0"/>
              <w:bottom w:val="single" w:color="auto" w:sz="4" w:space="0"/>
              <w:right w:val="single" w:color="auto"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307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十四、资源勘探信息等支出</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000000"/>
                <w:kern w:val="0"/>
                <w:sz w:val="18"/>
                <w:szCs w:val="18"/>
                <w:lang w:val="en-US" w:eastAsia="zh-CN"/>
              </w:rPr>
            </w:pPr>
            <w:r>
              <w:rPr>
                <w:rFonts w:ascii="宋体" w:hAnsi="宋体" w:cs="宋体"/>
                <w:color w:val="000000"/>
                <w:kern w:val="0"/>
                <w:sz w:val="18"/>
                <w:szCs w:val="18"/>
              </w:rPr>
              <w:t>4</w:t>
            </w:r>
            <w:r>
              <w:rPr>
                <w:rFonts w:hint="eastAsia" w:ascii="宋体" w:hAnsi="宋体" w:cs="宋体"/>
                <w:color w:val="000000"/>
                <w:kern w:val="0"/>
                <w:sz w:val="18"/>
                <w:szCs w:val="18"/>
                <w:lang w:val="en-US" w:eastAsia="zh-CN"/>
              </w:rPr>
              <w:t>6</w:t>
            </w:r>
          </w:p>
        </w:tc>
        <w:tc>
          <w:tcPr>
            <w:tcW w:w="1548" w:type="dxa"/>
            <w:gridSpan w:val="2"/>
            <w:tcBorders>
              <w:top w:val="single" w:color="auto" w:sz="4" w:space="0"/>
              <w:left w:val="single" w:color="auto" w:sz="4" w:space="0"/>
              <w:bottom w:val="single" w:color="auto" w:sz="4" w:space="0"/>
              <w:right w:val="single" w:color="auto"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1636" w:type="dxa"/>
            <w:gridSpan w:val="3"/>
            <w:tcBorders>
              <w:top w:val="single" w:color="auto" w:sz="4" w:space="0"/>
              <w:left w:val="single" w:color="auto" w:sz="4" w:space="0"/>
              <w:bottom w:val="single" w:color="auto" w:sz="4" w:space="0"/>
              <w:right w:val="single" w:color="auto"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729" w:type="dxa"/>
            <w:gridSpan w:val="2"/>
            <w:tcBorders>
              <w:top w:val="single" w:color="auto" w:sz="4" w:space="0"/>
              <w:left w:val="single" w:color="auto" w:sz="4" w:space="0"/>
              <w:bottom w:val="single" w:color="auto" w:sz="4" w:space="0"/>
              <w:right w:val="single" w:color="auto"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3163" w:type="dxa"/>
            <w:tcBorders>
              <w:top w:val="single" w:color="auto" w:sz="4" w:space="0"/>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661" w:type="dxa"/>
            <w:tcBorders>
              <w:top w:val="single" w:color="auto" w:sz="4" w:space="0"/>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15</w:t>
            </w:r>
          </w:p>
        </w:tc>
        <w:tc>
          <w:tcPr>
            <w:tcW w:w="1299" w:type="dxa"/>
            <w:gridSpan w:val="3"/>
            <w:tcBorders>
              <w:top w:val="single" w:color="auto" w:sz="4" w:space="0"/>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3075" w:type="dxa"/>
            <w:tcBorders>
              <w:top w:val="single" w:color="auto" w:sz="4" w:space="0"/>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十五、商业服务业等支出</w:t>
            </w:r>
          </w:p>
        </w:tc>
        <w:tc>
          <w:tcPr>
            <w:tcW w:w="709" w:type="dxa"/>
            <w:tcBorders>
              <w:top w:val="single" w:color="auto" w:sz="4" w:space="0"/>
              <w:left w:val="nil"/>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rPr>
            </w:pPr>
            <w:r>
              <w:rPr>
                <w:rFonts w:ascii="宋体" w:hAnsi="宋体" w:cs="宋体"/>
                <w:color w:val="000000"/>
                <w:kern w:val="0"/>
                <w:sz w:val="18"/>
                <w:szCs w:val="18"/>
              </w:rPr>
              <w:t>4</w:t>
            </w:r>
            <w:r>
              <w:rPr>
                <w:rFonts w:hint="eastAsia" w:ascii="宋体" w:hAnsi="宋体" w:cs="宋体"/>
                <w:color w:val="000000"/>
                <w:kern w:val="0"/>
                <w:sz w:val="18"/>
                <w:szCs w:val="18"/>
                <w:lang w:val="en-US" w:eastAsia="zh-CN"/>
              </w:rPr>
              <w:t>7</w:t>
            </w:r>
          </w:p>
        </w:tc>
        <w:tc>
          <w:tcPr>
            <w:tcW w:w="1548" w:type="dxa"/>
            <w:gridSpan w:val="2"/>
            <w:tcBorders>
              <w:top w:val="single" w:color="auto" w:sz="4" w:space="0"/>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1636" w:type="dxa"/>
            <w:gridSpan w:val="3"/>
            <w:tcBorders>
              <w:top w:val="single" w:color="auto" w:sz="4" w:space="0"/>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729" w:type="dxa"/>
            <w:gridSpan w:val="2"/>
            <w:tcBorders>
              <w:top w:val="single" w:color="auto" w:sz="4" w:space="0"/>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16</w:t>
            </w:r>
          </w:p>
        </w:tc>
        <w:tc>
          <w:tcPr>
            <w:tcW w:w="1299"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3075"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十六、金融支出</w:t>
            </w:r>
          </w:p>
        </w:tc>
        <w:tc>
          <w:tcPr>
            <w:tcW w:w="709" w:type="dxa"/>
            <w:tcBorders>
              <w:top w:val="nil"/>
              <w:left w:val="nil"/>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rPr>
            </w:pPr>
            <w:r>
              <w:rPr>
                <w:rFonts w:ascii="宋体" w:hAnsi="宋体" w:cs="宋体"/>
                <w:color w:val="000000"/>
                <w:kern w:val="0"/>
                <w:sz w:val="18"/>
                <w:szCs w:val="18"/>
              </w:rPr>
              <w:t>4</w:t>
            </w:r>
            <w:r>
              <w:rPr>
                <w:rFonts w:hint="eastAsia" w:ascii="宋体" w:hAnsi="宋体" w:cs="宋体"/>
                <w:color w:val="000000"/>
                <w:kern w:val="0"/>
                <w:sz w:val="18"/>
                <w:szCs w:val="18"/>
                <w:lang w:val="en-US" w:eastAsia="zh-CN"/>
              </w:rPr>
              <w:t>8</w:t>
            </w:r>
          </w:p>
        </w:tc>
        <w:tc>
          <w:tcPr>
            <w:tcW w:w="1548" w:type="dxa"/>
            <w:gridSpan w:val="2"/>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1636"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729" w:type="dxa"/>
            <w:gridSpan w:val="2"/>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17</w:t>
            </w:r>
          </w:p>
        </w:tc>
        <w:tc>
          <w:tcPr>
            <w:tcW w:w="1299"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3075"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十七、援助其他地区支出</w:t>
            </w:r>
          </w:p>
        </w:tc>
        <w:tc>
          <w:tcPr>
            <w:tcW w:w="709" w:type="dxa"/>
            <w:tcBorders>
              <w:top w:val="nil"/>
              <w:left w:val="nil"/>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rPr>
            </w:pPr>
            <w:r>
              <w:rPr>
                <w:rFonts w:ascii="宋体" w:hAnsi="宋体" w:cs="宋体"/>
                <w:color w:val="000000"/>
                <w:kern w:val="0"/>
                <w:sz w:val="18"/>
                <w:szCs w:val="18"/>
              </w:rPr>
              <w:t>4</w:t>
            </w:r>
            <w:r>
              <w:rPr>
                <w:rFonts w:hint="eastAsia" w:ascii="宋体" w:hAnsi="宋体" w:cs="宋体"/>
                <w:color w:val="000000"/>
                <w:kern w:val="0"/>
                <w:sz w:val="18"/>
                <w:szCs w:val="18"/>
                <w:lang w:val="en-US" w:eastAsia="zh-CN"/>
              </w:rPr>
              <w:t>9</w:t>
            </w:r>
          </w:p>
        </w:tc>
        <w:tc>
          <w:tcPr>
            <w:tcW w:w="1548" w:type="dxa"/>
            <w:gridSpan w:val="2"/>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1636"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729" w:type="dxa"/>
            <w:gridSpan w:val="2"/>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18</w:t>
            </w:r>
          </w:p>
        </w:tc>
        <w:tc>
          <w:tcPr>
            <w:tcW w:w="1299"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3075"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十八、</w:t>
            </w:r>
            <w:r>
              <w:rPr>
                <w:rFonts w:hint="eastAsia" w:ascii="宋体" w:hAnsi="宋体" w:cs="宋体"/>
                <w:color w:val="000000"/>
                <w:kern w:val="0"/>
                <w:sz w:val="18"/>
                <w:szCs w:val="18"/>
                <w:lang w:val="en-US" w:eastAsia="zh-CN"/>
              </w:rPr>
              <w:t>自然资源</w:t>
            </w:r>
            <w:r>
              <w:rPr>
                <w:rFonts w:hint="eastAsia" w:ascii="宋体" w:hAnsi="宋体" w:cs="宋体"/>
                <w:color w:val="000000"/>
                <w:kern w:val="0"/>
                <w:sz w:val="18"/>
                <w:szCs w:val="18"/>
              </w:rPr>
              <w:t>海洋气象等支出</w:t>
            </w:r>
          </w:p>
        </w:tc>
        <w:tc>
          <w:tcPr>
            <w:tcW w:w="709" w:type="dxa"/>
            <w:tcBorders>
              <w:top w:val="nil"/>
              <w:left w:val="nil"/>
              <w:bottom w:val="single" w:color="000000" w:sz="4" w:space="0"/>
              <w:right w:val="single" w:color="000000" w:sz="4" w:space="0"/>
            </w:tcBorders>
            <w:vAlign w:val="center"/>
          </w:tcPr>
          <w:p>
            <w:pPr>
              <w:widowControl/>
              <w:jc w:val="center"/>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50</w:t>
            </w:r>
          </w:p>
        </w:tc>
        <w:tc>
          <w:tcPr>
            <w:tcW w:w="1548" w:type="dxa"/>
            <w:gridSpan w:val="2"/>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1636"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729" w:type="dxa"/>
            <w:gridSpan w:val="2"/>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19</w:t>
            </w:r>
          </w:p>
        </w:tc>
        <w:tc>
          <w:tcPr>
            <w:tcW w:w="1299"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3075"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十九、住房保障支出</w:t>
            </w:r>
          </w:p>
        </w:tc>
        <w:tc>
          <w:tcPr>
            <w:tcW w:w="709" w:type="dxa"/>
            <w:tcBorders>
              <w:top w:val="nil"/>
              <w:left w:val="nil"/>
              <w:bottom w:val="single" w:color="000000" w:sz="4" w:space="0"/>
              <w:right w:val="single" w:color="000000" w:sz="4" w:space="0"/>
            </w:tcBorders>
            <w:vAlign w:val="center"/>
          </w:tcPr>
          <w:p>
            <w:pPr>
              <w:widowControl/>
              <w:jc w:val="center"/>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51</w:t>
            </w:r>
          </w:p>
        </w:tc>
        <w:tc>
          <w:tcPr>
            <w:tcW w:w="1548" w:type="dxa"/>
            <w:gridSpan w:val="2"/>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lang w:val="en-US" w:eastAsia="zh-CN"/>
              </w:rPr>
              <w:t>416100.68</w:t>
            </w:r>
            <w:r>
              <w:rPr>
                <w:rFonts w:hint="eastAsia" w:ascii="宋体" w:hAnsi="宋体" w:cs="宋体"/>
                <w:color w:val="000000"/>
                <w:kern w:val="0"/>
                <w:sz w:val="18"/>
                <w:szCs w:val="18"/>
              </w:rPr>
              <w:t>　</w:t>
            </w:r>
          </w:p>
        </w:tc>
        <w:tc>
          <w:tcPr>
            <w:tcW w:w="1636"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lang w:val="en-US" w:eastAsia="zh-CN"/>
              </w:rPr>
              <w:t>416100.68</w:t>
            </w:r>
            <w:r>
              <w:rPr>
                <w:rFonts w:hint="eastAsia" w:ascii="宋体" w:hAnsi="宋体" w:cs="宋体"/>
                <w:color w:val="000000"/>
                <w:kern w:val="0"/>
                <w:sz w:val="18"/>
                <w:szCs w:val="18"/>
              </w:rPr>
              <w:t>　</w:t>
            </w:r>
          </w:p>
        </w:tc>
        <w:tc>
          <w:tcPr>
            <w:tcW w:w="2729" w:type="dxa"/>
            <w:gridSpan w:val="2"/>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20</w:t>
            </w:r>
          </w:p>
        </w:tc>
        <w:tc>
          <w:tcPr>
            <w:tcW w:w="1299"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3075"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二十、粮油物资储备支出</w:t>
            </w:r>
          </w:p>
        </w:tc>
        <w:tc>
          <w:tcPr>
            <w:tcW w:w="709" w:type="dxa"/>
            <w:tcBorders>
              <w:top w:val="nil"/>
              <w:left w:val="nil"/>
              <w:bottom w:val="single" w:color="000000" w:sz="4" w:space="0"/>
              <w:right w:val="single" w:color="000000" w:sz="4" w:space="0"/>
            </w:tcBorders>
            <w:vAlign w:val="center"/>
          </w:tcPr>
          <w:p>
            <w:pPr>
              <w:widowControl/>
              <w:jc w:val="center"/>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52</w:t>
            </w:r>
          </w:p>
        </w:tc>
        <w:tc>
          <w:tcPr>
            <w:tcW w:w="1548" w:type="dxa"/>
            <w:gridSpan w:val="2"/>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1636"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729" w:type="dxa"/>
            <w:gridSpan w:val="2"/>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21</w:t>
            </w:r>
          </w:p>
        </w:tc>
        <w:tc>
          <w:tcPr>
            <w:tcW w:w="1299"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3075"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二十一、</w:t>
            </w:r>
          </w:p>
        </w:tc>
        <w:tc>
          <w:tcPr>
            <w:tcW w:w="709" w:type="dxa"/>
            <w:tcBorders>
              <w:top w:val="nil"/>
              <w:left w:val="nil"/>
              <w:bottom w:val="single" w:color="000000" w:sz="4" w:space="0"/>
              <w:right w:val="single" w:color="000000" w:sz="4" w:space="0"/>
            </w:tcBorders>
            <w:vAlign w:val="center"/>
          </w:tcPr>
          <w:p>
            <w:pPr>
              <w:widowControl/>
              <w:jc w:val="center"/>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53</w:t>
            </w:r>
          </w:p>
        </w:tc>
        <w:tc>
          <w:tcPr>
            <w:tcW w:w="1548" w:type="dxa"/>
            <w:gridSpan w:val="2"/>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1636"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729" w:type="dxa"/>
            <w:gridSpan w:val="2"/>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22</w:t>
            </w:r>
          </w:p>
        </w:tc>
        <w:tc>
          <w:tcPr>
            <w:tcW w:w="1299"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3075"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二十二、</w:t>
            </w:r>
            <w:r>
              <w:rPr>
                <w:rFonts w:hint="eastAsia" w:ascii="宋体" w:hAnsi="宋体" w:cs="宋体"/>
                <w:color w:val="000000"/>
                <w:kern w:val="0"/>
                <w:sz w:val="18"/>
                <w:szCs w:val="18"/>
                <w:lang w:val="en-US" w:eastAsia="zh-CN"/>
              </w:rPr>
              <w:t>灾害防治及应急管理支出</w:t>
            </w:r>
          </w:p>
        </w:tc>
        <w:tc>
          <w:tcPr>
            <w:tcW w:w="709" w:type="dxa"/>
            <w:tcBorders>
              <w:top w:val="nil"/>
              <w:left w:val="nil"/>
              <w:bottom w:val="single" w:color="000000" w:sz="4" w:space="0"/>
              <w:right w:val="single" w:color="000000" w:sz="4" w:space="0"/>
            </w:tcBorders>
            <w:vAlign w:val="center"/>
          </w:tcPr>
          <w:p>
            <w:pPr>
              <w:widowControl/>
              <w:jc w:val="center"/>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54</w:t>
            </w:r>
          </w:p>
        </w:tc>
        <w:tc>
          <w:tcPr>
            <w:tcW w:w="1548" w:type="dxa"/>
            <w:gridSpan w:val="2"/>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lang w:val="en-US" w:eastAsia="zh-CN"/>
              </w:rPr>
              <w:t>11254062.36</w:t>
            </w:r>
            <w:r>
              <w:rPr>
                <w:rFonts w:hint="eastAsia" w:ascii="宋体" w:hAnsi="宋体" w:cs="宋体"/>
                <w:color w:val="000000"/>
                <w:kern w:val="0"/>
                <w:sz w:val="18"/>
                <w:szCs w:val="18"/>
              </w:rPr>
              <w:t>　</w:t>
            </w:r>
          </w:p>
        </w:tc>
        <w:tc>
          <w:tcPr>
            <w:tcW w:w="1636"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lang w:val="en-US" w:eastAsia="zh-CN"/>
              </w:rPr>
              <w:t>11254062.36</w:t>
            </w:r>
            <w:r>
              <w:rPr>
                <w:rFonts w:hint="eastAsia" w:ascii="宋体" w:hAnsi="宋体" w:cs="宋体"/>
                <w:color w:val="000000"/>
                <w:kern w:val="0"/>
                <w:sz w:val="18"/>
                <w:szCs w:val="18"/>
              </w:rPr>
              <w:t>　</w:t>
            </w:r>
          </w:p>
        </w:tc>
        <w:tc>
          <w:tcPr>
            <w:tcW w:w="2729" w:type="dxa"/>
            <w:gridSpan w:val="2"/>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vAlign w:val="center"/>
          </w:tcPr>
          <w:p>
            <w:pPr>
              <w:widowControl/>
              <w:jc w:val="left"/>
              <w:rPr>
                <w:rFonts w:hint="eastAsia" w:ascii="宋体" w:hAnsi="宋体" w:cs="宋体"/>
                <w:color w:val="000000"/>
                <w:kern w:val="0"/>
                <w:sz w:val="18"/>
                <w:szCs w:val="18"/>
              </w:rPr>
            </w:pPr>
          </w:p>
        </w:tc>
        <w:tc>
          <w:tcPr>
            <w:tcW w:w="661" w:type="dxa"/>
            <w:tcBorders>
              <w:top w:val="nil"/>
              <w:left w:val="nil"/>
              <w:bottom w:val="single" w:color="000000" w:sz="4" w:space="0"/>
              <w:right w:val="single" w:color="000000" w:sz="4" w:space="0"/>
            </w:tcBorders>
            <w:vAlign w:val="center"/>
          </w:tcPr>
          <w:p>
            <w:pPr>
              <w:widowControl/>
              <w:jc w:val="center"/>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23</w:t>
            </w:r>
          </w:p>
        </w:tc>
        <w:tc>
          <w:tcPr>
            <w:tcW w:w="1299" w:type="dxa"/>
            <w:gridSpan w:val="3"/>
            <w:tcBorders>
              <w:top w:val="nil"/>
              <w:left w:val="nil"/>
              <w:bottom w:val="single" w:color="000000" w:sz="4" w:space="0"/>
              <w:right w:val="single" w:color="000000" w:sz="4" w:space="0"/>
            </w:tcBorders>
            <w:vAlign w:val="center"/>
          </w:tcPr>
          <w:p>
            <w:pPr>
              <w:widowControl/>
              <w:jc w:val="right"/>
              <w:rPr>
                <w:rFonts w:hint="eastAsia" w:ascii="宋体" w:hAnsi="宋体" w:cs="宋体"/>
                <w:color w:val="000000"/>
                <w:kern w:val="0"/>
                <w:sz w:val="18"/>
                <w:szCs w:val="18"/>
              </w:rPr>
            </w:pPr>
          </w:p>
        </w:tc>
        <w:tc>
          <w:tcPr>
            <w:tcW w:w="3075" w:type="dxa"/>
            <w:tcBorders>
              <w:top w:val="nil"/>
              <w:left w:val="nil"/>
              <w:bottom w:val="single" w:color="000000" w:sz="4" w:space="0"/>
              <w:right w:val="single" w:color="000000" w:sz="4" w:space="0"/>
            </w:tcBorders>
            <w:vAlign w:val="center"/>
          </w:tcPr>
          <w:p>
            <w:pPr>
              <w:widowControl/>
              <w:jc w:val="left"/>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二十三、其他支出</w:t>
            </w:r>
          </w:p>
        </w:tc>
        <w:tc>
          <w:tcPr>
            <w:tcW w:w="709" w:type="dxa"/>
            <w:tcBorders>
              <w:top w:val="nil"/>
              <w:left w:val="nil"/>
              <w:bottom w:val="single" w:color="000000" w:sz="4" w:space="0"/>
              <w:right w:val="single" w:color="000000" w:sz="4" w:space="0"/>
            </w:tcBorders>
            <w:vAlign w:val="center"/>
          </w:tcPr>
          <w:p>
            <w:pPr>
              <w:widowControl/>
              <w:jc w:val="center"/>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55</w:t>
            </w:r>
          </w:p>
        </w:tc>
        <w:tc>
          <w:tcPr>
            <w:tcW w:w="1548" w:type="dxa"/>
            <w:gridSpan w:val="2"/>
            <w:tcBorders>
              <w:top w:val="nil"/>
              <w:left w:val="nil"/>
              <w:bottom w:val="single" w:color="000000" w:sz="4" w:space="0"/>
              <w:right w:val="single" w:color="000000" w:sz="4" w:space="0"/>
            </w:tcBorders>
            <w:vAlign w:val="center"/>
          </w:tcPr>
          <w:p>
            <w:pPr>
              <w:widowControl/>
              <w:jc w:val="right"/>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1904050</w:t>
            </w:r>
          </w:p>
        </w:tc>
        <w:tc>
          <w:tcPr>
            <w:tcW w:w="1636" w:type="dxa"/>
            <w:gridSpan w:val="3"/>
            <w:tcBorders>
              <w:top w:val="nil"/>
              <w:left w:val="nil"/>
              <w:bottom w:val="single" w:color="000000" w:sz="4" w:space="0"/>
              <w:right w:val="single" w:color="000000" w:sz="4" w:space="0"/>
            </w:tcBorders>
            <w:vAlign w:val="center"/>
          </w:tcPr>
          <w:p>
            <w:pPr>
              <w:widowControl/>
              <w:jc w:val="right"/>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1904050</w:t>
            </w:r>
          </w:p>
        </w:tc>
        <w:tc>
          <w:tcPr>
            <w:tcW w:w="2729" w:type="dxa"/>
            <w:gridSpan w:val="2"/>
            <w:tcBorders>
              <w:top w:val="nil"/>
              <w:left w:val="nil"/>
              <w:bottom w:val="single" w:color="000000" w:sz="4" w:space="0"/>
              <w:right w:val="single" w:color="000000" w:sz="4" w:space="0"/>
            </w:tcBorders>
            <w:vAlign w:val="center"/>
          </w:tcPr>
          <w:p>
            <w:pPr>
              <w:widowControl/>
              <w:jc w:val="right"/>
              <w:rPr>
                <w:rFonts w:hint="eastAsia" w:ascii="宋体" w:hAnsi="宋体" w:cs="宋体"/>
                <w:color w:val="000000"/>
                <w:kern w:val="0"/>
                <w:sz w:val="18"/>
                <w:szCs w:val="18"/>
              </w:rPr>
            </w:pPr>
          </w:p>
        </w:tc>
      </w:tr>
      <w:tr>
        <w:tblPrEx>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661" w:type="dxa"/>
            <w:tcBorders>
              <w:top w:val="nil"/>
              <w:left w:val="nil"/>
              <w:bottom w:val="single" w:color="000000" w:sz="4" w:space="0"/>
              <w:right w:val="single" w:color="000000" w:sz="4" w:space="0"/>
            </w:tcBorders>
            <w:vAlign w:val="center"/>
          </w:tcPr>
          <w:p>
            <w:pPr>
              <w:widowControl/>
              <w:jc w:val="center"/>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24</w:t>
            </w:r>
          </w:p>
        </w:tc>
        <w:tc>
          <w:tcPr>
            <w:tcW w:w="1299"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3075"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二十</w:t>
            </w:r>
            <w:r>
              <w:rPr>
                <w:rFonts w:hint="eastAsia" w:ascii="宋体" w:hAnsi="宋体" w:cs="宋体"/>
                <w:color w:val="000000"/>
                <w:kern w:val="0"/>
                <w:sz w:val="18"/>
                <w:szCs w:val="18"/>
                <w:lang w:val="en-US" w:eastAsia="zh-CN"/>
              </w:rPr>
              <w:t>四</w:t>
            </w:r>
            <w:r>
              <w:rPr>
                <w:rFonts w:hint="eastAsia" w:ascii="宋体" w:hAnsi="宋体" w:cs="宋体"/>
                <w:color w:val="000000"/>
                <w:kern w:val="0"/>
                <w:sz w:val="18"/>
                <w:szCs w:val="18"/>
              </w:rPr>
              <w:t>、债务</w:t>
            </w:r>
            <w:r>
              <w:rPr>
                <w:rFonts w:hint="eastAsia" w:ascii="宋体" w:hAnsi="宋体" w:cs="宋体"/>
                <w:color w:val="000000"/>
                <w:kern w:val="0"/>
                <w:sz w:val="18"/>
                <w:szCs w:val="18"/>
                <w:lang w:val="en-US" w:eastAsia="zh-CN"/>
              </w:rPr>
              <w:t>还本</w:t>
            </w:r>
            <w:r>
              <w:rPr>
                <w:rFonts w:hint="eastAsia" w:ascii="宋体" w:hAnsi="宋体" w:cs="宋体"/>
                <w:color w:val="000000"/>
                <w:kern w:val="0"/>
                <w:sz w:val="18"/>
                <w:szCs w:val="18"/>
              </w:rPr>
              <w:t>支出</w:t>
            </w:r>
          </w:p>
        </w:tc>
        <w:tc>
          <w:tcPr>
            <w:tcW w:w="709" w:type="dxa"/>
            <w:tcBorders>
              <w:top w:val="nil"/>
              <w:left w:val="nil"/>
              <w:bottom w:val="single" w:color="000000" w:sz="4" w:space="0"/>
              <w:right w:val="single" w:color="000000" w:sz="4" w:space="0"/>
            </w:tcBorders>
            <w:vAlign w:val="center"/>
          </w:tcPr>
          <w:p>
            <w:pPr>
              <w:widowControl/>
              <w:jc w:val="center"/>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56</w:t>
            </w:r>
          </w:p>
        </w:tc>
        <w:tc>
          <w:tcPr>
            <w:tcW w:w="1548" w:type="dxa"/>
            <w:gridSpan w:val="2"/>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1636"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729" w:type="dxa"/>
            <w:gridSpan w:val="2"/>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vAlign w:val="center"/>
          </w:tcPr>
          <w:p>
            <w:pPr>
              <w:widowControl/>
              <w:jc w:val="center"/>
              <w:rPr>
                <w:rFonts w:ascii="宋体" w:cs="宋体"/>
                <w:b/>
                <w:bCs/>
                <w:color w:val="000000"/>
                <w:kern w:val="0"/>
                <w:sz w:val="18"/>
                <w:szCs w:val="18"/>
              </w:rPr>
            </w:pPr>
          </w:p>
        </w:tc>
        <w:tc>
          <w:tcPr>
            <w:tcW w:w="661" w:type="dxa"/>
            <w:tcBorders>
              <w:top w:val="nil"/>
              <w:left w:val="nil"/>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rPr>
            </w:pPr>
            <w:r>
              <w:rPr>
                <w:rFonts w:ascii="宋体" w:hAnsi="宋体" w:cs="宋体"/>
                <w:color w:val="000000"/>
                <w:kern w:val="0"/>
                <w:sz w:val="18"/>
                <w:szCs w:val="18"/>
              </w:rPr>
              <w:t>2</w:t>
            </w:r>
            <w:r>
              <w:rPr>
                <w:rFonts w:hint="eastAsia" w:ascii="宋体" w:hAnsi="宋体" w:cs="宋体"/>
                <w:color w:val="000000"/>
                <w:kern w:val="0"/>
                <w:sz w:val="18"/>
                <w:szCs w:val="18"/>
                <w:lang w:val="en-US" w:eastAsia="zh-CN"/>
              </w:rPr>
              <w:t>5</w:t>
            </w:r>
          </w:p>
        </w:tc>
        <w:tc>
          <w:tcPr>
            <w:tcW w:w="1299"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3075" w:type="dxa"/>
            <w:tcBorders>
              <w:top w:val="nil"/>
              <w:left w:val="nil"/>
              <w:bottom w:val="single" w:color="000000" w:sz="4" w:space="0"/>
              <w:right w:val="single" w:color="000000" w:sz="4" w:space="0"/>
            </w:tcBorders>
            <w:vAlign w:val="center"/>
          </w:tcPr>
          <w:p>
            <w:pPr>
              <w:widowControl/>
              <w:jc w:val="left"/>
              <w:rPr>
                <w:rFonts w:hint="default" w:ascii="宋体" w:eastAsia="宋体" w:cs="宋体"/>
                <w:b w:val="0"/>
                <w:bCs w:val="0"/>
                <w:color w:val="000000"/>
                <w:kern w:val="0"/>
                <w:sz w:val="18"/>
                <w:szCs w:val="18"/>
                <w:lang w:val="en-US" w:eastAsia="zh-CN"/>
              </w:rPr>
            </w:pPr>
            <w:r>
              <w:rPr>
                <w:rFonts w:hint="eastAsia" w:ascii="宋体" w:cs="宋体"/>
                <w:b w:val="0"/>
                <w:bCs w:val="0"/>
                <w:color w:val="000000"/>
                <w:kern w:val="0"/>
                <w:sz w:val="18"/>
                <w:szCs w:val="18"/>
                <w:lang w:val="en-US" w:eastAsia="zh-CN"/>
              </w:rPr>
              <w:t>二十五、债务付息支出</w:t>
            </w:r>
          </w:p>
        </w:tc>
        <w:tc>
          <w:tcPr>
            <w:tcW w:w="709" w:type="dxa"/>
            <w:tcBorders>
              <w:top w:val="nil"/>
              <w:left w:val="nil"/>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rPr>
            </w:pPr>
            <w:r>
              <w:rPr>
                <w:rFonts w:ascii="宋体" w:hAnsi="宋体" w:cs="宋体"/>
                <w:color w:val="000000"/>
                <w:kern w:val="0"/>
                <w:sz w:val="18"/>
                <w:szCs w:val="18"/>
              </w:rPr>
              <w:t>5</w:t>
            </w:r>
            <w:r>
              <w:rPr>
                <w:rFonts w:hint="eastAsia" w:ascii="宋体" w:hAnsi="宋体" w:cs="宋体"/>
                <w:color w:val="000000"/>
                <w:kern w:val="0"/>
                <w:sz w:val="18"/>
                <w:szCs w:val="18"/>
                <w:lang w:val="en-US" w:eastAsia="zh-CN"/>
              </w:rPr>
              <w:t>7</w:t>
            </w:r>
          </w:p>
        </w:tc>
        <w:tc>
          <w:tcPr>
            <w:tcW w:w="1548" w:type="dxa"/>
            <w:gridSpan w:val="2"/>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1636"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729" w:type="dxa"/>
            <w:gridSpan w:val="2"/>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92" w:hRule="exact"/>
          <w:jc w:val="center"/>
        </w:trPr>
        <w:tc>
          <w:tcPr>
            <w:tcW w:w="3163" w:type="dxa"/>
            <w:tcBorders>
              <w:top w:val="nil"/>
              <w:left w:val="single" w:color="000000" w:sz="8" w:space="0"/>
              <w:bottom w:val="single" w:color="000000" w:sz="4" w:space="0"/>
              <w:right w:val="single" w:color="000000" w:sz="4" w:space="0"/>
            </w:tcBorders>
            <w:vAlign w:val="center"/>
          </w:tcPr>
          <w:p>
            <w:pPr>
              <w:widowControl/>
              <w:jc w:val="center"/>
              <w:rPr>
                <w:rFonts w:ascii="宋体" w:cs="宋体"/>
                <w:color w:val="000000"/>
                <w:kern w:val="0"/>
                <w:sz w:val="18"/>
                <w:szCs w:val="18"/>
              </w:rPr>
            </w:pPr>
          </w:p>
        </w:tc>
        <w:tc>
          <w:tcPr>
            <w:tcW w:w="661" w:type="dxa"/>
            <w:tcBorders>
              <w:top w:val="nil"/>
              <w:left w:val="nil"/>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rPr>
            </w:pPr>
            <w:r>
              <w:rPr>
                <w:rFonts w:ascii="宋体" w:hAnsi="宋体" w:cs="宋体"/>
                <w:color w:val="000000"/>
                <w:kern w:val="0"/>
                <w:sz w:val="18"/>
                <w:szCs w:val="18"/>
              </w:rPr>
              <w:t>2</w:t>
            </w:r>
            <w:r>
              <w:rPr>
                <w:rFonts w:hint="eastAsia" w:ascii="宋体" w:hAnsi="宋体" w:cs="宋体"/>
                <w:color w:val="000000"/>
                <w:kern w:val="0"/>
                <w:sz w:val="18"/>
                <w:szCs w:val="18"/>
                <w:lang w:val="en-US" w:eastAsia="zh-CN"/>
              </w:rPr>
              <w:t>6</w:t>
            </w:r>
          </w:p>
        </w:tc>
        <w:tc>
          <w:tcPr>
            <w:tcW w:w="1299"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3075" w:type="dxa"/>
            <w:tcBorders>
              <w:top w:val="nil"/>
              <w:left w:val="nil"/>
              <w:bottom w:val="single" w:color="000000" w:sz="4" w:space="0"/>
              <w:right w:val="single" w:color="000000" w:sz="4" w:space="0"/>
            </w:tcBorders>
            <w:vAlign w:val="center"/>
          </w:tcPr>
          <w:p>
            <w:pPr>
              <w:widowControl/>
              <w:jc w:val="left"/>
              <w:rPr>
                <w:rFonts w:hint="default" w:ascii="宋体" w:eastAsia="宋体" w:cs="宋体"/>
                <w:color w:val="000000"/>
                <w:kern w:val="0"/>
                <w:sz w:val="18"/>
                <w:szCs w:val="18"/>
                <w:lang w:val="en-US" w:eastAsia="zh-CN"/>
              </w:rPr>
            </w:pPr>
            <w:r>
              <w:rPr>
                <w:rFonts w:hint="eastAsia" w:ascii="宋体" w:cs="宋体"/>
                <w:color w:val="000000"/>
                <w:kern w:val="0"/>
                <w:sz w:val="18"/>
                <w:szCs w:val="18"/>
                <w:lang w:val="en-US" w:eastAsia="zh-CN"/>
              </w:rPr>
              <w:t>二十六、抗疫特别国债安排的支出</w:t>
            </w:r>
          </w:p>
        </w:tc>
        <w:tc>
          <w:tcPr>
            <w:tcW w:w="709" w:type="dxa"/>
            <w:tcBorders>
              <w:top w:val="nil"/>
              <w:left w:val="nil"/>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rPr>
            </w:pPr>
            <w:r>
              <w:rPr>
                <w:rFonts w:ascii="宋体" w:hAnsi="宋体" w:cs="宋体"/>
                <w:color w:val="000000"/>
                <w:kern w:val="0"/>
                <w:sz w:val="18"/>
                <w:szCs w:val="18"/>
              </w:rPr>
              <w:t>5</w:t>
            </w:r>
            <w:r>
              <w:rPr>
                <w:rFonts w:hint="eastAsia" w:ascii="宋体" w:hAnsi="宋体" w:cs="宋体"/>
                <w:color w:val="000000"/>
                <w:kern w:val="0"/>
                <w:sz w:val="18"/>
                <w:szCs w:val="18"/>
                <w:lang w:val="en-US" w:eastAsia="zh-CN"/>
              </w:rPr>
              <w:t>8</w:t>
            </w:r>
          </w:p>
        </w:tc>
        <w:tc>
          <w:tcPr>
            <w:tcW w:w="1548" w:type="dxa"/>
            <w:gridSpan w:val="2"/>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1636"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729" w:type="dxa"/>
            <w:gridSpan w:val="2"/>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vAlign w:val="center"/>
          </w:tcPr>
          <w:p>
            <w:pPr>
              <w:widowControl/>
              <w:jc w:val="center"/>
              <w:rPr>
                <w:rFonts w:hint="default" w:ascii="宋体" w:eastAsia="宋体" w:cs="宋体"/>
                <w:color w:val="000000"/>
                <w:kern w:val="0"/>
                <w:sz w:val="18"/>
                <w:szCs w:val="18"/>
                <w:lang w:val="en-US" w:eastAsia="zh-CN"/>
              </w:rPr>
            </w:pPr>
            <w:r>
              <w:rPr>
                <w:rFonts w:hint="eastAsia" w:ascii="宋体" w:hAnsi="宋体" w:cs="宋体"/>
                <w:b/>
                <w:bCs/>
                <w:color w:val="000000"/>
                <w:kern w:val="0"/>
                <w:sz w:val="18"/>
                <w:szCs w:val="18"/>
              </w:rPr>
              <w:t>本年收入合计</w:t>
            </w:r>
          </w:p>
        </w:tc>
        <w:tc>
          <w:tcPr>
            <w:tcW w:w="661" w:type="dxa"/>
            <w:tcBorders>
              <w:top w:val="nil"/>
              <w:left w:val="nil"/>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rPr>
            </w:pPr>
            <w:r>
              <w:rPr>
                <w:rFonts w:ascii="宋体" w:hAnsi="宋体" w:cs="宋体"/>
                <w:color w:val="000000"/>
                <w:kern w:val="0"/>
                <w:sz w:val="18"/>
                <w:szCs w:val="18"/>
              </w:rPr>
              <w:t>2</w:t>
            </w:r>
            <w:r>
              <w:rPr>
                <w:rFonts w:hint="eastAsia" w:ascii="宋体" w:hAnsi="宋体" w:cs="宋体"/>
                <w:color w:val="000000"/>
                <w:kern w:val="0"/>
                <w:sz w:val="18"/>
                <w:szCs w:val="18"/>
                <w:lang w:val="en-US" w:eastAsia="zh-CN"/>
              </w:rPr>
              <w:t>7</w:t>
            </w:r>
          </w:p>
        </w:tc>
        <w:tc>
          <w:tcPr>
            <w:tcW w:w="1299"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b/>
                <w:bCs/>
                <w:color w:val="000000"/>
                <w:kern w:val="0"/>
                <w:sz w:val="18"/>
                <w:szCs w:val="18"/>
                <w:lang w:val="en-US" w:eastAsia="zh-CN"/>
              </w:rPr>
              <w:t>14205167.04</w:t>
            </w:r>
            <w:r>
              <w:rPr>
                <w:rFonts w:hint="eastAsia" w:ascii="宋体" w:hAnsi="宋体" w:cs="宋体"/>
                <w:color w:val="000000"/>
                <w:kern w:val="0"/>
                <w:sz w:val="18"/>
                <w:szCs w:val="18"/>
              </w:rPr>
              <w:t>　</w:t>
            </w:r>
          </w:p>
        </w:tc>
        <w:tc>
          <w:tcPr>
            <w:tcW w:w="3075"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r>
              <w:rPr>
                <w:rFonts w:hint="eastAsia" w:ascii="宋体" w:hAnsi="宋体" w:cs="宋体"/>
                <w:b/>
                <w:bCs/>
                <w:color w:val="000000"/>
                <w:kern w:val="0"/>
                <w:sz w:val="18"/>
                <w:szCs w:val="18"/>
              </w:rPr>
              <w:t>本年支出合计</w:t>
            </w:r>
          </w:p>
        </w:tc>
        <w:tc>
          <w:tcPr>
            <w:tcW w:w="709" w:type="dxa"/>
            <w:tcBorders>
              <w:top w:val="nil"/>
              <w:left w:val="nil"/>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rPr>
            </w:pPr>
            <w:r>
              <w:rPr>
                <w:rFonts w:ascii="宋体" w:hAnsi="宋体" w:cs="宋体"/>
                <w:color w:val="000000"/>
                <w:kern w:val="0"/>
                <w:sz w:val="18"/>
                <w:szCs w:val="18"/>
              </w:rPr>
              <w:t>5</w:t>
            </w:r>
            <w:r>
              <w:rPr>
                <w:rFonts w:hint="eastAsia" w:ascii="宋体" w:hAnsi="宋体" w:cs="宋体"/>
                <w:color w:val="000000"/>
                <w:kern w:val="0"/>
                <w:sz w:val="18"/>
                <w:szCs w:val="18"/>
                <w:lang w:val="en-US" w:eastAsia="zh-CN"/>
              </w:rPr>
              <w:t>9</w:t>
            </w:r>
          </w:p>
        </w:tc>
        <w:tc>
          <w:tcPr>
            <w:tcW w:w="1548" w:type="dxa"/>
            <w:gridSpan w:val="2"/>
            <w:tcBorders>
              <w:top w:val="nil"/>
              <w:left w:val="nil"/>
              <w:bottom w:val="single" w:color="000000" w:sz="4" w:space="0"/>
              <w:right w:val="single" w:color="000000" w:sz="4" w:space="0"/>
            </w:tcBorders>
            <w:vAlign w:val="center"/>
          </w:tcPr>
          <w:p>
            <w:pPr>
              <w:widowControl/>
              <w:jc w:val="right"/>
              <w:rPr>
                <w:rFonts w:ascii="宋体" w:cs="宋体"/>
                <w:b/>
                <w:bCs/>
                <w:color w:val="000000"/>
                <w:kern w:val="0"/>
                <w:sz w:val="18"/>
                <w:szCs w:val="18"/>
              </w:rPr>
            </w:pPr>
            <w:r>
              <w:rPr>
                <w:rFonts w:hint="eastAsia" w:ascii="宋体" w:hAnsi="宋体" w:cs="宋体"/>
                <w:b/>
                <w:bCs/>
                <w:color w:val="000000"/>
                <w:kern w:val="0"/>
                <w:sz w:val="18"/>
                <w:szCs w:val="18"/>
                <w:lang w:val="en-US" w:eastAsia="zh-CN"/>
              </w:rPr>
              <w:t>14205167.04</w:t>
            </w:r>
            <w:r>
              <w:rPr>
                <w:rFonts w:hint="eastAsia" w:ascii="宋体" w:hAnsi="宋体" w:cs="宋体"/>
                <w:b/>
                <w:bCs/>
                <w:color w:val="000000"/>
                <w:kern w:val="0"/>
                <w:sz w:val="18"/>
                <w:szCs w:val="18"/>
              </w:rPr>
              <w:t>　</w:t>
            </w:r>
          </w:p>
        </w:tc>
        <w:tc>
          <w:tcPr>
            <w:tcW w:w="1636" w:type="dxa"/>
            <w:gridSpan w:val="3"/>
            <w:tcBorders>
              <w:top w:val="nil"/>
              <w:left w:val="nil"/>
              <w:bottom w:val="single" w:color="000000" w:sz="4" w:space="0"/>
              <w:right w:val="single" w:color="000000" w:sz="4" w:space="0"/>
            </w:tcBorders>
            <w:vAlign w:val="center"/>
          </w:tcPr>
          <w:p>
            <w:pPr>
              <w:widowControl/>
              <w:jc w:val="right"/>
              <w:rPr>
                <w:rFonts w:ascii="宋体" w:cs="宋体"/>
                <w:b/>
                <w:bCs/>
                <w:color w:val="000000"/>
                <w:kern w:val="0"/>
                <w:sz w:val="18"/>
                <w:szCs w:val="18"/>
              </w:rPr>
            </w:pPr>
            <w:r>
              <w:rPr>
                <w:rFonts w:hint="eastAsia" w:ascii="宋体" w:hAnsi="宋体" w:cs="宋体"/>
                <w:b/>
                <w:bCs/>
                <w:color w:val="000000"/>
                <w:kern w:val="0"/>
                <w:sz w:val="18"/>
                <w:szCs w:val="18"/>
                <w:lang w:val="en-US" w:eastAsia="zh-CN"/>
              </w:rPr>
              <w:t>14205167.04</w:t>
            </w:r>
            <w:r>
              <w:rPr>
                <w:rFonts w:hint="eastAsia" w:ascii="宋体" w:hAnsi="宋体" w:cs="宋体"/>
                <w:b/>
                <w:bCs/>
                <w:color w:val="000000"/>
                <w:kern w:val="0"/>
                <w:sz w:val="18"/>
                <w:szCs w:val="18"/>
              </w:rPr>
              <w:t>　</w:t>
            </w:r>
          </w:p>
        </w:tc>
        <w:tc>
          <w:tcPr>
            <w:tcW w:w="2729" w:type="dxa"/>
            <w:gridSpan w:val="2"/>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vAlign w:val="center"/>
          </w:tcPr>
          <w:p>
            <w:pPr>
              <w:widowControl/>
              <w:jc w:val="center"/>
              <w:rPr>
                <w:rFonts w:hint="default" w:ascii="宋体" w:hAnsi="宋体" w:eastAsia="宋体" w:cs="宋体"/>
                <w:color w:val="000000"/>
                <w:kern w:val="0"/>
                <w:sz w:val="18"/>
                <w:szCs w:val="18"/>
                <w:lang w:val="en-US" w:eastAsia="zh-CN"/>
              </w:rPr>
            </w:pPr>
            <w:r>
              <w:rPr>
                <w:rFonts w:hint="eastAsia" w:ascii="宋体" w:cs="宋体"/>
                <w:color w:val="000000"/>
                <w:kern w:val="0"/>
                <w:sz w:val="18"/>
                <w:szCs w:val="18"/>
                <w:lang w:val="en-US" w:eastAsia="zh-CN"/>
              </w:rPr>
              <w:t>年初结转和结余</w:t>
            </w:r>
          </w:p>
        </w:tc>
        <w:tc>
          <w:tcPr>
            <w:tcW w:w="661" w:type="dxa"/>
            <w:tcBorders>
              <w:top w:val="nil"/>
              <w:left w:val="nil"/>
              <w:bottom w:val="single" w:color="000000" w:sz="4" w:space="0"/>
              <w:right w:val="single" w:color="000000" w:sz="4" w:space="0"/>
            </w:tcBorders>
            <w:vAlign w:val="center"/>
          </w:tcPr>
          <w:p>
            <w:pPr>
              <w:widowControl/>
              <w:jc w:val="center"/>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28</w:t>
            </w:r>
          </w:p>
        </w:tc>
        <w:tc>
          <w:tcPr>
            <w:tcW w:w="1299" w:type="dxa"/>
            <w:gridSpan w:val="3"/>
            <w:tcBorders>
              <w:top w:val="nil"/>
              <w:left w:val="nil"/>
              <w:bottom w:val="single" w:color="000000" w:sz="4" w:space="0"/>
              <w:right w:val="single" w:color="000000" w:sz="4" w:space="0"/>
            </w:tcBorders>
            <w:vAlign w:val="center"/>
          </w:tcPr>
          <w:p>
            <w:pPr>
              <w:widowControl/>
              <w:jc w:val="right"/>
              <w:rPr>
                <w:rFonts w:hint="eastAsia" w:ascii="宋体" w:hAnsi="宋体" w:cs="宋体"/>
                <w:color w:val="000000"/>
                <w:kern w:val="0"/>
                <w:sz w:val="18"/>
                <w:szCs w:val="18"/>
                <w:lang w:val="en-US" w:eastAsia="zh-CN"/>
              </w:rPr>
            </w:pPr>
          </w:p>
        </w:tc>
        <w:tc>
          <w:tcPr>
            <w:tcW w:w="3075" w:type="dxa"/>
            <w:tcBorders>
              <w:top w:val="nil"/>
              <w:left w:val="nil"/>
              <w:bottom w:val="single" w:color="000000" w:sz="4" w:space="0"/>
              <w:right w:val="single" w:color="000000" w:sz="4" w:space="0"/>
            </w:tcBorders>
            <w:vAlign w:val="center"/>
          </w:tcPr>
          <w:p>
            <w:pPr>
              <w:widowControl/>
              <w:jc w:val="left"/>
              <w:rPr>
                <w:rFonts w:hint="eastAsia" w:ascii="宋体" w:hAnsi="宋体" w:cs="宋体"/>
                <w:color w:val="000000"/>
                <w:kern w:val="0"/>
                <w:sz w:val="18"/>
                <w:szCs w:val="18"/>
              </w:rPr>
            </w:pPr>
          </w:p>
        </w:tc>
        <w:tc>
          <w:tcPr>
            <w:tcW w:w="709" w:type="dxa"/>
            <w:tcBorders>
              <w:top w:val="nil"/>
              <w:left w:val="nil"/>
              <w:bottom w:val="single" w:color="000000" w:sz="4" w:space="0"/>
              <w:right w:val="single" w:color="000000" w:sz="4" w:space="0"/>
            </w:tcBorders>
            <w:vAlign w:val="center"/>
          </w:tcPr>
          <w:p>
            <w:pPr>
              <w:widowControl/>
              <w:jc w:val="center"/>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60</w:t>
            </w:r>
          </w:p>
        </w:tc>
        <w:tc>
          <w:tcPr>
            <w:tcW w:w="1548" w:type="dxa"/>
            <w:gridSpan w:val="2"/>
            <w:tcBorders>
              <w:top w:val="nil"/>
              <w:left w:val="nil"/>
              <w:bottom w:val="single" w:color="000000" w:sz="4" w:space="0"/>
              <w:right w:val="single" w:color="000000" w:sz="4" w:space="0"/>
            </w:tcBorders>
            <w:vAlign w:val="center"/>
          </w:tcPr>
          <w:p>
            <w:pPr>
              <w:widowControl/>
              <w:jc w:val="right"/>
              <w:rPr>
                <w:rFonts w:hint="eastAsia" w:ascii="宋体" w:hAnsi="宋体" w:cs="宋体"/>
                <w:b/>
                <w:bCs/>
                <w:color w:val="000000"/>
                <w:kern w:val="0"/>
                <w:sz w:val="18"/>
                <w:szCs w:val="18"/>
              </w:rPr>
            </w:pPr>
          </w:p>
        </w:tc>
        <w:tc>
          <w:tcPr>
            <w:tcW w:w="1636" w:type="dxa"/>
            <w:gridSpan w:val="3"/>
            <w:tcBorders>
              <w:top w:val="nil"/>
              <w:left w:val="nil"/>
              <w:bottom w:val="single" w:color="000000" w:sz="4" w:space="0"/>
              <w:right w:val="single" w:color="000000" w:sz="4" w:space="0"/>
            </w:tcBorders>
            <w:vAlign w:val="center"/>
          </w:tcPr>
          <w:p>
            <w:pPr>
              <w:widowControl/>
              <w:jc w:val="right"/>
              <w:rPr>
                <w:rFonts w:hint="eastAsia" w:ascii="宋体" w:hAnsi="宋体" w:cs="宋体"/>
                <w:b/>
                <w:bCs/>
                <w:color w:val="000000"/>
                <w:kern w:val="0"/>
                <w:sz w:val="18"/>
                <w:szCs w:val="18"/>
              </w:rPr>
            </w:pPr>
          </w:p>
        </w:tc>
        <w:tc>
          <w:tcPr>
            <w:tcW w:w="2729" w:type="dxa"/>
            <w:gridSpan w:val="2"/>
            <w:tcBorders>
              <w:top w:val="nil"/>
              <w:left w:val="nil"/>
              <w:bottom w:val="single" w:color="000000" w:sz="4" w:space="0"/>
              <w:right w:val="single" w:color="000000" w:sz="4" w:space="0"/>
            </w:tcBorders>
            <w:vAlign w:val="center"/>
          </w:tcPr>
          <w:p>
            <w:pPr>
              <w:widowControl/>
              <w:jc w:val="right"/>
              <w:rPr>
                <w:rFonts w:hint="eastAsia" w:ascii="宋体" w:hAnsi="宋体" w:cs="宋体"/>
                <w:color w:val="000000"/>
                <w:kern w:val="0"/>
                <w:sz w:val="18"/>
                <w:szCs w:val="18"/>
              </w:rPr>
            </w:pPr>
          </w:p>
        </w:tc>
      </w:tr>
      <w:tr>
        <w:tblPrEx>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auto" w:sz="4" w:space="0"/>
              <w:right w:val="single" w:color="000000"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lang w:val="en-US" w:eastAsia="zh-CN"/>
              </w:rPr>
              <w:t>一般公共预算财政拨款</w:t>
            </w:r>
          </w:p>
        </w:tc>
        <w:tc>
          <w:tcPr>
            <w:tcW w:w="661" w:type="dxa"/>
            <w:tcBorders>
              <w:top w:val="nil"/>
              <w:left w:val="nil"/>
              <w:bottom w:val="single" w:color="auto" w:sz="4" w:space="0"/>
              <w:right w:val="single" w:color="000000" w:sz="4" w:space="0"/>
            </w:tcBorders>
            <w:vAlign w:val="center"/>
          </w:tcPr>
          <w:p>
            <w:pPr>
              <w:widowControl/>
              <w:jc w:val="center"/>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29</w:t>
            </w:r>
          </w:p>
        </w:tc>
        <w:tc>
          <w:tcPr>
            <w:tcW w:w="1299" w:type="dxa"/>
            <w:gridSpan w:val="3"/>
            <w:tcBorders>
              <w:top w:val="nil"/>
              <w:left w:val="nil"/>
              <w:bottom w:val="single" w:color="auto"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3075" w:type="dxa"/>
            <w:tcBorders>
              <w:top w:val="nil"/>
              <w:left w:val="nil"/>
              <w:bottom w:val="single" w:color="auto"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709" w:type="dxa"/>
            <w:tcBorders>
              <w:top w:val="nil"/>
              <w:left w:val="nil"/>
              <w:bottom w:val="single" w:color="auto" w:sz="4" w:space="0"/>
              <w:right w:val="single" w:color="000000" w:sz="4" w:space="0"/>
            </w:tcBorders>
            <w:vAlign w:val="center"/>
          </w:tcPr>
          <w:p>
            <w:pPr>
              <w:widowControl/>
              <w:jc w:val="center"/>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61</w:t>
            </w:r>
          </w:p>
        </w:tc>
        <w:tc>
          <w:tcPr>
            <w:tcW w:w="1548" w:type="dxa"/>
            <w:gridSpan w:val="2"/>
            <w:tcBorders>
              <w:top w:val="nil"/>
              <w:left w:val="nil"/>
              <w:bottom w:val="single" w:color="auto" w:sz="4" w:space="0"/>
              <w:right w:val="single" w:color="000000" w:sz="4" w:space="0"/>
            </w:tcBorders>
            <w:vAlign w:val="center"/>
          </w:tcPr>
          <w:p>
            <w:pPr>
              <w:widowControl/>
              <w:jc w:val="right"/>
              <w:rPr>
                <w:rFonts w:ascii="宋体" w:cs="宋体"/>
                <w:b/>
                <w:bCs/>
                <w:color w:val="000000"/>
                <w:kern w:val="0"/>
                <w:sz w:val="18"/>
                <w:szCs w:val="18"/>
              </w:rPr>
            </w:pPr>
            <w:r>
              <w:rPr>
                <w:rFonts w:hint="eastAsia" w:ascii="宋体" w:hAnsi="宋体" w:cs="宋体"/>
                <w:b/>
                <w:bCs/>
                <w:color w:val="000000"/>
                <w:kern w:val="0"/>
                <w:sz w:val="18"/>
                <w:szCs w:val="18"/>
              </w:rPr>
              <w:t>　</w:t>
            </w:r>
          </w:p>
        </w:tc>
        <w:tc>
          <w:tcPr>
            <w:tcW w:w="1636" w:type="dxa"/>
            <w:gridSpan w:val="3"/>
            <w:tcBorders>
              <w:top w:val="nil"/>
              <w:left w:val="nil"/>
              <w:bottom w:val="single" w:color="auto" w:sz="4" w:space="0"/>
              <w:right w:val="single" w:color="000000" w:sz="4" w:space="0"/>
            </w:tcBorders>
            <w:vAlign w:val="center"/>
          </w:tcPr>
          <w:p>
            <w:pPr>
              <w:widowControl/>
              <w:jc w:val="right"/>
              <w:rPr>
                <w:rFonts w:ascii="宋体" w:cs="宋体"/>
                <w:b/>
                <w:bCs/>
                <w:color w:val="000000"/>
                <w:kern w:val="0"/>
                <w:sz w:val="18"/>
                <w:szCs w:val="18"/>
              </w:rPr>
            </w:pPr>
            <w:r>
              <w:rPr>
                <w:rFonts w:hint="eastAsia" w:ascii="宋体" w:hAnsi="宋体" w:cs="宋体"/>
                <w:b/>
                <w:bCs/>
                <w:color w:val="000000"/>
                <w:kern w:val="0"/>
                <w:sz w:val="18"/>
                <w:szCs w:val="18"/>
              </w:rPr>
              <w:t>　</w:t>
            </w:r>
          </w:p>
        </w:tc>
        <w:tc>
          <w:tcPr>
            <w:tcW w:w="2729" w:type="dxa"/>
            <w:gridSpan w:val="2"/>
            <w:tcBorders>
              <w:top w:val="nil"/>
              <w:left w:val="nil"/>
              <w:bottom w:val="single" w:color="auto"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3163"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eastAsia="宋体" w:cs="宋体"/>
                <w:b w:val="0"/>
                <w:bCs w:val="0"/>
                <w:color w:val="000000"/>
                <w:kern w:val="0"/>
                <w:sz w:val="18"/>
                <w:szCs w:val="18"/>
                <w:lang w:val="en-US" w:eastAsia="zh-CN"/>
              </w:rPr>
            </w:pPr>
            <w:r>
              <w:rPr>
                <w:rFonts w:hint="eastAsia" w:ascii="宋体" w:hAnsi="宋体" w:cs="宋体"/>
                <w:color w:val="000000"/>
                <w:kern w:val="0"/>
                <w:sz w:val="18"/>
                <w:szCs w:val="18"/>
              </w:rPr>
              <w:t>政府性基金预算财政拨款</w:t>
            </w:r>
          </w:p>
        </w:tc>
        <w:tc>
          <w:tcPr>
            <w:tcW w:w="661"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30</w:t>
            </w:r>
          </w:p>
        </w:tc>
        <w:tc>
          <w:tcPr>
            <w:tcW w:w="1299" w:type="dxa"/>
            <w:gridSpan w:val="3"/>
            <w:tcBorders>
              <w:top w:val="single" w:color="auto" w:sz="4" w:space="0"/>
              <w:left w:val="single" w:color="auto" w:sz="4" w:space="0"/>
              <w:bottom w:val="single" w:color="auto" w:sz="4" w:space="0"/>
              <w:right w:val="single" w:color="auto"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30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b/>
                <w:bCs/>
                <w:color w:val="000000"/>
                <w:kern w:val="0"/>
                <w:sz w:val="18"/>
                <w:szCs w:val="18"/>
              </w:rPr>
            </w:pP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62</w:t>
            </w:r>
          </w:p>
        </w:tc>
        <w:tc>
          <w:tcPr>
            <w:tcW w:w="1548" w:type="dxa"/>
            <w:gridSpan w:val="2"/>
            <w:tcBorders>
              <w:top w:val="single" w:color="auto" w:sz="4" w:space="0"/>
              <w:left w:val="single" w:color="auto" w:sz="4" w:space="0"/>
              <w:bottom w:val="single" w:color="auto" w:sz="4" w:space="0"/>
              <w:right w:val="single" w:color="auto" w:sz="4" w:space="0"/>
            </w:tcBorders>
            <w:vAlign w:val="center"/>
          </w:tcPr>
          <w:p>
            <w:pPr>
              <w:widowControl/>
              <w:jc w:val="right"/>
              <w:rPr>
                <w:rFonts w:ascii="宋体" w:cs="宋体"/>
                <w:b/>
                <w:bCs/>
                <w:color w:val="000000"/>
                <w:kern w:val="0"/>
                <w:sz w:val="18"/>
                <w:szCs w:val="18"/>
              </w:rPr>
            </w:pPr>
            <w:r>
              <w:rPr>
                <w:rFonts w:hint="eastAsia" w:ascii="宋体" w:hAnsi="宋体" w:cs="宋体"/>
                <w:b/>
                <w:bCs/>
                <w:color w:val="000000"/>
                <w:kern w:val="0"/>
                <w:sz w:val="18"/>
                <w:szCs w:val="18"/>
              </w:rPr>
              <w:t>　</w:t>
            </w:r>
          </w:p>
        </w:tc>
        <w:tc>
          <w:tcPr>
            <w:tcW w:w="1636" w:type="dxa"/>
            <w:gridSpan w:val="3"/>
            <w:tcBorders>
              <w:top w:val="single" w:color="auto" w:sz="4" w:space="0"/>
              <w:left w:val="single" w:color="auto" w:sz="4" w:space="0"/>
              <w:bottom w:val="single" w:color="auto" w:sz="4" w:space="0"/>
              <w:right w:val="single" w:color="auto" w:sz="4" w:space="0"/>
            </w:tcBorders>
            <w:vAlign w:val="center"/>
          </w:tcPr>
          <w:p>
            <w:pPr>
              <w:widowControl/>
              <w:jc w:val="right"/>
              <w:rPr>
                <w:rFonts w:ascii="宋体" w:cs="宋体"/>
                <w:b/>
                <w:bCs/>
                <w:color w:val="000000"/>
                <w:kern w:val="0"/>
                <w:sz w:val="18"/>
                <w:szCs w:val="18"/>
              </w:rPr>
            </w:pPr>
            <w:r>
              <w:rPr>
                <w:rFonts w:hint="eastAsia" w:ascii="宋体" w:hAnsi="宋体" w:cs="宋体"/>
                <w:b/>
                <w:bCs/>
                <w:color w:val="000000"/>
                <w:kern w:val="0"/>
                <w:sz w:val="18"/>
                <w:szCs w:val="18"/>
              </w:rPr>
              <w:t>　</w:t>
            </w:r>
          </w:p>
        </w:tc>
        <w:tc>
          <w:tcPr>
            <w:tcW w:w="2729" w:type="dxa"/>
            <w:gridSpan w:val="2"/>
            <w:tcBorders>
              <w:top w:val="single" w:color="auto" w:sz="4" w:space="0"/>
              <w:left w:val="single" w:color="auto" w:sz="4" w:space="0"/>
              <w:bottom w:val="single" w:color="auto" w:sz="4" w:space="0"/>
              <w:right w:val="single" w:color="auto"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316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b/>
                <w:bCs/>
                <w:color w:val="000000"/>
                <w:kern w:val="0"/>
                <w:sz w:val="18"/>
                <w:szCs w:val="18"/>
              </w:rPr>
            </w:pPr>
            <w:r>
              <w:rPr>
                <w:rFonts w:hint="eastAsia" w:ascii="宋体" w:cs="宋体"/>
                <w:b w:val="0"/>
                <w:bCs w:val="0"/>
                <w:color w:val="000000"/>
                <w:kern w:val="0"/>
                <w:sz w:val="18"/>
                <w:szCs w:val="18"/>
                <w:lang w:val="en-US" w:eastAsia="zh-CN"/>
              </w:rPr>
              <w:t>国有资本经营预算财政拨款</w:t>
            </w:r>
          </w:p>
        </w:tc>
        <w:tc>
          <w:tcPr>
            <w:tcW w:w="661"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31</w:t>
            </w:r>
          </w:p>
        </w:tc>
        <w:tc>
          <w:tcPr>
            <w:tcW w:w="1299" w:type="dxa"/>
            <w:gridSpan w:val="3"/>
            <w:tcBorders>
              <w:top w:val="single" w:color="auto" w:sz="4" w:space="0"/>
              <w:left w:val="single" w:color="auto" w:sz="4" w:space="0"/>
              <w:bottom w:val="single" w:color="auto" w:sz="4" w:space="0"/>
              <w:right w:val="single" w:color="auto" w:sz="4" w:space="0"/>
            </w:tcBorders>
            <w:vAlign w:val="center"/>
          </w:tcPr>
          <w:p>
            <w:pPr>
              <w:widowControl/>
              <w:jc w:val="right"/>
              <w:rPr>
                <w:rFonts w:hint="default" w:ascii="宋体" w:hAnsi="宋体" w:cs="宋体"/>
                <w:color w:val="000000"/>
                <w:kern w:val="0"/>
                <w:sz w:val="18"/>
                <w:szCs w:val="18"/>
                <w:lang w:val="en-US" w:eastAsia="zh-CN"/>
              </w:rPr>
            </w:pPr>
          </w:p>
        </w:tc>
        <w:tc>
          <w:tcPr>
            <w:tcW w:w="307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b/>
                <w:bCs/>
                <w:color w:val="000000"/>
                <w:kern w:val="0"/>
                <w:sz w:val="18"/>
                <w:szCs w:val="18"/>
              </w:rPr>
            </w:pP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63</w:t>
            </w:r>
          </w:p>
        </w:tc>
        <w:tc>
          <w:tcPr>
            <w:tcW w:w="1548" w:type="dxa"/>
            <w:gridSpan w:val="2"/>
            <w:tcBorders>
              <w:top w:val="single" w:color="auto" w:sz="4" w:space="0"/>
              <w:left w:val="single" w:color="auto" w:sz="4" w:space="0"/>
              <w:bottom w:val="single" w:color="auto" w:sz="4" w:space="0"/>
              <w:right w:val="single" w:color="auto" w:sz="4" w:space="0"/>
            </w:tcBorders>
            <w:vAlign w:val="center"/>
          </w:tcPr>
          <w:p>
            <w:pPr>
              <w:widowControl/>
              <w:jc w:val="right"/>
              <w:rPr>
                <w:rFonts w:hint="eastAsia" w:ascii="宋体" w:hAnsi="宋体" w:cs="宋体"/>
                <w:b/>
                <w:bCs/>
                <w:color w:val="000000"/>
                <w:kern w:val="0"/>
                <w:sz w:val="18"/>
                <w:szCs w:val="18"/>
                <w:lang w:val="en-US" w:eastAsia="zh-CN"/>
              </w:rPr>
            </w:pPr>
          </w:p>
        </w:tc>
        <w:tc>
          <w:tcPr>
            <w:tcW w:w="1636" w:type="dxa"/>
            <w:gridSpan w:val="3"/>
            <w:tcBorders>
              <w:top w:val="single" w:color="auto" w:sz="4" w:space="0"/>
              <w:left w:val="single" w:color="auto" w:sz="4" w:space="0"/>
              <w:bottom w:val="single" w:color="auto" w:sz="4" w:space="0"/>
              <w:right w:val="single" w:color="auto" w:sz="4" w:space="0"/>
            </w:tcBorders>
            <w:vAlign w:val="center"/>
          </w:tcPr>
          <w:p>
            <w:pPr>
              <w:widowControl/>
              <w:jc w:val="right"/>
              <w:rPr>
                <w:rFonts w:hint="eastAsia" w:ascii="宋体" w:hAnsi="宋体" w:cs="宋体"/>
                <w:b/>
                <w:bCs/>
                <w:color w:val="000000"/>
                <w:kern w:val="0"/>
                <w:sz w:val="18"/>
                <w:szCs w:val="18"/>
                <w:lang w:val="en-US" w:eastAsia="zh-CN"/>
              </w:rPr>
            </w:pPr>
          </w:p>
        </w:tc>
        <w:tc>
          <w:tcPr>
            <w:tcW w:w="2729" w:type="dxa"/>
            <w:gridSpan w:val="2"/>
            <w:tcBorders>
              <w:top w:val="single" w:color="auto" w:sz="4" w:space="0"/>
              <w:left w:val="single" w:color="auto" w:sz="4" w:space="0"/>
              <w:bottom w:val="single" w:color="auto" w:sz="4" w:space="0"/>
              <w:right w:val="single" w:color="auto" w:sz="4" w:space="0"/>
            </w:tcBorders>
            <w:vAlign w:val="center"/>
          </w:tcPr>
          <w:p>
            <w:pPr>
              <w:widowControl/>
              <w:jc w:val="right"/>
              <w:rPr>
                <w:rFonts w:hint="eastAsia" w:ascii="宋体" w:hAnsi="宋体" w:cs="宋体"/>
                <w:color w:val="000000"/>
                <w:kern w:val="0"/>
                <w:sz w:val="18"/>
                <w:szCs w:val="18"/>
              </w:rPr>
            </w:pPr>
          </w:p>
        </w:tc>
      </w:tr>
      <w:tr>
        <w:tblPrEx>
          <w:tblCellMar>
            <w:top w:w="0" w:type="dxa"/>
            <w:left w:w="108" w:type="dxa"/>
            <w:bottom w:w="0" w:type="dxa"/>
            <w:right w:w="108" w:type="dxa"/>
          </w:tblCellMar>
        </w:tblPrEx>
        <w:trPr>
          <w:trHeight w:val="367" w:hRule="exact"/>
          <w:jc w:val="center"/>
        </w:trPr>
        <w:tc>
          <w:tcPr>
            <w:tcW w:w="316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b/>
                <w:bCs/>
                <w:color w:val="000000"/>
                <w:kern w:val="0"/>
                <w:sz w:val="18"/>
                <w:szCs w:val="18"/>
              </w:rPr>
            </w:pPr>
            <w:r>
              <w:rPr>
                <w:rFonts w:hint="eastAsia" w:ascii="宋体" w:hAnsi="宋体" w:cs="宋体"/>
                <w:b/>
                <w:bCs/>
                <w:color w:val="000000"/>
                <w:kern w:val="0"/>
                <w:sz w:val="18"/>
                <w:szCs w:val="18"/>
              </w:rPr>
              <w:t>总计</w:t>
            </w:r>
          </w:p>
        </w:tc>
        <w:tc>
          <w:tcPr>
            <w:tcW w:w="661"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32</w:t>
            </w:r>
          </w:p>
        </w:tc>
        <w:tc>
          <w:tcPr>
            <w:tcW w:w="1299" w:type="dxa"/>
            <w:gridSpan w:val="3"/>
            <w:tcBorders>
              <w:top w:val="single" w:color="auto" w:sz="4" w:space="0"/>
              <w:left w:val="single" w:color="auto" w:sz="4" w:space="0"/>
              <w:bottom w:val="single" w:color="auto" w:sz="4" w:space="0"/>
              <w:right w:val="single" w:color="auto" w:sz="4" w:space="0"/>
            </w:tcBorders>
            <w:vAlign w:val="center"/>
          </w:tcPr>
          <w:p>
            <w:pPr>
              <w:widowControl/>
              <w:jc w:val="right"/>
              <w:rPr>
                <w:rFonts w:hint="eastAsia" w:ascii="宋体" w:hAnsi="宋体" w:cs="宋体"/>
                <w:color w:val="000000"/>
                <w:kern w:val="0"/>
                <w:sz w:val="18"/>
                <w:szCs w:val="18"/>
                <w:lang w:val="en-US" w:eastAsia="zh-CN"/>
              </w:rPr>
            </w:pPr>
            <w:r>
              <w:rPr>
                <w:rFonts w:hint="eastAsia" w:ascii="宋体" w:hAnsi="宋体" w:cs="宋体"/>
                <w:b/>
                <w:bCs/>
                <w:color w:val="000000"/>
                <w:kern w:val="0"/>
                <w:sz w:val="18"/>
                <w:szCs w:val="18"/>
                <w:lang w:val="en-US" w:eastAsia="zh-CN"/>
              </w:rPr>
              <w:t>14205167.04</w:t>
            </w:r>
          </w:p>
        </w:tc>
        <w:tc>
          <w:tcPr>
            <w:tcW w:w="307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b/>
                <w:bCs/>
                <w:color w:val="000000"/>
                <w:kern w:val="0"/>
                <w:sz w:val="18"/>
                <w:szCs w:val="18"/>
              </w:rPr>
            </w:pPr>
            <w:r>
              <w:rPr>
                <w:rFonts w:hint="eastAsia" w:ascii="宋体" w:hAnsi="宋体" w:cs="宋体"/>
                <w:b/>
                <w:bCs/>
                <w:color w:val="000000"/>
                <w:kern w:val="0"/>
                <w:sz w:val="18"/>
                <w:szCs w:val="18"/>
              </w:rPr>
              <w:t>总计</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64</w:t>
            </w:r>
          </w:p>
        </w:tc>
        <w:tc>
          <w:tcPr>
            <w:tcW w:w="1548" w:type="dxa"/>
            <w:gridSpan w:val="2"/>
            <w:tcBorders>
              <w:top w:val="single" w:color="auto" w:sz="4" w:space="0"/>
              <w:left w:val="single" w:color="auto" w:sz="4" w:space="0"/>
              <w:bottom w:val="single" w:color="auto" w:sz="4" w:space="0"/>
              <w:right w:val="single" w:color="auto" w:sz="4" w:space="0"/>
            </w:tcBorders>
            <w:vAlign w:val="center"/>
          </w:tcPr>
          <w:p>
            <w:pPr>
              <w:widowControl/>
              <w:jc w:val="right"/>
              <w:rPr>
                <w:rFonts w:hint="eastAsia" w:ascii="宋体" w:hAnsi="宋体" w:cs="宋体"/>
                <w:b/>
                <w:bCs/>
                <w:color w:val="000000"/>
                <w:kern w:val="0"/>
                <w:sz w:val="18"/>
                <w:szCs w:val="18"/>
                <w:lang w:val="en-US" w:eastAsia="zh-CN"/>
              </w:rPr>
            </w:pPr>
            <w:r>
              <w:rPr>
                <w:rFonts w:hint="eastAsia" w:ascii="宋体" w:hAnsi="宋体" w:cs="宋体"/>
                <w:b/>
                <w:bCs/>
                <w:color w:val="000000"/>
                <w:kern w:val="0"/>
                <w:sz w:val="18"/>
                <w:szCs w:val="18"/>
                <w:lang w:val="en-US" w:eastAsia="zh-CN"/>
              </w:rPr>
              <w:t>14205167.04</w:t>
            </w:r>
          </w:p>
        </w:tc>
        <w:tc>
          <w:tcPr>
            <w:tcW w:w="1636" w:type="dxa"/>
            <w:gridSpan w:val="3"/>
            <w:tcBorders>
              <w:top w:val="single" w:color="auto" w:sz="4" w:space="0"/>
              <w:left w:val="single" w:color="auto" w:sz="4" w:space="0"/>
              <w:bottom w:val="single" w:color="auto" w:sz="4" w:space="0"/>
              <w:right w:val="single" w:color="auto" w:sz="4" w:space="0"/>
            </w:tcBorders>
            <w:vAlign w:val="center"/>
          </w:tcPr>
          <w:p>
            <w:pPr>
              <w:widowControl/>
              <w:jc w:val="right"/>
              <w:rPr>
                <w:rFonts w:hint="eastAsia" w:ascii="宋体" w:hAnsi="宋体" w:cs="宋体"/>
                <w:b/>
                <w:bCs/>
                <w:color w:val="000000"/>
                <w:kern w:val="0"/>
                <w:sz w:val="18"/>
                <w:szCs w:val="18"/>
                <w:lang w:val="en-US" w:eastAsia="zh-CN"/>
              </w:rPr>
            </w:pPr>
            <w:r>
              <w:rPr>
                <w:rFonts w:hint="eastAsia" w:ascii="宋体" w:hAnsi="宋体" w:cs="宋体"/>
                <w:b/>
                <w:bCs/>
                <w:color w:val="000000"/>
                <w:kern w:val="0"/>
                <w:sz w:val="18"/>
                <w:szCs w:val="18"/>
                <w:lang w:val="en-US" w:eastAsia="zh-CN"/>
              </w:rPr>
              <w:t>14205167.04</w:t>
            </w:r>
          </w:p>
        </w:tc>
        <w:tc>
          <w:tcPr>
            <w:tcW w:w="2729" w:type="dxa"/>
            <w:gridSpan w:val="2"/>
            <w:tcBorders>
              <w:top w:val="single" w:color="auto" w:sz="4" w:space="0"/>
              <w:left w:val="single" w:color="auto" w:sz="4" w:space="0"/>
              <w:bottom w:val="single" w:color="auto" w:sz="4" w:space="0"/>
              <w:right w:val="single" w:color="auto" w:sz="4" w:space="0"/>
            </w:tcBorders>
            <w:vAlign w:val="center"/>
          </w:tcPr>
          <w:p>
            <w:pPr>
              <w:widowControl/>
              <w:jc w:val="right"/>
              <w:rPr>
                <w:rFonts w:hint="eastAsia" w:ascii="宋体" w:hAnsi="宋体" w:cs="宋体"/>
                <w:color w:val="000000"/>
                <w:kern w:val="0"/>
                <w:sz w:val="18"/>
                <w:szCs w:val="18"/>
              </w:rPr>
            </w:pPr>
          </w:p>
        </w:tc>
      </w:tr>
      <w:tr>
        <w:tblPrEx>
          <w:tblCellMar>
            <w:top w:w="0" w:type="dxa"/>
            <w:left w:w="108" w:type="dxa"/>
            <w:bottom w:w="0" w:type="dxa"/>
            <w:right w:w="108" w:type="dxa"/>
          </w:tblCellMar>
        </w:tblPrEx>
        <w:trPr>
          <w:trHeight w:val="398" w:hRule="exact"/>
          <w:jc w:val="center"/>
        </w:trPr>
        <w:tc>
          <w:tcPr>
            <w:tcW w:w="14820" w:type="dxa"/>
            <w:gridSpan w:val="14"/>
            <w:tcBorders>
              <w:top w:val="single" w:color="auto" w:sz="4" w:space="0"/>
              <w:left w:val="nil"/>
              <w:bottom w:val="nil"/>
              <w:right w:val="nil"/>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注：本表反映部门本年度一般公共预算财政拨款和政府性基金预算财政拨款的总收支和年末结余结转情况，数据取自财决</w:t>
            </w:r>
            <w:r>
              <w:rPr>
                <w:rFonts w:ascii="宋体" w:hAnsi="宋体" w:cs="宋体"/>
                <w:color w:val="000000"/>
                <w:kern w:val="0"/>
                <w:sz w:val="18"/>
                <w:szCs w:val="18"/>
              </w:rPr>
              <w:t>01-1</w:t>
            </w:r>
            <w:r>
              <w:rPr>
                <w:rFonts w:hint="eastAsia" w:ascii="宋体" w:hAnsi="宋体" w:cs="宋体"/>
                <w:color w:val="000000"/>
                <w:kern w:val="0"/>
                <w:sz w:val="18"/>
                <w:szCs w:val="18"/>
              </w:rPr>
              <w:t>表</w:t>
            </w:r>
          </w:p>
        </w:tc>
      </w:tr>
    </w:tbl>
    <w:p>
      <w:pPr>
        <w:spacing w:line="580" w:lineRule="exact"/>
        <w:rPr>
          <w:rFonts w:cs="Times New Roman"/>
        </w:rPr>
      </w:pPr>
    </w:p>
    <w:p>
      <w:pPr>
        <w:spacing w:line="580" w:lineRule="exact"/>
        <w:rPr>
          <w:rFonts w:cs="Times New Roman"/>
        </w:rPr>
      </w:pPr>
    </w:p>
    <w:p>
      <w:pPr>
        <w:spacing w:line="580" w:lineRule="exact"/>
        <w:rPr>
          <w:rFonts w:cs="Times New Roman"/>
        </w:rPr>
      </w:pPr>
    </w:p>
    <w:p>
      <w:pPr>
        <w:spacing w:line="580" w:lineRule="exact"/>
        <w:rPr>
          <w:rFonts w:cs="Times New Roman"/>
        </w:rPr>
      </w:pPr>
    </w:p>
    <w:p>
      <w:pPr>
        <w:spacing w:line="580" w:lineRule="exact"/>
        <w:rPr>
          <w:rFonts w:cs="Times New Roman"/>
        </w:rPr>
      </w:pPr>
    </w:p>
    <w:p>
      <w:pPr>
        <w:spacing w:line="580" w:lineRule="exact"/>
        <w:rPr>
          <w:rFonts w:cs="Times New Roman"/>
        </w:rPr>
      </w:pPr>
    </w:p>
    <w:p>
      <w:pPr>
        <w:spacing w:line="580" w:lineRule="exact"/>
        <w:rPr>
          <w:rFonts w:cs="Times New Roman"/>
        </w:rPr>
      </w:pPr>
    </w:p>
    <w:p>
      <w:pPr>
        <w:spacing w:line="580" w:lineRule="exact"/>
        <w:rPr>
          <w:rFonts w:cs="Times New Roman"/>
        </w:rPr>
      </w:pPr>
    </w:p>
    <w:p>
      <w:pPr>
        <w:spacing w:line="580" w:lineRule="exact"/>
        <w:rPr>
          <w:rFonts w:cs="Times New Roman"/>
        </w:rPr>
      </w:pPr>
    </w:p>
    <w:tbl>
      <w:tblPr>
        <w:tblStyle w:val="4"/>
        <w:tblW w:w="11449" w:type="dxa"/>
        <w:jc w:val="center"/>
        <w:tblLayout w:type="fixed"/>
        <w:tblCellMar>
          <w:top w:w="0" w:type="dxa"/>
          <w:left w:w="108" w:type="dxa"/>
          <w:bottom w:w="0" w:type="dxa"/>
          <w:right w:w="108" w:type="dxa"/>
        </w:tblCellMar>
      </w:tblPr>
      <w:tblGrid>
        <w:gridCol w:w="446"/>
        <w:gridCol w:w="446"/>
        <w:gridCol w:w="446"/>
        <w:gridCol w:w="2467"/>
        <w:gridCol w:w="1656"/>
        <w:gridCol w:w="2141"/>
        <w:gridCol w:w="2397"/>
        <w:gridCol w:w="1450"/>
      </w:tblGrid>
      <w:tr>
        <w:tblPrEx>
          <w:tblCellMar>
            <w:top w:w="0" w:type="dxa"/>
            <w:left w:w="108" w:type="dxa"/>
            <w:bottom w:w="0" w:type="dxa"/>
            <w:right w:w="108" w:type="dxa"/>
          </w:tblCellMar>
        </w:tblPrEx>
        <w:trPr>
          <w:gridAfter w:val="1"/>
          <w:wAfter w:w="1450" w:type="dxa"/>
          <w:trHeight w:val="1215" w:hRule="atLeast"/>
          <w:jc w:val="center"/>
        </w:trPr>
        <w:tc>
          <w:tcPr>
            <w:tcW w:w="9999" w:type="dxa"/>
            <w:gridSpan w:val="7"/>
            <w:tcBorders>
              <w:top w:val="nil"/>
              <w:left w:val="nil"/>
              <w:bottom w:val="nil"/>
              <w:right w:val="nil"/>
            </w:tcBorders>
            <w:vAlign w:val="bottom"/>
          </w:tcPr>
          <w:p>
            <w:pPr>
              <w:widowControl/>
              <w:jc w:val="center"/>
              <w:rPr>
                <w:rFonts w:ascii="宋体" w:cs="宋体"/>
                <w:color w:val="000000"/>
                <w:kern w:val="0"/>
                <w:sz w:val="44"/>
                <w:szCs w:val="44"/>
              </w:rPr>
            </w:pPr>
            <w:r>
              <w:rPr>
                <w:rFonts w:hint="eastAsia" w:ascii="宋体" w:hAnsi="宋体" w:cs="宋体"/>
                <w:b/>
                <w:bCs/>
                <w:color w:val="000000"/>
                <w:kern w:val="0"/>
                <w:sz w:val="36"/>
                <w:szCs w:val="36"/>
              </w:rPr>
              <w:t>一般公共预算财政拨款支出决算表</w:t>
            </w:r>
          </w:p>
        </w:tc>
      </w:tr>
      <w:tr>
        <w:tblPrEx>
          <w:tblCellMar>
            <w:top w:w="0" w:type="dxa"/>
            <w:left w:w="108" w:type="dxa"/>
            <w:bottom w:w="0" w:type="dxa"/>
            <w:right w:w="108" w:type="dxa"/>
          </w:tblCellMar>
        </w:tblPrEx>
        <w:trPr>
          <w:gridAfter w:val="1"/>
          <w:wAfter w:w="1450" w:type="dxa"/>
          <w:trHeight w:val="300" w:hRule="atLeast"/>
          <w:jc w:val="center"/>
        </w:trPr>
        <w:tc>
          <w:tcPr>
            <w:tcW w:w="446"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446"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446"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2467"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656"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2141"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2397" w:type="dxa"/>
            <w:tcBorders>
              <w:top w:val="nil"/>
              <w:left w:val="nil"/>
              <w:bottom w:val="nil"/>
              <w:right w:val="nil"/>
            </w:tcBorders>
            <w:vAlign w:val="bottom"/>
          </w:tcPr>
          <w:p>
            <w:pPr>
              <w:widowControl/>
              <w:jc w:val="right"/>
              <w:rPr>
                <w:rFonts w:ascii="宋体" w:cs="宋体"/>
                <w:color w:val="000000"/>
                <w:kern w:val="0"/>
                <w:sz w:val="24"/>
                <w:szCs w:val="24"/>
              </w:rPr>
            </w:pPr>
            <w:r>
              <w:rPr>
                <w:rFonts w:hint="eastAsia" w:ascii="宋体" w:hAnsi="宋体" w:cs="宋体"/>
                <w:color w:val="000000"/>
                <w:kern w:val="0"/>
                <w:sz w:val="24"/>
                <w:szCs w:val="24"/>
              </w:rPr>
              <w:t>公开</w:t>
            </w:r>
            <w:r>
              <w:rPr>
                <w:rFonts w:ascii="宋体" w:hAnsi="宋体" w:cs="宋体"/>
                <w:color w:val="000000"/>
                <w:kern w:val="0"/>
                <w:sz w:val="24"/>
                <w:szCs w:val="24"/>
              </w:rPr>
              <w:t>05</w:t>
            </w:r>
            <w:r>
              <w:rPr>
                <w:rFonts w:hint="eastAsia" w:ascii="宋体" w:hAnsi="宋体" w:cs="宋体"/>
                <w:color w:val="000000"/>
                <w:kern w:val="0"/>
                <w:sz w:val="24"/>
                <w:szCs w:val="24"/>
              </w:rPr>
              <w:t>表</w:t>
            </w:r>
          </w:p>
        </w:tc>
      </w:tr>
      <w:tr>
        <w:tblPrEx>
          <w:tblCellMar>
            <w:top w:w="0" w:type="dxa"/>
            <w:left w:w="108" w:type="dxa"/>
            <w:bottom w:w="0" w:type="dxa"/>
            <w:right w:w="108" w:type="dxa"/>
          </w:tblCellMar>
        </w:tblPrEx>
        <w:trPr>
          <w:gridAfter w:val="1"/>
          <w:wAfter w:w="1450" w:type="dxa"/>
          <w:trHeight w:val="315" w:hRule="atLeast"/>
          <w:jc w:val="center"/>
        </w:trPr>
        <w:tc>
          <w:tcPr>
            <w:tcW w:w="3805" w:type="dxa"/>
            <w:gridSpan w:val="4"/>
            <w:tcBorders>
              <w:top w:val="nil"/>
              <w:left w:val="nil"/>
              <w:bottom w:val="nil"/>
              <w:right w:val="nil"/>
            </w:tcBorders>
            <w:vAlign w:val="bottom"/>
          </w:tcPr>
          <w:p>
            <w:pPr>
              <w:widowControl/>
              <w:jc w:val="left"/>
              <w:rPr>
                <w:rFonts w:hint="default" w:ascii="宋体" w:eastAsia="宋体" w:cs="宋体"/>
                <w:color w:val="000000"/>
                <w:kern w:val="0"/>
                <w:sz w:val="24"/>
                <w:szCs w:val="24"/>
                <w:lang w:val="en-US" w:eastAsia="zh-CN"/>
              </w:rPr>
            </w:pPr>
            <w:r>
              <w:rPr>
                <w:rFonts w:hint="eastAsia" w:ascii="宋体" w:hAnsi="宋体" w:cs="宋体"/>
                <w:color w:val="000000"/>
                <w:kern w:val="0"/>
                <w:sz w:val="24"/>
                <w:szCs w:val="24"/>
              </w:rPr>
              <w:t>公开部门：</w:t>
            </w:r>
            <w:r>
              <w:rPr>
                <w:rFonts w:hint="eastAsia" w:ascii="宋体" w:hAnsi="宋体" w:cs="宋体"/>
                <w:color w:val="000000"/>
                <w:kern w:val="0"/>
                <w:sz w:val="24"/>
                <w:szCs w:val="24"/>
                <w:lang w:val="en-US" w:eastAsia="zh-CN"/>
              </w:rPr>
              <w:t>西吉县应急管理局</w:t>
            </w:r>
          </w:p>
        </w:tc>
        <w:tc>
          <w:tcPr>
            <w:tcW w:w="1656"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2141" w:type="dxa"/>
            <w:tcBorders>
              <w:top w:val="nil"/>
              <w:left w:val="nil"/>
              <w:bottom w:val="nil"/>
              <w:right w:val="nil"/>
            </w:tcBorders>
            <w:vAlign w:val="bottom"/>
          </w:tcPr>
          <w:p>
            <w:pPr>
              <w:widowControl/>
              <w:jc w:val="center"/>
              <w:rPr>
                <w:rFonts w:ascii="宋体" w:cs="宋体"/>
                <w:color w:val="000000"/>
                <w:kern w:val="0"/>
                <w:sz w:val="24"/>
                <w:szCs w:val="24"/>
              </w:rPr>
            </w:pPr>
          </w:p>
        </w:tc>
        <w:tc>
          <w:tcPr>
            <w:tcW w:w="2397" w:type="dxa"/>
            <w:tcBorders>
              <w:top w:val="nil"/>
              <w:left w:val="nil"/>
              <w:bottom w:val="nil"/>
              <w:right w:val="nil"/>
            </w:tcBorders>
            <w:vAlign w:val="bottom"/>
          </w:tcPr>
          <w:p>
            <w:pPr>
              <w:widowControl/>
              <w:jc w:val="right"/>
              <w:rPr>
                <w:rFonts w:ascii="宋体" w:cs="宋体"/>
                <w:color w:val="000000"/>
                <w:kern w:val="0"/>
                <w:sz w:val="24"/>
                <w:szCs w:val="24"/>
              </w:rPr>
            </w:pPr>
            <w:r>
              <w:rPr>
                <w:rFonts w:hint="eastAsia" w:ascii="宋体" w:hAnsi="宋体" w:cs="宋体"/>
                <w:color w:val="000000"/>
                <w:kern w:val="0"/>
                <w:sz w:val="24"/>
                <w:szCs w:val="24"/>
              </w:rPr>
              <w:t>金额单位：元</w:t>
            </w:r>
          </w:p>
        </w:tc>
      </w:tr>
      <w:tr>
        <w:tblPrEx>
          <w:tblCellMar>
            <w:top w:w="0" w:type="dxa"/>
            <w:left w:w="108" w:type="dxa"/>
            <w:bottom w:w="0" w:type="dxa"/>
            <w:right w:w="108" w:type="dxa"/>
          </w:tblCellMar>
        </w:tblPrEx>
        <w:trPr>
          <w:gridAfter w:val="1"/>
          <w:wAfter w:w="1450" w:type="dxa"/>
          <w:trHeight w:val="308" w:hRule="atLeast"/>
          <w:jc w:val="center"/>
        </w:trPr>
        <w:tc>
          <w:tcPr>
            <w:tcW w:w="3805" w:type="dxa"/>
            <w:gridSpan w:val="4"/>
            <w:tcBorders>
              <w:top w:val="single" w:color="000000" w:sz="8" w:space="0"/>
              <w:left w:val="single" w:color="000000" w:sz="8" w:space="0"/>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项目</w:t>
            </w:r>
          </w:p>
        </w:tc>
        <w:tc>
          <w:tcPr>
            <w:tcW w:w="1656"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本年支出合计</w:t>
            </w:r>
          </w:p>
        </w:tc>
        <w:tc>
          <w:tcPr>
            <w:tcW w:w="2141"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基本支出</w:t>
            </w:r>
          </w:p>
        </w:tc>
        <w:tc>
          <w:tcPr>
            <w:tcW w:w="2397"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项目支出</w:t>
            </w:r>
          </w:p>
        </w:tc>
      </w:tr>
      <w:tr>
        <w:tblPrEx>
          <w:tblCellMar>
            <w:top w:w="0" w:type="dxa"/>
            <w:left w:w="108" w:type="dxa"/>
            <w:bottom w:w="0" w:type="dxa"/>
            <w:right w:w="108" w:type="dxa"/>
          </w:tblCellMar>
        </w:tblPrEx>
        <w:trPr>
          <w:gridAfter w:val="1"/>
          <w:wAfter w:w="1450" w:type="dxa"/>
          <w:trHeight w:val="321" w:hRule="atLeast"/>
          <w:jc w:val="center"/>
        </w:trPr>
        <w:tc>
          <w:tcPr>
            <w:tcW w:w="1338" w:type="dxa"/>
            <w:gridSpan w:val="3"/>
            <w:vMerge w:val="restart"/>
            <w:tcBorders>
              <w:top w:val="single" w:color="000000" w:sz="4" w:space="0"/>
              <w:left w:val="single" w:color="000000" w:sz="8" w:space="0"/>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功能分类科目编码</w:t>
            </w:r>
          </w:p>
        </w:tc>
        <w:tc>
          <w:tcPr>
            <w:tcW w:w="2467" w:type="dxa"/>
            <w:vMerge w:val="restart"/>
            <w:tcBorders>
              <w:top w:val="nil"/>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科目名称</w:t>
            </w:r>
          </w:p>
        </w:tc>
        <w:tc>
          <w:tcPr>
            <w:tcW w:w="1656"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2141"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2397"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r>
      <w:tr>
        <w:tblPrEx>
          <w:tblCellMar>
            <w:top w:w="0" w:type="dxa"/>
            <w:left w:w="108" w:type="dxa"/>
            <w:bottom w:w="0" w:type="dxa"/>
            <w:right w:w="108" w:type="dxa"/>
          </w:tblCellMar>
        </w:tblPrEx>
        <w:trPr>
          <w:gridAfter w:val="1"/>
          <w:wAfter w:w="1450" w:type="dxa"/>
          <w:trHeight w:val="321" w:hRule="atLeast"/>
          <w:jc w:val="center"/>
        </w:trPr>
        <w:tc>
          <w:tcPr>
            <w:tcW w:w="1338"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2467" w:type="dxa"/>
            <w:vMerge w:val="continue"/>
            <w:tcBorders>
              <w:top w:val="nil"/>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656"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2141"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2397"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r>
      <w:tr>
        <w:tblPrEx>
          <w:tblCellMar>
            <w:top w:w="0" w:type="dxa"/>
            <w:left w:w="108" w:type="dxa"/>
            <w:bottom w:w="0" w:type="dxa"/>
            <w:right w:w="108" w:type="dxa"/>
          </w:tblCellMar>
        </w:tblPrEx>
        <w:trPr>
          <w:gridAfter w:val="1"/>
          <w:wAfter w:w="1450" w:type="dxa"/>
          <w:trHeight w:val="321" w:hRule="atLeast"/>
          <w:jc w:val="center"/>
        </w:trPr>
        <w:tc>
          <w:tcPr>
            <w:tcW w:w="1338"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2467" w:type="dxa"/>
            <w:vMerge w:val="continue"/>
            <w:tcBorders>
              <w:top w:val="nil"/>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656"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2141"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2397"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r>
      <w:tr>
        <w:tblPrEx>
          <w:tblCellMar>
            <w:top w:w="0" w:type="dxa"/>
            <w:left w:w="108" w:type="dxa"/>
            <w:bottom w:w="0" w:type="dxa"/>
            <w:right w:w="108" w:type="dxa"/>
          </w:tblCellMar>
        </w:tblPrEx>
        <w:trPr>
          <w:gridAfter w:val="1"/>
          <w:wAfter w:w="1450" w:type="dxa"/>
          <w:trHeight w:val="308" w:hRule="atLeast"/>
          <w:jc w:val="center"/>
        </w:trPr>
        <w:tc>
          <w:tcPr>
            <w:tcW w:w="446" w:type="dxa"/>
            <w:vMerge w:val="restart"/>
            <w:tcBorders>
              <w:top w:val="nil"/>
              <w:left w:val="single" w:color="000000" w:sz="8" w:space="0"/>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类</w:t>
            </w:r>
          </w:p>
        </w:tc>
        <w:tc>
          <w:tcPr>
            <w:tcW w:w="446" w:type="dxa"/>
            <w:vMerge w:val="restart"/>
            <w:tcBorders>
              <w:top w:val="nil"/>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款</w:t>
            </w:r>
          </w:p>
        </w:tc>
        <w:tc>
          <w:tcPr>
            <w:tcW w:w="446" w:type="dxa"/>
            <w:vMerge w:val="restart"/>
            <w:tcBorders>
              <w:top w:val="nil"/>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项</w:t>
            </w:r>
          </w:p>
        </w:tc>
        <w:tc>
          <w:tcPr>
            <w:tcW w:w="2467" w:type="dxa"/>
            <w:tcBorders>
              <w:top w:val="nil"/>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栏次</w:t>
            </w:r>
          </w:p>
        </w:tc>
        <w:tc>
          <w:tcPr>
            <w:tcW w:w="1656"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1</w:t>
            </w:r>
          </w:p>
        </w:tc>
        <w:tc>
          <w:tcPr>
            <w:tcW w:w="214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2</w:t>
            </w:r>
          </w:p>
        </w:tc>
        <w:tc>
          <w:tcPr>
            <w:tcW w:w="2397"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3</w:t>
            </w:r>
          </w:p>
        </w:tc>
      </w:tr>
      <w:tr>
        <w:tblPrEx>
          <w:tblCellMar>
            <w:top w:w="0" w:type="dxa"/>
            <w:left w:w="108" w:type="dxa"/>
            <w:bottom w:w="0" w:type="dxa"/>
            <w:right w:w="108" w:type="dxa"/>
          </w:tblCellMar>
        </w:tblPrEx>
        <w:trPr>
          <w:gridAfter w:val="1"/>
          <w:wAfter w:w="1450" w:type="dxa"/>
          <w:trHeight w:val="308" w:hRule="atLeast"/>
          <w:jc w:val="center"/>
        </w:trPr>
        <w:tc>
          <w:tcPr>
            <w:tcW w:w="446" w:type="dxa"/>
            <w:vMerge w:val="continue"/>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446" w:type="dxa"/>
            <w:vMerge w:val="continue"/>
            <w:tcBorders>
              <w:top w:val="nil"/>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446" w:type="dxa"/>
            <w:vMerge w:val="continue"/>
            <w:tcBorders>
              <w:top w:val="nil"/>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2467" w:type="dxa"/>
            <w:tcBorders>
              <w:top w:val="nil"/>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合计</w:t>
            </w:r>
          </w:p>
        </w:tc>
        <w:tc>
          <w:tcPr>
            <w:tcW w:w="1656" w:type="dxa"/>
            <w:tcBorders>
              <w:top w:val="nil"/>
              <w:left w:val="nil"/>
              <w:bottom w:val="single" w:color="000000" w:sz="4" w:space="0"/>
              <w:right w:val="single" w:color="000000" w:sz="4" w:space="0"/>
            </w:tcBorders>
            <w:vAlign w:val="center"/>
          </w:tcPr>
          <w:p>
            <w:pPr>
              <w:widowControl/>
              <w:jc w:val="right"/>
              <w:rPr>
                <w:rFonts w:ascii="宋体" w:cs="宋体"/>
                <w:b/>
                <w:bCs/>
                <w:color w:val="000000"/>
                <w:kern w:val="0"/>
                <w:sz w:val="22"/>
                <w:szCs w:val="22"/>
              </w:rPr>
            </w:pPr>
            <w:r>
              <w:rPr>
                <w:rFonts w:hint="eastAsia" w:ascii="宋体" w:hAnsi="宋体" w:cs="宋体"/>
                <w:b/>
                <w:bCs/>
                <w:color w:val="000000"/>
                <w:kern w:val="0"/>
                <w:sz w:val="22"/>
                <w:szCs w:val="22"/>
                <w:lang w:val="en-US" w:eastAsia="zh-CN"/>
              </w:rPr>
              <w:t>14205167.04</w:t>
            </w:r>
            <w:r>
              <w:rPr>
                <w:rFonts w:hint="eastAsia" w:ascii="宋体" w:hAnsi="宋体" w:cs="宋体"/>
                <w:b/>
                <w:bCs/>
                <w:color w:val="000000"/>
                <w:kern w:val="0"/>
                <w:sz w:val="22"/>
                <w:szCs w:val="22"/>
              </w:rPr>
              <w:t>　</w:t>
            </w:r>
          </w:p>
        </w:tc>
        <w:tc>
          <w:tcPr>
            <w:tcW w:w="2141" w:type="dxa"/>
            <w:tcBorders>
              <w:top w:val="nil"/>
              <w:left w:val="nil"/>
              <w:bottom w:val="single" w:color="000000" w:sz="4" w:space="0"/>
              <w:right w:val="single" w:color="000000" w:sz="4" w:space="0"/>
            </w:tcBorders>
            <w:vAlign w:val="center"/>
          </w:tcPr>
          <w:p>
            <w:pPr>
              <w:widowControl/>
              <w:jc w:val="right"/>
              <w:rPr>
                <w:rFonts w:ascii="宋体" w:cs="宋体"/>
                <w:b/>
                <w:bCs/>
                <w:color w:val="000000"/>
                <w:kern w:val="0"/>
                <w:sz w:val="22"/>
                <w:szCs w:val="22"/>
              </w:rPr>
            </w:pPr>
            <w:r>
              <w:rPr>
                <w:rFonts w:hint="eastAsia" w:ascii="宋体" w:hAnsi="宋体" w:cs="宋体"/>
                <w:b/>
                <w:bCs/>
                <w:color w:val="000000"/>
                <w:kern w:val="0"/>
                <w:sz w:val="22"/>
                <w:szCs w:val="22"/>
                <w:lang w:val="en-US" w:eastAsia="zh-CN"/>
              </w:rPr>
              <w:t>3944496.13</w:t>
            </w:r>
            <w:r>
              <w:rPr>
                <w:rFonts w:hint="eastAsia" w:ascii="宋体" w:hAnsi="宋体" w:cs="宋体"/>
                <w:b/>
                <w:bCs/>
                <w:color w:val="000000"/>
                <w:kern w:val="0"/>
                <w:sz w:val="22"/>
                <w:szCs w:val="22"/>
              </w:rPr>
              <w:t>　</w:t>
            </w:r>
          </w:p>
        </w:tc>
        <w:tc>
          <w:tcPr>
            <w:tcW w:w="2397" w:type="dxa"/>
            <w:tcBorders>
              <w:top w:val="nil"/>
              <w:left w:val="nil"/>
              <w:bottom w:val="single" w:color="000000" w:sz="4" w:space="0"/>
              <w:right w:val="single" w:color="000000" w:sz="4" w:space="0"/>
            </w:tcBorders>
            <w:vAlign w:val="center"/>
          </w:tcPr>
          <w:p>
            <w:pPr>
              <w:widowControl/>
              <w:jc w:val="right"/>
              <w:rPr>
                <w:rFonts w:ascii="宋体" w:cs="宋体"/>
                <w:b/>
                <w:bCs/>
                <w:color w:val="000000"/>
                <w:kern w:val="0"/>
                <w:sz w:val="22"/>
                <w:szCs w:val="22"/>
              </w:rPr>
            </w:pPr>
            <w:r>
              <w:rPr>
                <w:rFonts w:hint="eastAsia" w:ascii="宋体" w:hAnsi="宋体" w:cs="宋体"/>
                <w:b/>
                <w:bCs/>
                <w:color w:val="000000"/>
                <w:kern w:val="0"/>
                <w:sz w:val="22"/>
                <w:szCs w:val="22"/>
                <w:lang w:val="en-US" w:eastAsia="zh-CN"/>
              </w:rPr>
              <w:t>10260670.91</w:t>
            </w:r>
            <w:r>
              <w:rPr>
                <w:rFonts w:hint="eastAsia" w:ascii="宋体" w:hAnsi="宋体" w:cs="宋体"/>
                <w:b/>
                <w:bCs/>
                <w:color w:val="000000"/>
                <w:kern w:val="0"/>
                <w:sz w:val="22"/>
                <w:szCs w:val="22"/>
              </w:rPr>
              <w:t>　</w:t>
            </w:r>
          </w:p>
        </w:tc>
      </w:tr>
      <w:tr>
        <w:tblPrEx>
          <w:tblCellMar>
            <w:top w:w="0" w:type="dxa"/>
            <w:left w:w="108" w:type="dxa"/>
            <w:bottom w:w="0" w:type="dxa"/>
            <w:right w:w="108" w:type="dxa"/>
          </w:tblCellMar>
        </w:tblPrEx>
        <w:trPr>
          <w:gridAfter w:val="1"/>
          <w:wAfter w:w="1450" w:type="dxa"/>
          <w:trHeight w:val="308" w:hRule="atLeast"/>
          <w:jc w:val="center"/>
        </w:trPr>
        <w:tc>
          <w:tcPr>
            <w:tcW w:w="1338" w:type="dxa"/>
            <w:gridSpan w:val="3"/>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宋体" w:hAnsi="宋体" w:eastAsia="宋体" w:cs="宋体"/>
                <w:i w:val="0"/>
                <w:color w:val="000000"/>
                <w:kern w:val="0"/>
                <w:sz w:val="18"/>
                <w:szCs w:val="18"/>
                <w:u w:val="none"/>
                <w:lang w:val="en-US" w:eastAsia="zh-CN" w:bidi="ar"/>
              </w:rPr>
            </w:pPr>
          </w:p>
        </w:tc>
        <w:tc>
          <w:tcPr>
            <w:tcW w:w="2467"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default" w:ascii="宋体" w:hAnsi="宋体" w:eastAsia="宋体" w:cs="宋体"/>
                <w:color w:val="000000"/>
                <w:kern w:val="0"/>
                <w:sz w:val="18"/>
                <w:szCs w:val="18"/>
                <w:lang w:val="en-US" w:eastAsia="zh-CN" w:bidi="ar-SA"/>
              </w:rPr>
            </w:pPr>
          </w:p>
        </w:tc>
        <w:tc>
          <w:tcPr>
            <w:tcW w:w="1656"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141"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397"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gridAfter w:val="1"/>
          <w:wAfter w:w="1450" w:type="dxa"/>
          <w:trHeight w:val="201" w:hRule="atLeast"/>
          <w:jc w:val="center"/>
        </w:trPr>
        <w:tc>
          <w:tcPr>
            <w:tcW w:w="1338" w:type="dxa"/>
            <w:gridSpan w:val="3"/>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2101101</w:t>
            </w:r>
          </w:p>
        </w:tc>
        <w:tc>
          <w:tcPr>
            <w:tcW w:w="2467"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default" w:ascii="宋体" w:hAnsi="宋体" w:eastAsia="宋体" w:cs="宋体"/>
                <w:color w:val="000000"/>
                <w:kern w:val="0"/>
                <w:sz w:val="18"/>
                <w:szCs w:val="18"/>
                <w:lang w:val="en-US" w:eastAsia="zh-CN" w:bidi="ar-SA"/>
              </w:rPr>
            </w:pPr>
            <w:r>
              <w:rPr>
                <w:rFonts w:hint="eastAsia" w:ascii="宋体" w:hAnsi="宋体" w:cs="宋体"/>
                <w:color w:val="000000"/>
                <w:kern w:val="0"/>
                <w:sz w:val="18"/>
                <w:szCs w:val="18"/>
                <w:lang w:val="en-US" w:eastAsia="zh-CN" w:bidi="ar-SA"/>
              </w:rPr>
              <w:t>行政单位医疗</w:t>
            </w:r>
          </w:p>
        </w:tc>
        <w:tc>
          <w:tcPr>
            <w:tcW w:w="1656"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lang w:val="en-US" w:eastAsia="zh-CN"/>
              </w:rPr>
              <w:t>131652</w:t>
            </w:r>
            <w:r>
              <w:rPr>
                <w:rFonts w:hint="eastAsia" w:ascii="宋体" w:hAnsi="宋体" w:cs="宋体"/>
                <w:color w:val="000000"/>
                <w:kern w:val="0"/>
                <w:sz w:val="18"/>
                <w:szCs w:val="18"/>
              </w:rPr>
              <w:t>　</w:t>
            </w:r>
          </w:p>
        </w:tc>
        <w:tc>
          <w:tcPr>
            <w:tcW w:w="2141"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lang w:val="en-US" w:eastAsia="zh-CN"/>
              </w:rPr>
              <w:t>131652</w:t>
            </w:r>
            <w:r>
              <w:rPr>
                <w:rFonts w:hint="eastAsia" w:ascii="宋体" w:hAnsi="宋体" w:cs="宋体"/>
                <w:color w:val="000000"/>
                <w:kern w:val="0"/>
                <w:sz w:val="18"/>
                <w:szCs w:val="18"/>
              </w:rPr>
              <w:t>　</w:t>
            </w:r>
          </w:p>
        </w:tc>
        <w:tc>
          <w:tcPr>
            <w:tcW w:w="2397"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gridAfter w:val="1"/>
          <w:wAfter w:w="1450" w:type="dxa"/>
          <w:trHeight w:val="308" w:hRule="atLeast"/>
          <w:jc w:val="center"/>
        </w:trPr>
        <w:tc>
          <w:tcPr>
            <w:tcW w:w="1338" w:type="dxa"/>
            <w:gridSpan w:val="3"/>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2210203</w:t>
            </w:r>
          </w:p>
        </w:tc>
        <w:tc>
          <w:tcPr>
            <w:tcW w:w="2467"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default" w:ascii="宋体" w:hAnsi="宋体" w:eastAsia="宋体" w:cs="宋体"/>
                <w:color w:val="000000"/>
                <w:kern w:val="0"/>
                <w:sz w:val="18"/>
                <w:szCs w:val="18"/>
                <w:lang w:val="en-US" w:eastAsia="zh-CN" w:bidi="ar-SA"/>
              </w:rPr>
            </w:pPr>
            <w:r>
              <w:rPr>
                <w:rFonts w:hint="eastAsia" w:ascii="宋体" w:hAnsi="宋体" w:cs="宋体"/>
                <w:color w:val="000000"/>
                <w:kern w:val="0"/>
                <w:sz w:val="18"/>
                <w:szCs w:val="18"/>
                <w:lang w:val="en-US" w:eastAsia="zh-CN" w:bidi="ar-SA"/>
              </w:rPr>
              <w:t>购房补贴</w:t>
            </w:r>
          </w:p>
        </w:tc>
        <w:tc>
          <w:tcPr>
            <w:tcW w:w="1656"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lang w:val="en-US" w:eastAsia="zh-CN"/>
              </w:rPr>
              <w:t>101229.68</w:t>
            </w:r>
            <w:r>
              <w:rPr>
                <w:rFonts w:hint="eastAsia" w:ascii="宋体" w:hAnsi="宋体" w:cs="宋体"/>
                <w:color w:val="000000"/>
                <w:kern w:val="0"/>
                <w:sz w:val="18"/>
                <w:szCs w:val="18"/>
              </w:rPr>
              <w:t>　</w:t>
            </w:r>
          </w:p>
        </w:tc>
        <w:tc>
          <w:tcPr>
            <w:tcW w:w="2141"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lang w:val="en-US" w:eastAsia="zh-CN"/>
              </w:rPr>
              <w:t>101229.68</w:t>
            </w:r>
            <w:r>
              <w:rPr>
                <w:rFonts w:hint="eastAsia" w:ascii="宋体" w:hAnsi="宋体" w:cs="宋体"/>
                <w:color w:val="000000"/>
                <w:kern w:val="0"/>
                <w:sz w:val="18"/>
                <w:szCs w:val="18"/>
              </w:rPr>
              <w:t>　</w:t>
            </w:r>
          </w:p>
        </w:tc>
        <w:tc>
          <w:tcPr>
            <w:tcW w:w="2397"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gridAfter w:val="1"/>
          <w:wAfter w:w="1450" w:type="dxa"/>
          <w:trHeight w:val="308" w:hRule="atLeast"/>
          <w:jc w:val="center"/>
        </w:trPr>
        <w:tc>
          <w:tcPr>
            <w:tcW w:w="1338" w:type="dxa"/>
            <w:gridSpan w:val="3"/>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2210201</w:t>
            </w:r>
          </w:p>
        </w:tc>
        <w:tc>
          <w:tcPr>
            <w:tcW w:w="2467"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default" w:ascii="宋体" w:hAnsi="宋体" w:eastAsia="宋体" w:cs="宋体"/>
                <w:color w:val="000000"/>
                <w:kern w:val="0"/>
                <w:sz w:val="18"/>
                <w:szCs w:val="18"/>
                <w:lang w:val="en-US" w:eastAsia="zh-CN" w:bidi="ar-SA"/>
              </w:rPr>
            </w:pPr>
            <w:r>
              <w:rPr>
                <w:rFonts w:hint="eastAsia" w:ascii="宋体" w:hAnsi="宋体" w:cs="宋体"/>
                <w:color w:val="000000"/>
                <w:kern w:val="0"/>
                <w:sz w:val="18"/>
                <w:szCs w:val="18"/>
                <w:lang w:val="en-US" w:eastAsia="zh-CN" w:bidi="ar-SA"/>
              </w:rPr>
              <w:t>住房公积金</w:t>
            </w:r>
          </w:p>
        </w:tc>
        <w:tc>
          <w:tcPr>
            <w:tcW w:w="1656" w:type="dxa"/>
            <w:tcBorders>
              <w:top w:val="nil"/>
              <w:left w:val="nil"/>
              <w:bottom w:val="single" w:color="000000" w:sz="4" w:space="0"/>
              <w:right w:val="single" w:color="000000" w:sz="4" w:space="0"/>
            </w:tcBorders>
            <w:vAlign w:val="center"/>
          </w:tcPr>
          <w:p>
            <w:pPr>
              <w:widowControl/>
              <w:jc w:val="right"/>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314871</w:t>
            </w:r>
          </w:p>
        </w:tc>
        <w:tc>
          <w:tcPr>
            <w:tcW w:w="2141" w:type="dxa"/>
            <w:tcBorders>
              <w:top w:val="nil"/>
              <w:left w:val="nil"/>
              <w:bottom w:val="single" w:color="000000" w:sz="4" w:space="0"/>
              <w:right w:val="single" w:color="000000" w:sz="4" w:space="0"/>
            </w:tcBorders>
            <w:vAlign w:val="center"/>
          </w:tcPr>
          <w:p>
            <w:pPr>
              <w:widowControl/>
              <w:jc w:val="right"/>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314871</w:t>
            </w:r>
          </w:p>
        </w:tc>
        <w:tc>
          <w:tcPr>
            <w:tcW w:w="2397" w:type="dxa"/>
            <w:tcBorders>
              <w:top w:val="nil"/>
              <w:left w:val="nil"/>
              <w:bottom w:val="single" w:color="000000" w:sz="4" w:space="0"/>
              <w:right w:val="single" w:color="000000" w:sz="4" w:space="0"/>
            </w:tcBorders>
            <w:vAlign w:val="center"/>
          </w:tcPr>
          <w:p>
            <w:pPr>
              <w:widowControl/>
              <w:jc w:val="right"/>
              <w:rPr>
                <w:rFonts w:hint="eastAsia" w:ascii="宋体" w:hAnsi="宋体" w:cs="宋体"/>
                <w:color w:val="000000"/>
                <w:kern w:val="0"/>
                <w:sz w:val="18"/>
                <w:szCs w:val="18"/>
              </w:rPr>
            </w:pPr>
          </w:p>
        </w:tc>
      </w:tr>
      <w:tr>
        <w:tblPrEx>
          <w:tblCellMar>
            <w:top w:w="0" w:type="dxa"/>
            <w:left w:w="108" w:type="dxa"/>
            <w:bottom w:w="0" w:type="dxa"/>
            <w:right w:w="108" w:type="dxa"/>
          </w:tblCellMar>
        </w:tblPrEx>
        <w:trPr>
          <w:gridAfter w:val="1"/>
          <w:wAfter w:w="1450" w:type="dxa"/>
          <w:trHeight w:val="308" w:hRule="atLeast"/>
          <w:jc w:val="center"/>
        </w:trPr>
        <w:tc>
          <w:tcPr>
            <w:tcW w:w="1338" w:type="dxa"/>
            <w:gridSpan w:val="3"/>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2080506</w:t>
            </w:r>
          </w:p>
        </w:tc>
        <w:tc>
          <w:tcPr>
            <w:tcW w:w="2467"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default" w:ascii="宋体" w:hAnsi="宋体" w:eastAsia="宋体" w:cs="宋体"/>
                <w:color w:val="000000"/>
                <w:kern w:val="0"/>
                <w:sz w:val="18"/>
                <w:szCs w:val="18"/>
                <w:lang w:val="en-US" w:eastAsia="zh-CN" w:bidi="ar-SA"/>
              </w:rPr>
            </w:pPr>
            <w:r>
              <w:rPr>
                <w:rFonts w:hint="eastAsia" w:ascii="宋体" w:hAnsi="宋体" w:cs="宋体"/>
                <w:color w:val="000000"/>
                <w:kern w:val="0"/>
                <w:sz w:val="18"/>
                <w:szCs w:val="18"/>
                <w:lang w:val="en-US" w:eastAsia="zh-CN" w:bidi="ar-SA"/>
              </w:rPr>
              <w:t>机关事业单位职业年金缴费支出</w:t>
            </w:r>
          </w:p>
        </w:tc>
        <w:tc>
          <w:tcPr>
            <w:tcW w:w="1656" w:type="dxa"/>
            <w:tcBorders>
              <w:top w:val="nil"/>
              <w:left w:val="nil"/>
              <w:bottom w:val="single" w:color="000000" w:sz="4" w:space="0"/>
              <w:right w:val="single" w:color="000000" w:sz="4" w:space="0"/>
            </w:tcBorders>
            <w:vAlign w:val="center"/>
          </w:tcPr>
          <w:p>
            <w:pPr>
              <w:widowControl/>
              <w:jc w:val="right"/>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165802</w:t>
            </w:r>
          </w:p>
        </w:tc>
        <w:tc>
          <w:tcPr>
            <w:tcW w:w="2141" w:type="dxa"/>
            <w:tcBorders>
              <w:top w:val="nil"/>
              <w:left w:val="nil"/>
              <w:bottom w:val="single" w:color="000000" w:sz="4" w:space="0"/>
              <w:right w:val="single" w:color="000000" w:sz="4" w:space="0"/>
            </w:tcBorders>
            <w:vAlign w:val="center"/>
          </w:tcPr>
          <w:p>
            <w:pPr>
              <w:widowControl/>
              <w:jc w:val="right"/>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165802</w:t>
            </w:r>
          </w:p>
        </w:tc>
        <w:tc>
          <w:tcPr>
            <w:tcW w:w="2397" w:type="dxa"/>
            <w:tcBorders>
              <w:top w:val="nil"/>
              <w:left w:val="nil"/>
              <w:bottom w:val="single" w:color="000000" w:sz="4" w:space="0"/>
              <w:right w:val="single" w:color="000000" w:sz="4" w:space="0"/>
            </w:tcBorders>
            <w:vAlign w:val="center"/>
          </w:tcPr>
          <w:p>
            <w:pPr>
              <w:widowControl/>
              <w:jc w:val="right"/>
              <w:rPr>
                <w:rFonts w:hint="eastAsia" w:ascii="宋体" w:hAnsi="宋体" w:cs="宋体"/>
                <w:color w:val="000000"/>
                <w:kern w:val="0"/>
                <w:sz w:val="18"/>
                <w:szCs w:val="18"/>
              </w:rPr>
            </w:pPr>
          </w:p>
        </w:tc>
      </w:tr>
      <w:tr>
        <w:tblPrEx>
          <w:tblCellMar>
            <w:top w:w="0" w:type="dxa"/>
            <w:left w:w="108" w:type="dxa"/>
            <w:bottom w:w="0" w:type="dxa"/>
            <w:right w:w="108" w:type="dxa"/>
          </w:tblCellMar>
        </w:tblPrEx>
        <w:trPr>
          <w:gridAfter w:val="1"/>
          <w:wAfter w:w="1450" w:type="dxa"/>
          <w:trHeight w:val="308" w:hRule="atLeast"/>
          <w:jc w:val="center"/>
        </w:trPr>
        <w:tc>
          <w:tcPr>
            <w:tcW w:w="1338" w:type="dxa"/>
            <w:gridSpan w:val="3"/>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2101103</w:t>
            </w:r>
          </w:p>
        </w:tc>
        <w:tc>
          <w:tcPr>
            <w:tcW w:w="2467"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default" w:ascii="宋体" w:hAnsi="宋体" w:eastAsia="宋体" w:cs="宋体"/>
                <w:color w:val="000000"/>
                <w:kern w:val="0"/>
                <w:sz w:val="18"/>
                <w:szCs w:val="18"/>
                <w:lang w:val="en-US" w:eastAsia="zh-CN" w:bidi="ar-SA"/>
              </w:rPr>
            </w:pPr>
            <w:r>
              <w:rPr>
                <w:rFonts w:hint="eastAsia" w:ascii="宋体" w:hAnsi="宋体" w:cs="宋体"/>
                <w:color w:val="000000"/>
                <w:kern w:val="0"/>
                <w:sz w:val="18"/>
                <w:szCs w:val="18"/>
                <w:lang w:val="en-US" w:eastAsia="zh-CN" w:bidi="ar-SA"/>
              </w:rPr>
              <w:t>公务员医疗补助</w:t>
            </w:r>
          </w:p>
        </w:tc>
        <w:tc>
          <w:tcPr>
            <w:tcW w:w="1656" w:type="dxa"/>
            <w:tcBorders>
              <w:top w:val="nil"/>
              <w:left w:val="nil"/>
              <w:bottom w:val="single" w:color="000000" w:sz="4" w:space="0"/>
              <w:right w:val="single" w:color="000000" w:sz="4" w:space="0"/>
            </w:tcBorders>
            <w:vAlign w:val="center"/>
          </w:tcPr>
          <w:p>
            <w:pPr>
              <w:widowControl/>
              <w:jc w:val="right"/>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37401</w:t>
            </w:r>
          </w:p>
        </w:tc>
        <w:tc>
          <w:tcPr>
            <w:tcW w:w="2141" w:type="dxa"/>
            <w:tcBorders>
              <w:top w:val="nil"/>
              <w:left w:val="nil"/>
              <w:bottom w:val="single" w:color="000000" w:sz="4" w:space="0"/>
              <w:right w:val="single" w:color="000000" w:sz="4" w:space="0"/>
            </w:tcBorders>
            <w:vAlign w:val="center"/>
          </w:tcPr>
          <w:p>
            <w:pPr>
              <w:widowControl/>
              <w:jc w:val="right"/>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37401</w:t>
            </w:r>
          </w:p>
        </w:tc>
        <w:tc>
          <w:tcPr>
            <w:tcW w:w="2397" w:type="dxa"/>
            <w:tcBorders>
              <w:top w:val="nil"/>
              <w:left w:val="nil"/>
              <w:bottom w:val="single" w:color="000000" w:sz="4" w:space="0"/>
              <w:right w:val="single" w:color="000000" w:sz="4" w:space="0"/>
            </w:tcBorders>
            <w:vAlign w:val="center"/>
          </w:tcPr>
          <w:p>
            <w:pPr>
              <w:widowControl/>
              <w:jc w:val="right"/>
              <w:rPr>
                <w:rFonts w:hint="eastAsia" w:ascii="宋体" w:hAnsi="宋体" w:cs="宋体"/>
                <w:color w:val="000000"/>
                <w:kern w:val="0"/>
                <w:sz w:val="18"/>
                <w:szCs w:val="18"/>
              </w:rPr>
            </w:pPr>
          </w:p>
        </w:tc>
      </w:tr>
      <w:tr>
        <w:tblPrEx>
          <w:tblCellMar>
            <w:top w:w="0" w:type="dxa"/>
            <w:left w:w="108" w:type="dxa"/>
            <w:bottom w:w="0" w:type="dxa"/>
            <w:right w:w="108" w:type="dxa"/>
          </w:tblCellMar>
        </w:tblPrEx>
        <w:trPr>
          <w:gridAfter w:val="1"/>
          <w:wAfter w:w="1450" w:type="dxa"/>
          <w:trHeight w:val="308" w:hRule="atLeast"/>
          <w:jc w:val="center"/>
        </w:trPr>
        <w:tc>
          <w:tcPr>
            <w:tcW w:w="1338" w:type="dxa"/>
            <w:gridSpan w:val="3"/>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2080505</w:t>
            </w:r>
          </w:p>
        </w:tc>
        <w:tc>
          <w:tcPr>
            <w:tcW w:w="2467"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default" w:ascii="宋体" w:hAnsi="宋体" w:eastAsia="宋体" w:cs="宋体"/>
                <w:color w:val="000000"/>
                <w:kern w:val="0"/>
                <w:sz w:val="18"/>
                <w:szCs w:val="18"/>
                <w:lang w:val="en-US" w:eastAsia="zh-CN" w:bidi="ar-SA"/>
              </w:rPr>
            </w:pPr>
            <w:r>
              <w:rPr>
                <w:rFonts w:hint="eastAsia" w:ascii="宋体" w:hAnsi="宋体" w:cs="宋体"/>
                <w:color w:val="000000"/>
                <w:kern w:val="0"/>
                <w:sz w:val="18"/>
                <w:szCs w:val="18"/>
                <w:lang w:val="en-US" w:eastAsia="zh-CN" w:bidi="ar-SA"/>
              </w:rPr>
              <w:t>机关事业单位基本养老保险缴费支出</w:t>
            </w:r>
          </w:p>
        </w:tc>
        <w:tc>
          <w:tcPr>
            <w:tcW w:w="1656" w:type="dxa"/>
            <w:tcBorders>
              <w:top w:val="nil"/>
              <w:left w:val="nil"/>
              <w:bottom w:val="single" w:color="000000" w:sz="4" w:space="0"/>
              <w:right w:val="single" w:color="000000" w:sz="4" w:space="0"/>
            </w:tcBorders>
            <w:vAlign w:val="center"/>
          </w:tcPr>
          <w:p>
            <w:pPr>
              <w:widowControl/>
              <w:jc w:val="right"/>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296099</w:t>
            </w:r>
          </w:p>
        </w:tc>
        <w:tc>
          <w:tcPr>
            <w:tcW w:w="2141" w:type="dxa"/>
            <w:tcBorders>
              <w:top w:val="nil"/>
              <w:left w:val="nil"/>
              <w:bottom w:val="single" w:color="000000" w:sz="4" w:space="0"/>
              <w:right w:val="single" w:color="000000" w:sz="4" w:space="0"/>
            </w:tcBorders>
            <w:vAlign w:val="center"/>
          </w:tcPr>
          <w:p>
            <w:pPr>
              <w:widowControl/>
              <w:jc w:val="right"/>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296099</w:t>
            </w:r>
          </w:p>
        </w:tc>
        <w:tc>
          <w:tcPr>
            <w:tcW w:w="2397" w:type="dxa"/>
            <w:tcBorders>
              <w:top w:val="nil"/>
              <w:left w:val="nil"/>
              <w:bottom w:val="single" w:color="000000" w:sz="4" w:space="0"/>
              <w:right w:val="single" w:color="000000" w:sz="4" w:space="0"/>
            </w:tcBorders>
            <w:vAlign w:val="center"/>
          </w:tcPr>
          <w:p>
            <w:pPr>
              <w:widowControl/>
              <w:jc w:val="right"/>
              <w:rPr>
                <w:rFonts w:hint="default" w:ascii="宋体" w:hAnsi="宋体" w:eastAsia="宋体" w:cs="宋体"/>
                <w:color w:val="000000"/>
                <w:kern w:val="0"/>
                <w:sz w:val="18"/>
                <w:szCs w:val="18"/>
                <w:lang w:val="en-US" w:eastAsia="zh-CN"/>
              </w:rPr>
            </w:pPr>
          </w:p>
        </w:tc>
      </w:tr>
      <w:tr>
        <w:tblPrEx>
          <w:tblCellMar>
            <w:top w:w="0" w:type="dxa"/>
            <w:left w:w="108" w:type="dxa"/>
            <w:bottom w:w="0" w:type="dxa"/>
            <w:right w:w="108" w:type="dxa"/>
          </w:tblCellMar>
        </w:tblPrEx>
        <w:trPr>
          <w:gridAfter w:val="1"/>
          <w:wAfter w:w="1450" w:type="dxa"/>
          <w:trHeight w:val="306" w:hRule="atLeast"/>
          <w:jc w:val="center"/>
        </w:trPr>
        <w:tc>
          <w:tcPr>
            <w:tcW w:w="1338" w:type="dxa"/>
            <w:gridSpan w:val="3"/>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宋体" w:hAnsi="宋体" w:eastAsia="宋体" w:cs="宋体"/>
                <w:b/>
                <w:bCs/>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2240108</w:t>
            </w:r>
          </w:p>
        </w:tc>
        <w:tc>
          <w:tcPr>
            <w:tcW w:w="2467"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default" w:ascii="宋体" w:hAnsi="宋体" w:eastAsia="宋体" w:cs="宋体"/>
                <w:color w:val="000000"/>
                <w:kern w:val="0"/>
                <w:sz w:val="18"/>
                <w:szCs w:val="18"/>
                <w:lang w:val="en-US" w:eastAsia="zh-CN" w:bidi="ar-SA"/>
              </w:rPr>
            </w:pPr>
            <w:r>
              <w:rPr>
                <w:rFonts w:hint="eastAsia" w:ascii="宋体" w:hAnsi="宋体" w:cs="宋体"/>
                <w:color w:val="000000"/>
                <w:kern w:val="0"/>
                <w:sz w:val="18"/>
                <w:szCs w:val="18"/>
                <w:lang w:val="en-US" w:eastAsia="zh-CN" w:bidi="ar-SA"/>
              </w:rPr>
              <w:t>应急救援</w:t>
            </w:r>
          </w:p>
        </w:tc>
        <w:tc>
          <w:tcPr>
            <w:tcW w:w="1656" w:type="dxa"/>
            <w:tcBorders>
              <w:top w:val="nil"/>
              <w:left w:val="nil"/>
              <w:bottom w:val="single" w:color="000000" w:sz="4" w:space="0"/>
              <w:right w:val="single" w:color="000000" w:sz="4" w:space="0"/>
            </w:tcBorders>
            <w:vAlign w:val="center"/>
          </w:tcPr>
          <w:p>
            <w:pPr>
              <w:widowControl/>
              <w:jc w:val="right"/>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648000</w:t>
            </w:r>
          </w:p>
        </w:tc>
        <w:tc>
          <w:tcPr>
            <w:tcW w:w="2141" w:type="dxa"/>
            <w:tcBorders>
              <w:top w:val="nil"/>
              <w:left w:val="nil"/>
              <w:bottom w:val="single" w:color="000000" w:sz="4" w:space="0"/>
              <w:right w:val="single" w:color="000000" w:sz="4" w:space="0"/>
            </w:tcBorders>
            <w:vAlign w:val="center"/>
          </w:tcPr>
          <w:p>
            <w:pPr>
              <w:widowControl/>
              <w:jc w:val="right"/>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0</w:t>
            </w:r>
          </w:p>
        </w:tc>
        <w:tc>
          <w:tcPr>
            <w:tcW w:w="2397" w:type="dxa"/>
            <w:tcBorders>
              <w:top w:val="nil"/>
              <w:left w:val="nil"/>
              <w:bottom w:val="single" w:color="000000" w:sz="4" w:space="0"/>
              <w:right w:val="single" w:color="000000" w:sz="4" w:space="0"/>
            </w:tcBorders>
            <w:vAlign w:val="center"/>
          </w:tcPr>
          <w:p>
            <w:pPr>
              <w:widowControl/>
              <w:jc w:val="right"/>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648000</w:t>
            </w:r>
          </w:p>
        </w:tc>
      </w:tr>
      <w:tr>
        <w:tblPrEx>
          <w:tblCellMar>
            <w:top w:w="0" w:type="dxa"/>
            <w:left w:w="108" w:type="dxa"/>
            <w:bottom w:w="0" w:type="dxa"/>
            <w:right w:w="108" w:type="dxa"/>
          </w:tblCellMar>
        </w:tblPrEx>
        <w:trPr>
          <w:gridAfter w:val="1"/>
          <w:wAfter w:w="1450" w:type="dxa"/>
          <w:trHeight w:val="308" w:hRule="atLeast"/>
          <w:jc w:val="center"/>
        </w:trPr>
        <w:tc>
          <w:tcPr>
            <w:tcW w:w="1338" w:type="dxa"/>
            <w:gridSpan w:val="3"/>
            <w:tcBorders>
              <w:top w:val="single" w:color="000000" w:sz="4" w:space="0"/>
              <w:left w:val="single" w:color="000000" w:sz="8" w:space="0"/>
              <w:bottom w:val="single" w:color="auto" w:sz="4" w:space="0"/>
              <w:right w:val="single" w:color="000000" w:sz="4" w:space="0"/>
            </w:tcBorders>
            <w:vAlign w:val="center"/>
          </w:tcPr>
          <w:p>
            <w:pPr>
              <w:keepNext w:val="0"/>
              <w:keepLines w:val="0"/>
              <w:widowControl/>
              <w:suppressLineNumbers w:val="0"/>
              <w:jc w:val="left"/>
              <w:textAlignment w:val="center"/>
              <w:rPr>
                <w:rFonts w:hint="default" w:ascii="宋体" w:hAnsi="宋体" w:eastAsia="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2240101</w:t>
            </w:r>
          </w:p>
        </w:tc>
        <w:tc>
          <w:tcPr>
            <w:tcW w:w="2467" w:type="dxa"/>
            <w:tcBorders>
              <w:top w:val="nil"/>
              <w:left w:val="nil"/>
              <w:bottom w:val="single" w:color="auto" w:sz="4" w:space="0"/>
              <w:right w:val="single" w:color="000000" w:sz="4" w:space="0"/>
            </w:tcBorders>
            <w:vAlign w:val="center"/>
          </w:tcPr>
          <w:p>
            <w:pPr>
              <w:keepNext w:val="0"/>
              <w:keepLines w:val="0"/>
              <w:widowControl/>
              <w:suppressLineNumbers w:val="0"/>
              <w:jc w:val="left"/>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行政运行</w:t>
            </w:r>
          </w:p>
        </w:tc>
        <w:tc>
          <w:tcPr>
            <w:tcW w:w="1656" w:type="dxa"/>
            <w:tcBorders>
              <w:top w:val="nil"/>
              <w:left w:val="nil"/>
              <w:bottom w:val="single" w:color="auto" w:sz="4" w:space="0"/>
              <w:right w:val="single" w:color="000000" w:sz="4" w:space="0"/>
            </w:tcBorders>
            <w:vAlign w:val="center"/>
          </w:tcPr>
          <w:p>
            <w:pPr>
              <w:widowControl/>
              <w:jc w:val="right"/>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2897441.45</w:t>
            </w:r>
          </w:p>
        </w:tc>
        <w:tc>
          <w:tcPr>
            <w:tcW w:w="2141" w:type="dxa"/>
            <w:tcBorders>
              <w:top w:val="nil"/>
              <w:left w:val="nil"/>
              <w:bottom w:val="single" w:color="auto" w:sz="4" w:space="0"/>
              <w:right w:val="single" w:color="000000" w:sz="4" w:space="0"/>
            </w:tcBorders>
            <w:vAlign w:val="center"/>
          </w:tcPr>
          <w:p>
            <w:pPr>
              <w:widowControl/>
              <w:jc w:val="right"/>
              <w:rPr>
                <w:rFonts w:hint="eastAsia" w:ascii="宋体" w:hAnsi="宋体" w:cs="宋体"/>
                <w:color w:val="000000"/>
                <w:kern w:val="0"/>
                <w:sz w:val="18"/>
                <w:szCs w:val="18"/>
              </w:rPr>
            </w:pPr>
            <w:r>
              <w:rPr>
                <w:rFonts w:hint="eastAsia" w:ascii="宋体" w:hAnsi="宋体" w:cs="宋体"/>
                <w:color w:val="000000"/>
                <w:kern w:val="0"/>
                <w:sz w:val="18"/>
                <w:szCs w:val="18"/>
                <w:lang w:val="en-US" w:eastAsia="zh-CN"/>
              </w:rPr>
              <w:t>2897441.45</w:t>
            </w:r>
          </w:p>
        </w:tc>
        <w:tc>
          <w:tcPr>
            <w:tcW w:w="2397" w:type="dxa"/>
            <w:tcBorders>
              <w:top w:val="nil"/>
              <w:left w:val="nil"/>
              <w:bottom w:val="single" w:color="auto" w:sz="4" w:space="0"/>
              <w:right w:val="single" w:color="000000" w:sz="4" w:space="0"/>
            </w:tcBorders>
            <w:vAlign w:val="center"/>
          </w:tcPr>
          <w:p>
            <w:pPr>
              <w:widowControl/>
              <w:jc w:val="right"/>
              <w:rPr>
                <w:rFonts w:hint="default" w:ascii="宋体" w:hAnsi="宋体" w:eastAsia="宋体" w:cs="宋体"/>
                <w:color w:val="000000"/>
                <w:kern w:val="0"/>
                <w:sz w:val="18"/>
                <w:szCs w:val="18"/>
                <w:lang w:val="en-US" w:eastAsia="zh-CN"/>
              </w:rPr>
            </w:pPr>
          </w:p>
        </w:tc>
      </w:tr>
      <w:tr>
        <w:tblPrEx>
          <w:tblCellMar>
            <w:top w:w="0" w:type="dxa"/>
            <w:left w:w="108" w:type="dxa"/>
            <w:bottom w:w="0" w:type="dxa"/>
            <w:right w:w="108" w:type="dxa"/>
          </w:tblCellMar>
        </w:tblPrEx>
        <w:trPr>
          <w:gridAfter w:val="1"/>
          <w:wAfter w:w="1450" w:type="dxa"/>
          <w:trHeight w:val="308" w:hRule="atLeast"/>
          <w:jc w:val="center"/>
        </w:trPr>
        <w:tc>
          <w:tcPr>
            <w:tcW w:w="1338" w:type="dxa"/>
            <w:gridSpan w:val="3"/>
            <w:tcBorders>
              <w:top w:val="single" w:color="000000" w:sz="4" w:space="0"/>
              <w:left w:val="single" w:color="000000" w:sz="8" w:space="0"/>
              <w:bottom w:val="single" w:color="auto" w:sz="4" w:space="0"/>
              <w:right w:val="single" w:color="000000" w:sz="4" w:space="0"/>
            </w:tcBorders>
            <w:vAlign w:val="center"/>
          </w:tcPr>
          <w:p>
            <w:pPr>
              <w:keepNext w:val="0"/>
              <w:keepLines w:val="0"/>
              <w:widowControl/>
              <w:suppressLineNumbers w:val="0"/>
              <w:jc w:val="left"/>
              <w:textAlignment w:val="center"/>
              <w:rPr>
                <w:rFonts w:hint="default"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208</w:t>
            </w:r>
          </w:p>
        </w:tc>
        <w:tc>
          <w:tcPr>
            <w:tcW w:w="2467" w:type="dxa"/>
            <w:tcBorders>
              <w:top w:val="nil"/>
              <w:left w:val="nil"/>
              <w:bottom w:val="single" w:color="auto" w:sz="4" w:space="0"/>
              <w:right w:val="single" w:color="000000" w:sz="4" w:space="0"/>
            </w:tcBorders>
            <w:vAlign w:val="center"/>
          </w:tcPr>
          <w:p>
            <w:pPr>
              <w:keepNext w:val="0"/>
              <w:keepLines w:val="0"/>
              <w:widowControl/>
              <w:suppressLineNumbers w:val="0"/>
              <w:jc w:val="left"/>
              <w:textAlignment w:val="center"/>
              <w:rPr>
                <w:rFonts w:hint="default"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社会保障和就业支出</w:t>
            </w:r>
          </w:p>
        </w:tc>
        <w:tc>
          <w:tcPr>
            <w:tcW w:w="1656" w:type="dxa"/>
            <w:tcBorders>
              <w:top w:val="nil"/>
              <w:left w:val="nil"/>
              <w:bottom w:val="single" w:color="auto" w:sz="4" w:space="0"/>
              <w:right w:val="single" w:color="000000" w:sz="4" w:space="0"/>
            </w:tcBorders>
            <w:vAlign w:val="center"/>
          </w:tcPr>
          <w:p>
            <w:pPr>
              <w:widowControl/>
              <w:jc w:val="right"/>
              <w:rPr>
                <w:rFonts w:hint="default"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461901</w:t>
            </w:r>
          </w:p>
        </w:tc>
        <w:tc>
          <w:tcPr>
            <w:tcW w:w="2141" w:type="dxa"/>
            <w:tcBorders>
              <w:top w:val="nil"/>
              <w:left w:val="nil"/>
              <w:bottom w:val="single" w:color="auto" w:sz="4" w:space="0"/>
              <w:right w:val="single" w:color="000000" w:sz="4" w:space="0"/>
            </w:tcBorders>
            <w:vAlign w:val="center"/>
          </w:tcPr>
          <w:p>
            <w:pPr>
              <w:widowControl/>
              <w:jc w:val="right"/>
              <w:rPr>
                <w:rFonts w:hint="default"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461901</w:t>
            </w:r>
          </w:p>
        </w:tc>
        <w:tc>
          <w:tcPr>
            <w:tcW w:w="2397" w:type="dxa"/>
            <w:tcBorders>
              <w:top w:val="nil"/>
              <w:left w:val="nil"/>
              <w:bottom w:val="single" w:color="auto" w:sz="4" w:space="0"/>
              <w:right w:val="single" w:color="000000" w:sz="4" w:space="0"/>
            </w:tcBorders>
            <w:vAlign w:val="center"/>
          </w:tcPr>
          <w:p>
            <w:pPr>
              <w:widowControl/>
              <w:jc w:val="right"/>
              <w:rPr>
                <w:rFonts w:hint="default" w:ascii="宋体" w:hAnsi="宋体" w:eastAsia="宋体" w:cs="宋体"/>
                <w:color w:val="000000"/>
                <w:kern w:val="0"/>
                <w:sz w:val="18"/>
                <w:szCs w:val="18"/>
                <w:lang w:val="en-US" w:eastAsia="zh-CN"/>
              </w:rPr>
            </w:pPr>
          </w:p>
        </w:tc>
      </w:tr>
      <w:tr>
        <w:tblPrEx>
          <w:tblCellMar>
            <w:top w:w="0" w:type="dxa"/>
            <w:left w:w="108" w:type="dxa"/>
            <w:bottom w:w="0" w:type="dxa"/>
            <w:right w:w="108" w:type="dxa"/>
          </w:tblCellMar>
        </w:tblPrEx>
        <w:trPr>
          <w:gridAfter w:val="1"/>
          <w:wAfter w:w="1450" w:type="dxa"/>
          <w:trHeight w:val="308" w:hRule="atLeast"/>
          <w:jc w:val="center"/>
        </w:trPr>
        <w:tc>
          <w:tcPr>
            <w:tcW w:w="1338" w:type="dxa"/>
            <w:gridSpan w:val="3"/>
            <w:tcBorders>
              <w:top w:val="single" w:color="000000" w:sz="4" w:space="0"/>
              <w:left w:val="single" w:color="000000" w:sz="8" w:space="0"/>
              <w:bottom w:val="single" w:color="auto" w:sz="4" w:space="0"/>
              <w:right w:val="single" w:color="000000" w:sz="4" w:space="0"/>
            </w:tcBorders>
            <w:vAlign w:val="center"/>
          </w:tcPr>
          <w:p>
            <w:pPr>
              <w:keepNext w:val="0"/>
              <w:keepLines w:val="0"/>
              <w:widowControl/>
              <w:suppressLineNumbers w:val="0"/>
              <w:jc w:val="left"/>
              <w:textAlignment w:val="center"/>
              <w:rPr>
                <w:rFonts w:hint="default"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20805</w:t>
            </w:r>
          </w:p>
        </w:tc>
        <w:tc>
          <w:tcPr>
            <w:tcW w:w="2467" w:type="dxa"/>
            <w:tcBorders>
              <w:top w:val="nil"/>
              <w:left w:val="nil"/>
              <w:bottom w:val="single" w:color="auto" w:sz="4" w:space="0"/>
              <w:right w:val="single" w:color="000000" w:sz="4" w:space="0"/>
            </w:tcBorders>
            <w:vAlign w:val="center"/>
          </w:tcPr>
          <w:p>
            <w:pPr>
              <w:keepNext w:val="0"/>
              <w:keepLines w:val="0"/>
              <w:widowControl/>
              <w:suppressLineNumbers w:val="0"/>
              <w:jc w:val="left"/>
              <w:textAlignment w:val="center"/>
              <w:rPr>
                <w:rFonts w:hint="default"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行政事业单位养老支出</w:t>
            </w:r>
          </w:p>
        </w:tc>
        <w:tc>
          <w:tcPr>
            <w:tcW w:w="1656" w:type="dxa"/>
            <w:tcBorders>
              <w:top w:val="nil"/>
              <w:left w:val="nil"/>
              <w:bottom w:val="single" w:color="auto" w:sz="4" w:space="0"/>
              <w:right w:val="single" w:color="000000" w:sz="4" w:space="0"/>
            </w:tcBorders>
            <w:vAlign w:val="center"/>
          </w:tcPr>
          <w:p>
            <w:pPr>
              <w:widowControl/>
              <w:jc w:val="right"/>
              <w:rPr>
                <w:rFonts w:hint="default"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461901</w:t>
            </w:r>
          </w:p>
        </w:tc>
        <w:tc>
          <w:tcPr>
            <w:tcW w:w="2141" w:type="dxa"/>
            <w:tcBorders>
              <w:top w:val="nil"/>
              <w:left w:val="nil"/>
              <w:bottom w:val="single" w:color="auto" w:sz="4" w:space="0"/>
              <w:right w:val="single" w:color="000000" w:sz="4" w:space="0"/>
            </w:tcBorders>
            <w:vAlign w:val="center"/>
          </w:tcPr>
          <w:p>
            <w:pPr>
              <w:widowControl/>
              <w:jc w:val="right"/>
              <w:rPr>
                <w:rFonts w:hint="default"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461901</w:t>
            </w:r>
          </w:p>
        </w:tc>
        <w:tc>
          <w:tcPr>
            <w:tcW w:w="2397" w:type="dxa"/>
            <w:tcBorders>
              <w:top w:val="nil"/>
              <w:left w:val="nil"/>
              <w:bottom w:val="single" w:color="auto" w:sz="4" w:space="0"/>
              <w:right w:val="single" w:color="000000" w:sz="4" w:space="0"/>
            </w:tcBorders>
            <w:vAlign w:val="center"/>
          </w:tcPr>
          <w:p>
            <w:pPr>
              <w:widowControl/>
              <w:jc w:val="right"/>
              <w:rPr>
                <w:rFonts w:hint="default" w:ascii="宋体" w:hAnsi="宋体" w:eastAsia="宋体" w:cs="宋体"/>
                <w:color w:val="000000"/>
                <w:kern w:val="0"/>
                <w:sz w:val="18"/>
                <w:szCs w:val="18"/>
                <w:lang w:val="en-US" w:eastAsia="zh-CN"/>
              </w:rPr>
            </w:pPr>
          </w:p>
        </w:tc>
      </w:tr>
      <w:tr>
        <w:tblPrEx>
          <w:tblCellMar>
            <w:top w:w="0" w:type="dxa"/>
            <w:left w:w="108" w:type="dxa"/>
            <w:bottom w:w="0" w:type="dxa"/>
            <w:right w:w="108" w:type="dxa"/>
          </w:tblCellMar>
        </w:tblPrEx>
        <w:trPr>
          <w:gridAfter w:val="1"/>
          <w:wAfter w:w="1450" w:type="dxa"/>
          <w:trHeight w:val="308" w:hRule="atLeast"/>
          <w:jc w:val="center"/>
        </w:trPr>
        <w:tc>
          <w:tcPr>
            <w:tcW w:w="1338" w:type="dxa"/>
            <w:gridSpan w:val="3"/>
            <w:tcBorders>
              <w:top w:val="single" w:color="000000" w:sz="4" w:space="0"/>
              <w:left w:val="single" w:color="000000" w:sz="8" w:space="0"/>
              <w:bottom w:val="single" w:color="auto" w:sz="4" w:space="0"/>
              <w:right w:val="single" w:color="000000" w:sz="4" w:space="0"/>
            </w:tcBorders>
            <w:vAlign w:val="center"/>
          </w:tcPr>
          <w:p>
            <w:pPr>
              <w:keepNext w:val="0"/>
              <w:keepLines w:val="0"/>
              <w:widowControl/>
              <w:suppressLineNumbers w:val="0"/>
              <w:jc w:val="left"/>
              <w:textAlignment w:val="center"/>
              <w:rPr>
                <w:rFonts w:hint="default"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221</w:t>
            </w:r>
          </w:p>
        </w:tc>
        <w:tc>
          <w:tcPr>
            <w:tcW w:w="2467" w:type="dxa"/>
            <w:tcBorders>
              <w:top w:val="nil"/>
              <w:left w:val="nil"/>
              <w:bottom w:val="single" w:color="auto" w:sz="4" w:space="0"/>
              <w:right w:val="single" w:color="000000" w:sz="4" w:space="0"/>
            </w:tcBorders>
            <w:vAlign w:val="center"/>
          </w:tcPr>
          <w:p>
            <w:pPr>
              <w:keepNext w:val="0"/>
              <w:keepLines w:val="0"/>
              <w:widowControl/>
              <w:suppressLineNumbers w:val="0"/>
              <w:jc w:val="left"/>
              <w:textAlignment w:val="center"/>
              <w:rPr>
                <w:rFonts w:hint="default"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住房保障支出</w:t>
            </w:r>
          </w:p>
        </w:tc>
        <w:tc>
          <w:tcPr>
            <w:tcW w:w="1656" w:type="dxa"/>
            <w:tcBorders>
              <w:top w:val="nil"/>
              <w:left w:val="nil"/>
              <w:bottom w:val="single" w:color="auto" w:sz="4" w:space="0"/>
              <w:right w:val="single" w:color="000000" w:sz="4" w:space="0"/>
            </w:tcBorders>
            <w:vAlign w:val="center"/>
          </w:tcPr>
          <w:p>
            <w:pPr>
              <w:widowControl/>
              <w:jc w:val="right"/>
              <w:rPr>
                <w:rFonts w:hint="default"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416100.68</w:t>
            </w:r>
          </w:p>
        </w:tc>
        <w:tc>
          <w:tcPr>
            <w:tcW w:w="2141" w:type="dxa"/>
            <w:tcBorders>
              <w:top w:val="nil"/>
              <w:left w:val="nil"/>
              <w:bottom w:val="single" w:color="auto" w:sz="4" w:space="0"/>
              <w:right w:val="single" w:color="000000" w:sz="4" w:space="0"/>
            </w:tcBorders>
            <w:vAlign w:val="center"/>
          </w:tcPr>
          <w:p>
            <w:pPr>
              <w:widowControl/>
              <w:jc w:val="right"/>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416100.68</w:t>
            </w:r>
          </w:p>
        </w:tc>
        <w:tc>
          <w:tcPr>
            <w:tcW w:w="2397" w:type="dxa"/>
            <w:tcBorders>
              <w:top w:val="nil"/>
              <w:left w:val="nil"/>
              <w:bottom w:val="single" w:color="auto" w:sz="4" w:space="0"/>
              <w:right w:val="single" w:color="000000" w:sz="4" w:space="0"/>
            </w:tcBorders>
            <w:vAlign w:val="center"/>
          </w:tcPr>
          <w:p>
            <w:pPr>
              <w:widowControl/>
              <w:jc w:val="right"/>
              <w:rPr>
                <w:rFonts w:hint="default" w:ascii="宋体" w:hAnsi="宋体" w:eastAsia="宋体" w:cs="宋体"/>
                <w:color w:val="000000"/>
                <w:kern w:val="0"/>
                <w:sz w:val="18"/>
                <w:szCs w:val="18"/>
                <w:lang w:val="en-US" w:eastAsia="zh-CN"/>
              </w:rPr>
            </w:pPr>
          </w:p>
        </w:tc>
      </w:tr>
      <w:tr>
        <w:tblPrEx>
          <w:tblCellMar>
            <w:top w:w="0" w:type="dxa"/>
            <w:left w:w="108" w:type="dxa"/>
            <w:bottom w:w="0" w:type="dxa"/>
            <w:right w:w="108" w:type="dxa"/>
          </w:tblCellMar>
        </w:tblPrEx>
        <w:trPr>
          <w:gridAfter w:val="1"/>
          <w:wAfter w:w="1450" w:type="dxa"/>
          <w:trHeight w:val="308" w:hRule="atLeast"/>
          <w:jc w:val="center"/>
        </w:trPr>
        <w:tc>
          <w:tcPr>
            <w:tcW w:w="1338" w:type="dxa"/>
            <w:gridSpan w:val="3"/>
            <w:tcBorders>
              <w:top w:val="single" w:color="000000" w:sz="4" w:space="0"/>
              <w:left w:val="single" w:color="000000" w:sz="8" w:space="0"/>
              <w:bottom w:val="single" w:color="auto" w:sz="4" w:space="0"/>
              <w:right w:val="single" w:color="000000" w:sz="4" w:space="0"/>
            </w:tcBorders>
            <w:vAlign w:val="center"/>
          </w:tcPr>
          <w:p>
            <w:pPr>
              <w:keepNext w:val="0"/>
              <w:keepLines w:val="0"/>
              <w:widowControl/>
              <w:suppressLineNumbers w:val="0"/>
              <w:jc w:val="left"/>
              <w:textAlignment w:val="center"/>
              <w:rPr>
                <w:rFonts w:hint="default"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22102</w:t>
            </w:r>
          </w:p>
        </w:tc>
        <w:tc>
          <w:tcPr>
            <w:tcW w:w="2467" w:type="dxa"/>
            <w:tcBorders>
              <w:top w:val="nil"/>
              <w:left w:val="nil"/>
              <w:bottom w:val="single" w:color="auto" w:sz="4" w:space="0"/>
              <w:right w:val="single" w:color="000000" w:sz="4" w:space="0"/>
            </w:tcBorders>
            <w:vAlign w:val="center"/>
          </w:tcPr>
          <w:p>
            <w:pPr>
              <w:keepNext w:val="0"/>
              <w:keepLines w:val="0"/>
              <w:widowControl/>
              <w:suppressLineNumbers w:val="0"/>
              <w:jc w:val="left"/>
              <w:textAlignment w:val="center"/>
              <w:rPr>
                <w:rFonts w:hint="default"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住房改革支出</w:t>
            </w:r>
          </w:p>
        </w:tc>
        <w:tc>
          <w:tcPr>
            <w:tcW w:w="1656" w:type="dxa"/>
            <w:tcBorders>
              <w:top w:val="nil"/>
              <w:left w:val="nil"/>
              <w:bottom w:val="single" w:color="auto" w:sz="4" w:space="0"/>
              <w:right w:val="single" w:color="000000" w:sz="4" w:space="0"/>
            </w:tcBorders>
            <w:vAlign w:val="center"/>
          </w:tcPr>
          <w:p>
            <w:pPr>
              <w:widowControl/>
              <w:jc w:val="right"/>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416100.68</w:t>
            </w:r>
          </w:p>
        </w:tc>
        <w:tc>
          <w:tcPr>
            <w:tcW w:w="2141" w:type="dxa"/>
            <w:tcBorders>
              <w:top w:val="nil"/>
              <w:left w:val="nil"/>
              <w:bottom w:val="single" w:color="auto" w:sz="4" w:space="0"/>
              <w:right w:val="single" w:color="000000" w:sz="4" w:space="0"/>
            </w:tcBorders>
            <w:vAlign w:val="center"/>
          </w:tcPr>
          <w:p>
            <w:pPr>
              <w:widowControl/>
              <w:jc w:val="right"/>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416100.68</w:t>
            </w:r>
          </w:p>
        </w:tc>
        <w:tc>
          <w:tcPr>
            <w:tcW w:w="2397" w:type="dxa"/>
            <w:tcBorders>
              <w:top w:val="nil"/>
              <w:left w:val="nil"/>
              <w:bottom w:val="single" w:color="auto" w:sz="4" w:space="0"/>
              <w:right w:val="single" w:color="000000" w:sz="4" w:space="0"/>
            </w:tcBorders>
            <w:vAlign w:val="center"/>
          </w:tcPr>
          <w:p>
            <w:pPr>
              <w:widowControl/>
              <w:jc w:val="right"/>
              <w:rPr>
                <w:rFonts w:hint="default" w:ascii="宋体" w:hAnsi="宋体" w:eastAsia="宋体" w:cs="宋体"/>
                <w:color w:val="000000"/>
                <w:kern w:val="0"/>
                <w:sz w:val="18"/>
                <w:szCs w:val="18"/>
                <w:lang w:val="en-US" w:eastAsia="zh-CN"/>
              </w:rPr>
            </w:pPr>
          </w:p>
        </w:tc>
      </w:tr>
      <w:tr>
        <w:tblPrEx>
          <w:tblCellMar>
            <w:top w:w="0" w:type="dxa"/>
            <w:left w:w="108" w:type="dxa"/>
            <w:bottom w:w="0" w:type="dxa"/>
            <w:right w:w="108" w:type="dxa"/>
          </w:tblCellMar>
        </w:tblPrEx>
        <w:trPr>
          <w:gridAfter w:val="1"/>
          <w:wAfter w:w="1450" w:type="dxa"/>
          <w:trHeight w:val="308" w:hRule="atLeast"/>
          <w:jc w:val="center"/>
        </w:trPr>
        <w:tc>
          <w:tcPr>
            <w:tcW w:w="1338" w:type="dxa"/>
            <w:gridSpan w:val="3"/>
            <w:tcBorders>
              <w:top w:val="single" w:color="000000" w:sz="4" w:space="0"/>
              <w:left w:val="single" w:color="000000" w:sz="8" w:space="0"/>
              <w:bottom w:val="single" w:color="auto" w:sz="4" w:space="0"/>
              <w:right w:val="single" w:color="000000" w:sz="4" w:space="0"/>
            </w:tcBorders>
            <w:vAlign w:val="center"/>
          </w:tcPr>
          <w:p>
            <w:pPr>
              <w:keepNext w:val="0"/>
              <w:keepLines w:val="0"/>
              <w:widowControl/>
              <w:suppressLineNumbers w:val="0"/>
              <w:jc w:val="left"/>
              <w:textAlignment w:val="center"/>
              <w:rPr>
                <w:rFonts w:hint="default"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210</w:t>
            </w:r>
          </w:p>
        </w:tc>
        <w:tc>
          <w:tcPr>
            <w:tcW w:w="2467" w:type="dxa"/>
            <w:tcBorders>
              <w:top w:val="nil"/>
              <w:left w:val="nil"/>
              <w:bottom w:val="single" w:color="auto" w:sz="4" w:space="0"/>
              <w:right w:val="single" w:color="000000" w:sz="4" w:space="0"/>
            </w:tcBorders>
            <w:vAlign w:val="center"/>
          </w:tcPr>
          <w:p>
            <w:pPr>
              <w:keepNext w:val="0"/>
              <w:keepLines w:val="0"/>
              <w:widowControl/>
              <w:suppressLineNumbers w:val="0"/>
              <w:jc w:val="left"/>
              <w:textAlignment w:val="center"/>
              <w:rPr>
                <w:rFonts w:hint="default"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卫生健康支出</w:t>
            </w:r>
          </w:p>
        </w:tc>
        <w:tc>
          <w:tcPr>
            <w:tcW w:w="1656" w:type="dxa"/>
            <w:tcBorders>
              <w:top w:val="nil"/>
              <w:left w:val="nil"/>
              <w:bottom w:val="single" w:color="auto" w:sz="4" w:space="0"/>
              <w:right w:val="single" w:color="000000" w:sz="4" w:space="0"/>
            </w:tcBorders>
            <w:vAlign w:val="center"/>
          </w:tcPr>
          <w:p>
            <w:pPr>
              <w:widowControl/>
              <w:jc w:val="right"/>
              <w:rPr>
                <w:rFonts w:hint="default"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169053</w:t>
            </w:r>
          </w:p>
        </w:tc>
        <w:tc>
          <w:tcPr>
            <w:tcW w:w="2141" w:type="dxa"/>
            <w:tcBorders>
              <w:top w:val="nil"/>
              <w:left w:val="nil"/>
              <w:bottom w:val="single" w:color="auto" w:sz="4" w:space="0"/>
              <w:right w:val="single" w:color="000000" w:sz="4" w:space="0"/>
            </w:tcBorders>
            <w:vAlign w:val="center"/>
          </w:tcPr>
          <w:p>
            <w:pPr>
              <w:widowControl/>
              <w:jc w:val="right"/>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169053</w:t>
            </w:r>
          </w:p>
        </w:tc>
        <w:tc>
          <w:tcPr>
            <w:tcW w:w="2397" w:type="dxa"/>
            <w:tcBorders>
              <w:top w:val="nil"/>
              <w:left w:val="nil"/>
              <w:bottom w:val="single" w:color="auto" w:sz="4" w:space="0"/>
              <w:right w:val="single" w:color="000000" w:sz="4" w:space="0"/>
            </w:tcBorders>
            <w:vAlign w:val="center"/>
          </w:tcPr>
          <w:p>
            <w:pPr>
              <w:widowControl/>
              <w:jc w:val="right"/>
              <w:rPr>
                <w:rFonts w:hint="default" w:ascii="宋体" w:hAnsi="宋体" w:eastAsia="宋体" w:cs="宋体"/>
                <w:color w:val="000000"/>
                <w:kern w:val="0"/>
                <w:sz w:val="18"/>
                <w:szCs w:val="18"/>
                <w:lang w:val="en-US" w:eastAsia="zh-CN"/>
              </w:rPr>
            </w:pPr>
          </w:p>
        </w:tc>
      </w:tr>
      <w:tr>
        <w:tblPrEx>
          <w:tblCellMar>
            <w:top w:w="0" w:type="dxa"/>
            <w:left w:w="108" w:type="dxa"/>
            <w:bottom w:w="0" w:type="dxa"/>
            <w:right w:w="108" w:type="dxa"/>
          </w:tblCellMar>
        </w:tblPrEx>
        <w:trPr>
          <w:gridAfter w:val="1"/>
          <w:wAfter w:w="1450" w:type="dxa"/>
          <w:trHeight w:val="308" w:hRule="atLeast"/>
          <w:jc w:val="center"/>
        </w:trPr>
        <w:tc>
          <w:tcPr>
            <w:tcW w:w="1338" w:type="dxa"/>
            <w:gridSpan w:val="3"/>
            <w:tcBorders>
              <w:top w:val="single" w:color="000000" w:sz="4" w:space="0"/>
              <w:left w:val="single" w:color="000000" w:sz="8" w:space="0"/>
              <w:bottom w:val="single" w:color="auto" w:sz="4" w:space="0"/>
              <w:right w:val="single" w:color="000000" w:sz="4" w:space="0"/>
            </w:tcBorders>
            <w:vAlign w:val="center"/>
          </w:tcPr>
          <w:p>
            <w:pPr>
              <w:keepNext w:val="0"/>
              <w:keepLines w:val="0"/>
              <w:widowControl/>
              <w:suppressLineNumbers w:val="0"/>
              <w:jc w:val="left"/>
              <w:textAlignment w:val="center"/>
              <w:rPr>
                <w:rFonts w:hint="default"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21011</w:t>
            </w:r>
          </w:p>
        </w:tc>
        <w:tc>
          <w:tcPr>
            <w:tcW w:w="2467" w:type="dxa"/>
            <w:tcBorders>
              <w:top w:val="nil"/>
              <w:left w:val="nil"/>
              <w:bottom w:val="single" w:color="auto" w:sz="4" w:space="0"/>
              <w:right w:val="single" w:color="000000" w:sz="4" w:space="0"/>
            </w:tcBorders>
            <w:vAlign w:val="center"/>
          </w:tcPr>
          <w:p>
            <w:pPr>
              <w:keepNext w:val="0"/>
              <w:keepLines w:val="0"/>
              <w:widowControl/>
              <w:suppressLineNumbers w:val="0"/>
              <w:jc w:val="left"/>
              <w:textAlignment w:val="center"/>
              <w:rPr>
                <w:rFonts w:hint="default"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行政事业单位医疗</w:t>
            </w:r>
          </w:p>
        </w:tc>
        <w:tc>
          <w:tcPr>
            <w:tcW w:w="1656" w:type="dxa"/>
            <w:tcBorders>
              <w:top w:val="nil"/>
              <w:left w:val="nil"/>
              <w:bottom w:val="single" w:color="auto" w:sz="4" w:space="0"/>
              <w:right w:val="single" w:color="000000" w:sz="4" w:space="0"/>
            </w:tcBorders>
            <w:vAlign w:val="center"/>
          </w:tcPr>
          <w:p>
            <w:pPr>
              <w:widowControl/>
              <w:jc w:val="right"/>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169053</w:t>
            </w:r>
          </w:p>
        </w:tc>
        <w:tc>
          <w:tcPr>
            <w:tcW w:w="2141" w:type="dxa"/>
            <w:tcBorders>
              <w:top w:val="nil"/>
              <w:left w:val="nil"/>
              <w:bottom w:val="single" w:color="auto" w:sz="4" w:space="0"/>
              <w:right w:val="single" w:color="000000" w:sz="4" w:space="0"/>
            </w:tcBorders>
            <w:vAlign w:val="center"/>
          </w:tcPr>
          <w:p>
            <w:pPr>
              <w:widowControl/>
              <w:jc w:val="right"/>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169053</w:t>
            </w:r>
          </w:p>
        </w:tc>
        <w:tc>
          <w:tcPr>
            <w:tcW w:w="2397" w:type="dxa"/>
            <w:tcBorders>
              <w:top w:val="nil"/>
              <w:left w:val="nil"/>
              <w:bottom w:val="single" w:color="auto" w:sz="4" w:space="0"/>
              <w:right w:val="single" w:color="000000" w:sz="4" w:space="0"/>
            </w:tcBorders>
            <w:vAlign w:val="center"/>
          </w:tcPr>
          <w:p>
            <w:pPr>
              <w:widowControl/>
              <w:jc w:val="right"/>
              <w:rPr>
                <w:rFonts w:hint="default" w:ascii="宋体" w:hAnsi="宋体" w:eastAsia="宋体" w:cs="宋体"/>
                <w:color w:val="000000"/>
                <w:kern w:val="0"/>
                <w:sz w:val="18"/>
                <w:szCs w:val="18"/>
                <w:lang w:val="en-US" w:eastAsia="zh-CN"/>
              </w:rPr>
            </w:pPr>
          </w:p>
        </w:tc>
      </w:tr>
      <w:tr>
        <w:tblPrEx>
          <w:tblCellMar>
            <w:top w:w="0" w:type="dxa"/>
            <w:left w:w="108" w:type="dxa"/>
            <w:bottom w:w="0" w:type="dxa"/>
            <w:right w:w="108" w:type="dxa"/>
          </w:tblCellMar>
        </w:tblPrEx>
        <w:trPr>
          <w:gridAfter w:val="1"/>
          <w:wAfter w:w="1450" w:type="dxa"/>
          <w:trHeight w:val="366" w:hRule="atLeast"/>
          <w:jc w:val="center"/>
        </w:trPr>
        <w:tc>
          <w:tcPr>
            <w:tcW w:w="1338" w:type="dxa"/>
            <w:gridSpan w:val="3"/>
            <w:tcBorders>
              <w:top w:val="single" w:color="auto" w:sz="4" w:space="0"/>
              <w:left w:val="single" w:color="auto" w:sz="4" w:space="0"/>
              <w:bottom w:val="single" w:color="auto" w:sz="4" w:space="0"/>
              <w:right w:val="single" w:color="000000" w:sz="4" w:space="0"/>
            </w:tcBorders>
            <w:vAlign w:val="center"/>
          </w:tcPr>
          <w:p>
            <w:pPr>
              <w:keepNext w:val="0"/>
              <w:keepLines w:val="0"/>
              <w:widowControl/>
              <w:suppressLineNumbers w:val="0"/>
              <w:jc w:val="left"/>
              <w:textAlignment w:val="center"/>
              <w:rPr>
                <w:rFonts w:hint="default" w:ascii="宋体" w:hAnsi="宋体" w:eastAsia="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2240106</w:t>
            </w:r>
          </w:p>
        </w:tc>
        <w:tc>
          <w:tcPr>
            <w:tcW w:w="2467" w:type="dxa"/>
            <w:tcBorders>
              <w:top w:val="single" w:color="auto" w:sz="4" w:space="0"/>
              <w:left w:val="nil"/>
              <w:bottom w:val="single" w:color="auto" w:sz="4" w:space="0"/>
              <w:right w:val="single" w:color="000000" w:sz="4" w:space="0"/>
            </w:tcBorders>
            <w:vAlign w:val="center"/>
          </w:tcPr>
          <w:p>
            <w:pPr>
              <w:keepNext w:val="0"/>
              <w:keepLines w:val="0"/>
              <w:widowControl/>
              <w:suppressLineNumbers w:val="0"/>
              <w:jc w:val="left"/>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安全监管</w:t>
            </w:r>
          </w:p>
        </w:tc>
        <w:tc>
          <w:tcPr>
            <w:tcW w:w="1656" w:type="dxa"/>
            <w:tcBorders>
              <w:top w:val="single" w:color="auto" w:sz="4" w:space="0"/>
              <w:left w:val="nil"/>
              <w:bottom w:val="single" w:color="auto" w:sz="4" w:space="0"/>
              <w:right w:val="single" w:color="000000" w:sz="4" w:space="0"/>
            </w:tcBorders>
            <w:vAlign w:val="center"/>
          </w:tcPr>
          <w:p>
            <w:pPr>
              <w:widowControl/>
              <w:jc w:val="right"/>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982820.91</w:t>
            </w:r>
          </w:p>
        </w:tc>
        <w:tc>
          <w:tcPr>
            <w:tcW w:w="2141" w:type="dxa"/>
            <w:tcBorders>
              <w:top w:val="single" w:color="auto" w:sz="4" w:space="0"/>
              <w:left w:val="nil"/>
              <w:bottom w:val="single" w:color="auto" w:sz="4" w:space="0"/>
              <w:right w:val="single" w:color="000000" w:sz="4" w:space="0"/>
            </w:tcBorders>
            <w:vAlign w:val="center"/>
          </w:tcPr>
          <w:p>
            <w:pPr>
              <w:widowControl/>
              <w:jc w:val="right"/>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0</w:t>
            </w:r>
          </w:p>
        </w:tc>
        <w:tc>
          <w:tcPr>
            <w:tcW w:w="2397" w:type="dxa"/>
            <w:tcBorders>
              <w:top w:val="single" w:color="auto" w:sz="4" w:space="0"/>
              <w:left w:val="nil"/>
              <w:bottom w:val="single" w:color="auto" w:sz="4" w:space="0"/>
              <w:right w:val="single" w:color="auto" w:sz="4" w:space="0"/>
            </w:tcBorders>
            <w:vAlign w:val="center"/>
          </w:tcPr>
          <w:p>
            <w:pPr>
              <w:widowControl/>
              <w:jc w:val="right"/>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982820.91</w:t>
            </w:r>
          </w:p>
        </w:tc>
      </w:tr>
      <w:tr>
        <w:tblPrEx>
          <w:tblCellMar>
            <w:top w:w="0" w:type="dxa"/>
            <w:left w:w="108" w:type="dxa"/>
            <w:bottom w:w="0" w:type="dxa"/>
            <w:right w:w="108" w:type="dxa"/>
          </w:tblCellMar>
        </w:tblPrEx>
        <w:trPr>
          <w:gridAfter w:val="1"/>
          <w:wAfter w:w="1450" w:type="dxa"/>
          <w:trHeight w:val="366" w:hRule="atLeast"/>
          <w:jc w:val="center"/>
        </w:trPr>
        <w:tc>
          <w:tcPr>
            <w:tcW w:w="1338" w:type="dxa"/>
            <w:gridSpan w:val="3"/>
            <w:tcBorders>
              <w:top w:val="single" w:color="auto" w:sz="4" w:space="0"/>
              <w:left w:val="single" w:color="auto" w:sz="4" w:space="0"/>
              <w:bottom w:val="single" w:color="auto" w:sz="4" w:space="0"/>
              <w:right w:val="single" w:color="000000" w:sz="4" w:space="0"/>
            </w:tcBorders>
            <w:vAlign w:val="center"/>
          </w:tcPr>
          <w:p>
            <w:pPr>
              <w:keepNext w:val="0"/>
              <w:keepLines w:val="0"/>
              <w:widowControl/>
              <w:suppressLineNumbers w:val="0"/>
              <w:jc w:val="left"/>
              <w:textAlignment w:val="center"/>
              <w:rPr>
                <w:rFonts w:hint="default"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2240102</w:t>
            </w:r>
          </w:p>
        </w:tc>
        <w:tc>
          <w:tcPr>
            <w:tcW w:w="2467" w:type="dxa"/>
            <w:tcBorders>
              <w:top w:val="single" w:color="auto" w:sz="4" w:space="0"/>
              <w:left w:val="nil"/>
              <w:bottom w:val="single" w:color="auto" w:sz="4" w:space="0"/>
              <w:right w:val="single" w:color="000000" w:sz="4" w:space="0"/>
            </w:tcBorders>
            <w:vAlign w:val="center"/>
          </w:tcPr>
          <w:p>
            <w:pPr>
              <w:keepNext w:val="0"/>
              <w:keepLines w:val="0"/>
              <w:widowControl/>
              <w:suppressLineNumbers w:val="0"/>
              <w:jc w:val="left"/>
              <w:textAlignment w:val="center"/>
              <w:rPr>
                <w:rFonts w:hint="default"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一般行政管理事务</w:t>
            </w:r>
          </w:p>
        </w:tc>
        <w:tc>
          <w:tcPr>
            <w:tcW w:w="1656" w:type="dxa"/>
            <w:tcBorders>
              <w:top w:val="single" w:color="auto" w:sz="4" w:space="0"/>
              <w:left w:val="nil"/>
              <w:bottom w:val="single" w:color="auto" w:sz="4" w:space="0"/>
              <w:right w:val="single" w:color="000000" w:sz="4" w:space="0"/>
            </w:tcBorders>
            <w:vAlign w:val="center"/>
          </w:tcPr>
          <w:p>
            <w:pPr>
              <w:widowControl/>
              <w:jc w:val="right"/>
              <w:rPr>
                <w:rFonts w:hint="default"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6725800</w:t>
            </w:r>
          </w:p>
        </w:tc>
        <w:tc>
          <w:tcPr>
            <w:tcW w:w="2141" w:type="dxa"/>
            <w:tcBorders>
              <w:top w:val="single" w:color="auto" w:sz="4" w:space="0"/>
              <w:left w:val="nil"/>
              <w:bottom w:val="single" w:color="auto" w:sz="4" w:space="0"/>
              <w:right w:val="single" w:color="000000" w:sz="4" w:space="0"/>
            </w:tcBorders>
            <w:vAlign w:val="center"/>
          </w:tcPr>
          <w:p>
            <w:pPr>
              <w:widowControl/>
              <w:jc w:val="right"/>
              <w:rPr>
                <w:rFonts w:hint="default"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0</w:t>
            </w:r>
          </w:p>
        </w:tc>
        <w:tc>
          <w:tcPr>
            <w:tcW w:w="2397" w:type="dxa"/>
            <w:tcBorders>
              <w:top w:val="single" w:color="auto" w:sz="4" w:space="0"/>
              <w:left w:val="nil"/>
              <w:bottom w:val="single" w:color="auto" w:sz="4" w:space="0"/>
              <w:right w:val="single" w:color="auto" w:sz="4" w:space="0"/>
            </w:tcBorders>
            <w:vAlign w:val="center"/>
          </w:tcPr>
          <w:p>
            <w:pPr>
              <w:widowControl/>
              <w:jc w:val="right"/>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6725800</w:t>
            </w:r>
          </w:p>
        </w:tc>
      </w:tr>
      <w:tr>
        <w:tblPrEx>
          <w:tblCellMar>
            <w:top w:w="0" w:type="dxa"/>
            <w:left w:w="108" w:type="dxa"/>
            <w:bottom w:w="0" w:type="dxa"/>
            <w:right w:w="108" w:type="dxa"/>
          </w:tblCellMar>
        </w:tblPrEx>
        <w:trPr>
          <w:gridAfter w:val="1"/>
          <w:wAfter w:w="1450" w:type="dxa"/>
          <w:trHeight w:val="366" w:hRule="atLeast"/>
          <w:jc w:val="center"/>
        </w:trPr>
        <w:tc>
          <w:tcPr>
            <w:tcW w:w="1338" w:type="dxa"/>
            <w:gridSpan w:val="3"/>
            <w:tcBorders>
              <w:top w:val="single" w:color="auto" w:sz="4" w:space="0"/>
              <w:left w:val="single" w:color="auto" w:sz="4" w:space="0"/>
              <w:bottom w:val="single" w:color="auto" w:sz="4" w:space="0"/>
              <w:right w:val="single" w:color="000000" w:sz="4" w:space="0"/>
            </w:tcBorders>
            <w:vAlign w:val="center"/>
          </w:tcPr>
          <w:p>
            <w:pPr>
              <w:keepNext w:val="0"/>
              <w:keepLines w:val="0"/>
              <w:widowControl/>
              <w:suppressLineNumbers w:val="0"/>
              <w:jc w:val="left"/>
              <w:textAlignment w:val="center"/>
              <w:rPr>
                <w:rFonts w:hint="default"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224</w:t>
            </w:r>
          </w:p>
        </w:tc>
        <w:tc>
          <w:tcPr>
            <w:tcW w:w="2467" w:type="dxa"/>
            <w:tcBorders>
              <w:top w:val="single" w:color="auto" w:sz="4" w:space="0"/>
              <w:left w:val="nil"/>
              <w:bottom w:val="single" w:color="auto" w:sz="4" w:space="0"/>
              <w:right w:val="single" w:color="000000" w:sz="4" w:space="0"/>
            </w:tcBorders>
            <w:vAlign w:val="center"/>
          </w:tcPr>
          <w:p>
            <w:pPr>
              <w:keepNext w:val="0"/>
              <w:keepLines w:val="0"/>
              <w:widowControl/>
              <w:suppressLineNumbers w:val="0"/>
              <w:jc w:val="left"/>
              <w:textAlignment w:val="center"/>
              <w:rPr>
                <w:rFonts w:hint="default"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灾害防治及应急管理支出</w:t>
            </w:r>
          </w:p>
        </w:tc>
        <w:tc>
          <w:tcPr>
            <w:tcW w:w="1656" w:type="dxa"/>
            <w:tcBorders>
              <w:top w:val="single" w:color="auto" w:sz="4" w:space="0"/>
              <w:left w:val="nil"/>
              <w:bottom w:val="single" w:color="auto" w:sz="4" w:space="0"/>
              <w:right w:val="single" w:color="000000" w:sz="4" w:space="0"/>
            </w:tcBorders>
            <w:vAlign w:val="center"/>
          </w:tcPr>
          <w:p>
            <w:pPr>
              <w:widowControl/>
              <w:jc w:val="right"/>
              <w:rPr>
                <w:rFonts w:hint="default"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11254062.36</w:t>
            </w:r>
          </w:p>
        </w:tc>
        <w:tc>
          <w:tcPr>
            <w:tcW w:w="2141" w:type="dxa"/>
            <w:tcBorders>
              <w:top w:val="single" w:color="auto" w:sz="4" w:space="0"/>
              <w:left w:val="nil"/>
              <w:bottom w:val="single" w:color="auto" w:sz="4" w:space="0"/>
              <w:right w:val="single" w:color="000000" w:sz="4" w:space="0"/>
            </w:tcBorders>
            <w:vAlign w:val="center"/>
          </w:tcPr>
          <w:p>
            <w:pPr>
              <w:widowControl/>
              <w:jc w:val="right"/>
              <w:rPr>
                <w:rFonts w:hint="default"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2897441.45</w:t>
            </w:r>
          </w:p>
        </w:tc>
        <w:tc>
          <w:tcPr>
            <w:tcW w:w="2397" w:type="dxa"/>
            <w:tcBorders>
              <w:top w:val="single" w:color="auto" w:sz="4" w:space="0"/>
              <w:left w:val="nil"/>
              <w:bottom w:val="single" w:color="auto" w:sz="4" w:space="0"/>
              <w:right w:val="single" w:color="auto" w:sz="4" w:space="0"/>
            </w:tcBorders>
            <w:vAlign w:val="center"/>
          </w:tcPr>
          <w:p>
            <w:pPr>
              <w:widowControl/>
              <w:jc w:val="right"/>
              <w:rPr>
                <w:rFonts w:hint="default"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8356620.91</w:t>
            </w:r>
          </w:p>
        </w:tc>
      </w:tr>
      <w:tr>
        <w:tblPrEx>
          <w:tblCellMar>
            <w:top w:w="0" w:type="dxa"/>
            <w:left w:w="108" w:type="dxa"/>
            <w:bottom w:w="0" w:type="dxa"/>
            <w:right w:w="108" w:type="dxa"/>
          </w:tblCellMar>
        </w:tblPrEx>
        <w:trPr>
          <w:gridAfter w:val="1"/>
          <w:wAfter w:w="1450" w:type="dxa"/>
          <w:trHeight w:val="366" w:hRule="atLeast"/>
          <w:jc w:val="center"/>
        </w:trPr>
        <w:tc>
          <w:tcPr>
            <w:tcW w:w="1338" w:type="dxa"/>
            <w:gridSpan w:val="3"/>
            <w:tcBorders>
              <w:top w:val="single" w:color="auto" w:sz="4" w:space="0"/>
              <w:left w:val="single" w:color="auto" w:sz="4" w:space="0"/>
              <w:bottom w:val="single" w:color="auto" w:sz="4" w:space="0"/>
              <w:right w:val="single" w:color="000000" w:sz="4" w:space="0"/>
            </w:tcBorders>
            <w:vAlign w:val="center"/>
          </w:tcPr>
          <w:p>
            <w:pPr>
              <w:keepNext w:val="0"/>
              <w:keepLines w:val="0"/>
              <w:widowControl/>
              <w:suppressLineNumbers w:val="0"/>
              <w:jc w:val="left"/>
              <w:textAlignment w:val="center"/>
              <w:rPr>
                <w:rFonts w:hint="default"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22401</w:t>
            </w:r>
          </w:p>
        </w:tc>
        <w:tc>
          <w:tcPr>
            <w:tcW w:w="2467" w:type="dxa"/>
            <w:tcBorders>
              <w:top w:val="single" w:color="auto" w:sz="4" w:space="0"/>
              <w:left w:val="nil"/>
              <w:bottom w:val="single" w:color="auto" w:sz="4" w:space="0"/>
              <w:right w:val="single" w:color="000000" w:sz="4" w:space="0"/>
            </w:tcBorders>
            <w:vAlign w:val="center"/>
          </w:tcPr>
          <w:p>
            <w:pPr>
              <w:keepNext w:val="0"/>
              <w:keepLines w:val="0"/>
              <w:widowControl/>
              <w:suppressLineNumbers w:val="0"/>
              <w:jc w:val="left"/>
              <w:textAlignment w:val="center"/>
              <w:rPr>
                <w:rFonts w:hint="default"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应急管理事务</w:t>
            </w:r>
          </w:p>
        </w:tc>
        <w:tc>
          <w:tcPr>
            <w:tcW w:w="1656" w:type="dxa"/>
            <w:tcBorders>
              <w:top w:val="single" w:color="auto" w:sz="4" w:space="0"/>
              <w:left w:val="nil"/>
              <w:bottom w:val="single" w:color="auto" w:sz="4" w:space="0"/>
              <w:right w:val="single" w:color="000000" w:sz="4" w:space="0"/>
            </w:tcBorders>
            <w:vAlign w:val="center"/>
          </w:tcPr>
          <w:p>
            <w:pPr>
              <w:widowControl/>
              <w:jc w:val="right"/>
              <w:rPr>
                <w:rFonts w:hint="default"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11254062.36</w:t>
            </w:r>
          </w:p>
        </w:tc>
        <w:tc>
          <w:tcPr>
            <w:tcW w:w="2141" w:type="dxa"/>
            <w:tcBorders>
              <w:top w:val="single" w:color="auto" w:sz="4" w:space="0"/>
              <w:left w:val="nil"/>
              <w:bottom w:val="single" w:color="auto" w:sz="4" w:space="0"/>
              <w:right w:val="single" w:color="000000" w:sz="4" w:space="0"/>
            </w:tcBorders>
            <w:vAlign w:val="center"/>
          </w:tcPr>
          <w:p>
            <w:pPr>
              <w:widowControl/>
              <w:jc w:val="right"/>
              <w:rPr>
                <w:rFonts w:hint="default"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2897441.45</w:t>
            </w:r>
          </w:p>
        </w:tc>
        <w:tc>
          <w:tcPr>
            <w:tcW w:w="2397" w:type="dxa"/>
            <w:tcBorders>
              <w:top w:val="single" w:color="auto" w:sz="4" w:space="0"/>
              <w:left w:val="nil"/>
              <w:bottom w:val="single" w:color="auto" w:sz="4" w:space="0"/>
              <w:right w:val="single" w:color="auto" w:sz="4" w:space="0"/>
            </w:tcBorders>
            <w:vAlign w:val="center"/>
          </w:tcPr>
          <w:p>
            <w:pPr>
              <w:widowControl/>
              <w:jc w:val="right"/>
              <w:rPr>
                <w:rFonts w:hint="default"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8356620.91</w:t>
            </w:r>
          </w:p>
        </w:tc>
      </w:tr>
      <w:tr>
        <w:tblPrEx>
          <w:tblCellMar>
            <w:top w:w="0" w:type="dxa"/>
            <w:left w:w="108" w:type="dxa"/>
            <w:bottom w:w="0" w:type="dxa"/>
            <w:right w:w="108" w:type="dxa"/>
          </w:tblCellMar>
        </w:tblPrEx>
        <w:trPr>
          <w:gridAfter w:val="1"/>
          <w:wAfter w:w="1450" w:type="dxa"/>
          <w:trHeight w:val="366" w:hRule="atLeast"/>
          <w:jc w:val="center"/>
        </w:trPr>
        <w:tc>
          <w:tcPr>
            <w:tcW w:w="1338" w:type="dxa"/>
            <w:gridSpan w:val="3"/>
            <w:tcBorders>
              <w:top w:val="single" w:color="auto" w:sz="4" w:space="0"/>
              <w:left w:val="single" w:color="auto" w:sz="4" w:space="0"/>
              <w:bottom w:val="single" w:color="auto" w:sz="4" w:space="0"/>
              <w:right w:val="single" w:color="000000" w:sz="4" w:space="0"/>
            </w:tcBorders>
            <w:vAlign w:val="center"/>
          </w:tcPr>
          <w:p>
            <w:pPr>
              <w:keepNext w:val="0"/>
              <w:keepLines w:val="0"/>
              <w:widowControl/>
              <w:suppressLineNumbers w:val="0"/>
              <w:jc w:val="left"/>
              <w:textAlignment w:val="center"/>
              <w:rPr>
                <w:rFonts w:hint="default"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229</w:t>
            </w:r>
          </w:p>
        </w:tc>
        <w:tc>
          <w:tcPr>
            <w:tcW w:w="2467" w:type="dxa"/>
            <w:tcBorders>
              <w:top w:val="single" w:color="auto" w:sz="4" w:space="0"/>
              <w:left w:val="nil"/>
              <w:bottom w:val="single" w:color="auto" w:sz="4" w:space="0"/>
              <w:right w:val="single" w:color="000000" w:sz="4" w:space="0"/>
            </w:tcBorders>
            <w:vAlign w:val="center"/>
          </w:tcPr>
          <w:p>
            <w:pPr>
              <w:keepNext w:val="0"/>
              <w:keepLines w:val="0"/>
              <w:widowControl/>
              <w:suppressLineNumbers w:val="0"/>
              <w:jc w:val="left"/>
              <w:textAlignment w:val="center"/>
              <w:rPr>
                <w:rFonts w:hint="default"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其他支出</w:t>
            </w:r>
          </w:p>
        </w:tc>
        <w:tc>
          <w:tcPr>
            <w:tcW w:w="1656" w:type="dxa"/>
            <w:tcBorders>
              <w:top w:val="single" w:color="auto" w:sz="4" w:space="0"/>
              <w:left w:val="nil"/>
              <w:bottom w:val="single" w:color="auto" w:sz="4" w:space="0"/>
              <w:right w:val="single" w:color="000000" w:sz="4" w:space="0"/>
            </w:tcBorders>
            <w:vAlign w:val="center"/>
          </w:tcPr>
          <w:p>
            <w:pPr>
              <w:widowControl/>
              <w:jc w:val="right"/>
              <w:rPr>
                <w:rFonts w:hint="default"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1904050</w:t>
            </w:r>
          </w:p>
        </w:tc>
        <w:tc>
          <w:tcPr>
            <w:tcW w:w="2141" w:type="dxa"/>
            <w:tcBorders>
              <w:top w:val="single" w:color="auto" w:sz="4" w:space="0"/>
              <w:left w:val="nil"/>
              <w:bottom w:val="single" w:color="auto" w:sz="4" w:space="0"/>
              <w:right w:val="single" w:color="000000" w:sz="4" w:space="0"/>
            </w:tcBorders>
            <w:vAlign w:val="center"/>
          </w:tcPr>
          <w:p>
            <w:pPr>
              <w:widowControl/>
              <w:jc w:val="right"/>
              <w:rPr>
                <w:rFonts w:hint="eastAsia" w:ascii="宋体" w:hAnsi="宋体" w:cs="宋体"/>
                <w:color w:val="000000"/>
                <w:kern w:val="0"/>
                <w:sz w:val="18"/>
                <w:szCs w:val="18"/>
                <w:lang w:val="en-US" w:eastAsia="zh-CN"/>
              </w:rPr>
            </w:pPr>
          </w:p>
        </w:tc>
        <w:tc>
          <w:tcPr>
            <w:tcW w:w="2397" w:type="dxa"/>
            <w:tcBorders>
              <w:top w:val="single" w:color="auto" w:sz="4" w:space="0"/>
              <w:left w:val="nil"/>
              <w:bottom w:val="single" w:color="auto" w:sz="4" w:space="0"/>
              <w:right w:val="single" w:color="auto" w:sz="4" w:space="0"/>
            </w:tcBorders>
            <w:vAlign w:val="center"/>
          </w:tcPr>
          <w:p>
            <w:pPr>
              <w:widowControl/>
              <w:jc w:val="right"/>
              <w:rPr>
                <w:rFonts w:hint="default"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1904050</w:t>
            </w:r>
          </w:p>
        </w:tc>
      </w:tr>
      <w:tr>
        <w:tblPrEx>
          <w:tblCellMar>
            <w:top w:w="0" w:type="dxa"/>
            <w:left w:w="108" w:type="dxa"/>
            <w:bottom w:w="0" w:type="dxa"/>
            <w:right w:w="108" w:type="dxa"/>
          </w:tblCellMar>
        </w:tblPrEx>
        <w:trPr>
          <w:trHeight w:val="510" w:hRule="atLeast"/>
          <w:jc w:val="center"/>
        </w:trPr>
        <w:tc>
          <w:tcPr>
            <w:tcW w:w="9999" w:type="dxa"/>
            <w:gridSpan w:val="7"/>
            <w:tcBorders>
              <w:top w:val="single" w:color="auto" w:sz="4" w:space="0"/>
              <w:left w:val="nil"/>
              <w:bottom w:val="nil"/>
              <w:right w:val="nil"/>
            </w:tcBorders>
            <w:vAlign w:val="center"/>
          </w:tcPr>
          <w:p>
            <w:pPr>
              <w:keepNext w:val="0"/>
              <w:keepLines w:val="0"/>
              <w:widowControl/>
              <w:suppressLineNumbers w:val="0"/>
              <w:jc w:val="left"/>
              <w:textAlignment w:val="center"/>
              <w:rPr>
                <w:rFonts w:hint="default" w:ascii="宋体" w:hAnsi="宋体" w:eastAsia="宋体" w:cs="宋体"/>
                <w:b/>
                <w:bCs/>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注：本表反映部门本年度一般公共预算财政拨款支出情况。</w:t>
            </w:r>
          </w:p>
        </w:tc>
        <w:tc>
          <w:tcPr>
            <w:tcW w:w="1450" w:type="dxa"/>
            <w:tcBorders>
              <w:top w:val="single" w:color="000000" w:sz="8" w:space="0"/>
              <w:left w:val="nil"/>
              <w:bottom w:val="nil"/>
              <w:right w:val="nil"/>
            </w:tcBorders>
            <w:vAlign w:val="bottom"/>
          </w:tcPr>
          <w:p>
            <w:pPr>
              <w:keepNext w:val="0"/>
              <w:keepLines w:val="0"/>
              <w:widowControl/>
              <w:suppressLineNumbers w:val="0"/>
              <w:jc w:val="left"/>
              <w:textAlignment w:val="center"/>
              <w:rPr>
                <w:rFonts w:hint="eastAsia" w:ascii="宋体" w:hAnsi="宋体" w:eastAsia="宋体" w:cs="宋体"/>
                <w:i w:val="0"/>
                <w:color w:val="000000"/>
                <w:kern w:val="0"/>
                <w:sz w:val="15"/>
                <w:szCs w:val="15"/>
                <w:u w:val="none"/>
                <w:lang w:val="en-US" w:eastAsia="zh-CN" w:bidi="ar"/>
              </w:rPr>
            </w:pPr>
          </w:p>
        </w:tc>
      </w:tr>
    </w:tbl>
    <w:p>
      <w:pPr>
        <w:spacing w:line="400" w:lineRule="exact"/>
        <w:rPr>
          <w:rFonts w:cs="Times New Roman"/>
        </w:rPr>
      </w:pPr>
    </w:p>
    <w:p>
      <w:pPr>
        <w:spacing w:line="400" w:lineRule="exact"/>
        <w:rPr>
          <w:rFonts w:cs="Times New Roman"/>
        </w:rPr>
      </w:pPr>
    </w:p>
    <w:p>
      <w:pPr>
        <w:spacing w:line="400" w:lineRule="exact"/>
        <w:rPr>
          <w:rFonts w:cs="Times New Roman"/>
        </w:rPr>
      </w:pPr>
    </w:p>
    <w:p>
      <w:pPr>
        <w:spacing w:line="400" w:lineRule="exact"/>
        <w:rPr>
          <w:rFonts w:cs="Times New Roman"/>
        </w:rPr>
      </w:pPr>
    </w:p>
    <w:p>
      <w:pPr>
        <w:spacing w:line="400" w:lineRule="exact"/>
        <w:rPr>
          <w:rFonts w:cs="Times New Roman"/>
        </w:rPr>
      </w:pPr>
    </w:p>
    <w:p>
      <w:pPr>
        <w:spacing w:line="400" w:lineRule="exact"/>
        <w:rPr>
          <w:rFonts w:cs="Times New Roman"/>
        </w:rPr>
      </w:pPr>
    </w:p>
    <w:p>
      <w:pPr>
        <w:spacing w:line="400" w:lineRule="exact"/>
        <w:rPr>
          <w:rFonts w:cs="Times New Roman"/>
        </w:rPr>
      </w:pPr>
    </w:p>
    <w:tbl>
      <w:tblPr>
        <w:tblStyle w:val="4"/>
        <w:tblW w:w="12735" w:type="dxa"/>
        <w:jc w:val="center"/>
        <w:tblLayout w:type="fixed"/>
        <w:tblCellMar>
          <w:top w:w="15" w:type="dxa"/>
          <w:left w:w="15" w:type="dxa"/>
          <w:bottom w:w="15" w:type="dxa"/>
          <w:right w:w="15" w:type="dxa"/>
        </w:tblCellMar>
      </w:tblPr>
      <w:tblGrid>
        <w:gridCol w:w="959"/>
        <w:gridCol w:w="2857"/>
        <w:gridCol w:w="1247"/>
        <w:gridCol w:w="795"/>
        <w:gridCol w:w="1640"/>
        <w:gridCol w:w="873"/>
        <w:gridCol w:w="832"/>
        <w:gridCol w:w="2250"/>
        <w:gridCol w:w="1282"/>
      </w:tblGrid>
      <w:tr>
        <w:tblPrEx>
          <w:tblCellMar>
            <w:top w:w="15" w:type="dxa"/>
            <w:left w:w="15" w:type="dxa"/>
            <w:bottom w:w="15" w:type="dxa"/>
            <w:right w:w="15" w:type="dxa"/>
          </w:tblCellMar>
        </w:tblPrEx>
        <w:trPr>
          <w:trHeight w:val="504" w:hRule="atLeast"/>
          <w:jc w:val="center"/>
        </w:trPr>
        <w:tc>
          <w:tcPr>
            <w:tcW w:w="12735" w:type="dxa"/>
            <w:gridSpan w:val="9"/>
            <w:vAlign w:val="center"/>
          </w:tcPr>
          <w:p>
            <w:pPr>
              <w:widowControl/>
              <w:jc w:val="center"/>
              <w:textAlignment w:val="center"/>
              <w:rPr>
                <w:rFonts w:ascii="????" w:hAnsi="????" w:eastAsia="Times New Roman" w:cs="Times New Roman"/>
                <w:color w:val="000000"/>
                <w:sz w:val="32"/>
                <w:szCs w:val="32"/>
              </w:rPr>
            </w:pPr>
            <w:r>
              <w:rPr>
                <w:rFonts w:hint="eastAsia" w:ascii="宋体" w:hAnsi="宋体" w:cs="宋体"/>
                <w:color w:val="000000"/>
                <w:kern w:val="0"/>
                <w:sz w:val="32"/>
                <w:szCs w:val="32"/>
              </w:rPr>
              <w:t>一般公共预算财政拨款基本支出决算表</w:t>
            </w:r>
          </w:p>
        </w:tc>
      </w:tr>
      <w:tr>
        <w:tblPrEx>
          <w:tblCellMar>
            <w:top w:w="15" w:type="dxa"/>
            <w:left w:w="15" w:type="dxa"/>
            <w:bottom w:w="15" w:type="dxa"/>
            <w:right w:w="15" w:type="dxa"/>
          </w:tblCellMar>
        </w:tblPrEx>
        <w:trPr>
          <w:trHeight w:val="192" w:hRule="atLeast"/>
          <w:jc w:val="center"/>
        </w:trPr>
        <w:tc>
          <w:tcPr>
            <w:tcW w:w="959" w:type="dxa"/>
            <w:shd w:val="clear" w:color="auto" w:fill="FFFFFF"/>
            <w:vAlign w:val="center"/>
          </w:tcPr>
          <w:p>
            <w:pPr>
              <w:jc w:val="center"/>
              <w:rPr>
                <w:rFonts w:ascii="宋体" w:cs="Times New Roman"/>
                <w:color w:val="000000"/>
                <w:sz w:val="20"/>
                <w:szCs w:val="20"/>
              </w:rPr>
            </w:pPr>
          </w:p>
        </w:tc>
        <w:tc>
          <w:tcPr>
            <w:tcW w:w="2857" w:type="dxa"/>
            <w:shd w:val="clear" w:color="auto" w:fill="FFFFFF"/>
            <w:vAlign w:val="center"/>
          </w:tcPr>
          <w:p>
            <w:pPr>
              <w:jc w:val="center"/>
              <w:rPr>
                <w:rFonts w:ascii="宋体" w:cs="Times New Roman"/>
                <w:color w:val="000000"/>
                <w:sz w:val="18"/>
                <w:szCs w:val="18"/>
              </w:rPr>
            </w:pPr>
          </w:p>
        </w:tc>
        <w:tc>
          <w:tcPr>
            <w:tcW w:w="1247" w:type="dxa"/>
            <w:shd w:val="clear" w:color="auto" w:fill="FFFFFF"/>
            <w:vAlign w:val="center"/>
          </w:tcPr>
          <w:p>
            <w:pPr>
              <w:jc w:val="center"/>
              <w:rPr>
                <w:rFonts w:ascii="宋体" w:cs="Times New Roman"/>
                <w:color w:val="000000"/>
                <w:sz w:val="18"/>
                <w:szCs w:val="18"/>
              </w:rPr>
            </w:pPr>
          </w:p>
        </w:tc>
        <w:tc>
          <w:tcPr>
            <w:tcW w:w="795" w:type="dxa"/>
            <w:shd w:val="clear" w:color="auto" w:fill="FFFFFF"/>
            <w:vAlign w:val="center"/>
          </w:tcPr>
          <w:p>
            <w:pPr>
              <w:rPr>
                <w:rFonts w:ascii="宋体" w:cs="Times New Roman"/>
                <w:color w:val="000000"/>
                <w:sz w:val="18"/>
                <w:szCs w:val="18"/>
              </w:rPr>
            </w:pPr>
          </w:p>
        </w:tc>
        <w:tc>
          <w:tcPr>
            <w:tcW w:w="1640" w:type="dxa"/>
            <w:shd w:val="clear" w:color="auto" w:fill="FFFFFF"/>
            <w:vAlign w:val="center"/>
          </w:tcPr>
          <w:p>
            <w:pPr>
              <w:rPr>
                <w:rFonts w:ascii="宋体" w:cs="Times New Roman"/>
                <w:color w:val="000000"/>
                <w:sz w:val="18"/>
                <w:szCs w:val="18"/>
              </w:rPr>
            </w:pPr>
          </w:p>
        </w:tc>
        <w:tc>
          <w:tcPr>
            <w:tcW w:w="873" w:type="dxa"/>
            <w:shd w:val="clear" w:color="auto" w:fill="FFFFFF"/>
            <w:vAlign w:val="center"/>
          </w:tcPr>
          <w:p>
            <w:pPr>
              <w:rPr>
                <w:rFonts w:ascii="宋体" w:cs="Times New Roman"/>
                <w:color w:val="000000"/>
                <w:sz w:val="18"/>
                <w:szCs w:val="18"/>
              </w:rPr>
            </w:pPr>
          </w:p>
        </w:tc>
        <w:tc>
          <w:tcPr>
            <w:tcW w:w="832" w:type="dxa"/>
            <w:shd w:val="clear" w:color="auto" w:fill="FFFFFF"/>
            <w:vAlign w:val="center"/>
          </w:tcPr>
          <w:p>
            <w:pPr>
              <w:rPr>
                <w:rFonts w:ascii="宋体" w:cs="Times New Roman"/>
                <w:color w:val="000000"/>
                <w:sz w:val="18"/>
                <w:szCs w:val="18"/>
              </w:rPr>
            </w:pPr>
          </w:p>
        </w:tc>
        <w:tc>
          <w:tcPr>
            <w:tcW w:w="2250" w:type="dxa"/>
            <w:shd w:val="clear" w:color="auto" w:fill="FFFFFF"/>
            <w:vAlign w:val="center"/>
          </w:tcPr>
          <w:p>
            <w:pPr>
              <w:rPr>
                <w:rFonts w:ascii="宋体" w:cs="Times New Roman"/>
                <w:color w:val="000000"/>
                <w:sz w:val="18"/>
                <w:szCs w:val="18"/>
              </w:rPr>
            </w:pPr>
          </w:p>
        </w:tc>
        <w:tc>
          <w:tcPr>
            <w:tcW w:w="1282" w:type="dxa"/>
            <w:shd w:val="clear" w:color="auto" w:fill="FFFFFF"/>
            <w:vAlign w:val="center"/>
          </w:tcPr>
          <w:p>
            <w:pPr>
              <w:widowControl/>
              <w:jc w:val="right"/>
              <w:textAlignment w:val="center"/>
              <w:rPr>
                <w:rFonts w:ascii="宋体" w:cs="Times New Roman"/>
                <w:color w:val="000000"/>
                <w:sz w:val="18"/>
                <w:szCs w:val="18"/>
              </w:rPr>
            </w:pPr>
            <w:r>
              <w:rPr>
                <w:rFonts w:hint="eastAsia" w:ascii="宋体" w:hAnsi="宋体" w:cs="宋体"/>
                <w:color w:val="000000"/>
                <w:kern w:val="0"/>
                <w:sz w:val="18"/>
                <w:szCs w:val="18"/>
              </w:rPr>
              <w:t>公开</w:t>
            </w:r>
            <w:r>
              <w:rPr>
                <w:rFonts w:ascii="宋体" w:hAnsi="宋体" w:cs="宋体"/>
                <w:color w:val="000000"/>
                <w:kern w:val="0"/>
                <w:sz w:val="18"/>
                <w:szCs w:val="18"/>
              </w:rPr>
              <w:t>06</w:t>
            </w:r>
            <w:r>
              <w:rPr>
                <w:rFonts w:hint="eastAsia" w:ascii="宋体" w:hAnsi="宋体" w:cs="宋体"/>
                <w:color w:val="000000"/>
                <w:kern w:val="0"/>
                <w:sz w:val="18"/>
                <w:szCs w:val="18"/>
              </w:rPr>
              <w:t>表</w:t>
            </w:r>
          </w:p>
        </w:tc>
      </w:tr>
      <w:tr>
        <w:tblPrEx>
          <w:tblCellMar>
            <w:top w:w="15" w:type="dxa"/>
            <w:left w:w="15" w:type="dxa"/>
            <w:bottom w:w="15" w:type="dxa"/>
            <w:right w:w="15" w:type="dxa"/>
          </w:tblCellMar>
        </w:tblPrEx>
        <w:trPr>
          <w:trHeight w:val="220" w:hRule="atLeast"/>
          <w:jc w:val="center"/>
        </w:trPr>
        <w:tc>
          <w:tcPr>
            <w:tcW w:w="959" w:type="dxa"/>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公开部门：</w:t>
            </w:r>
          </w:p>
        </w:tc>
        <w:tc>
          <w:tcPr>
            <w:tcW w:w="2857" w:type="dxa"/>
            <w:vAlign w:val="center"/>
          </w:tcPr>
          <w:p>
            <w:pPr>
              <w:rPr>
                <w:rFonts w:hint="default" w:ascii="宋体" w:eastAsia="宋体" w:cs="Times New Roman"/>
                <w:color w:val="000000"/>
                <w:sz w:val="17"/>
                <w:szCs w:val="17"/>
                <w:lang w:val="en-US" w:eastAsia="zh-CN"/>
              </w:rPr>
            </w:pPr>
            <w:r>
              <w:rPr>
                <w:rFonts w:hint="eastAsia" w:ascii="宋体" w:cs="Times New Roman"/>
                <w:color w:val="000000"/>
                <w:sz w:val="17"/>
                <w:szCs w:val="17"/>
                <w:lang w:val="en-US" w:eastAsia="zh-CN"/>
              </w:rPr>
              <w:t>西吉县应急管理局</w:t>
            </w:r>
          </w:p>
        </w:tc>
        <w:tc>
          <w:tcPr>
            <w:tcW w:w="1247" w:type="dxa"/>
            <w:vAlign w:val="center"/>
          </w:tcPr>
          <w:p>
            <w:pPr>
              <w:rPr>
                <w:rFonts w:ascii="宋体" w:cs="Times New Roman"/>
                <w:color w:val="000000"/>
                <w:sz w:val="17"/>
                <w:szCs w:val="17"/>
              </w:rPr>
            </w:pPr>
          </w:p>
        </w:tc>
        <w:tc>
          <w:tcPr>
            <w:tcW w:w="795" w:type="dxa"/>
            <w:vAlign w:val="center"/>
          </w:tcPr>
          <w:p>
            <w:pPr>
              <w:rPr>
                <w:rFonts w:ascii="宋体" w:cs="Times New Roman"/>
                <w:color w:val="000000"/>
                <w:sz w:val="17"/>
                <w:szCs w:val="17"/>
              </w:rPr>
            </w:pPr>
          </w:p>
        </w:tc>
        <w:tc>
          <w:tcPr>
            <w:tcW w:w="1640" w:type="dxa"/>
            <w:vAlign w:val="center"/>
          </w:tcPr>
          <w:p>
            <w:pPr>
              <w:rPr>
                <w:rFonts w:ascii="宋体" w:cs="Times New Roman"/>
                <w:color w:val="000000"/>
                <w:sz w:val="17"/>
                <w:szCs w:val="17"/>
              </w:rPr>
            </w:pPr>
          </w:p>
        </w:tc>
        <w:tc>
          <w:tcPr>
            <w:tcW w:w="873" w:type="dxa"/>
            <w:vAlign w:val="center"/>
          </w:tcPr>
          <w:p>
            <w:pPr>
              <w:rPr>
                <w:rFonts w:ascii="宋体" w:cs="Times New Roman"/>
                <w:color w:val="000000"/>
                <w:sz w:val="17"/>
                <w:szCs w:val="17"/>
              </w:rPr>
            </w:pPr>
          </w:p>
        </w:tc>
        <w:tc>
          <w:tcPr>
            <w:tcW w:w="832" w:type="dxa"/>
            <w:vAlign w:val="center"/>
          </w:tcPr>
          <w:p>
            <w:pPr>
              <w:rPr>
                <w:rFonts w:ascii="宋体" w:cs="Times New Roman"/>
                <w:color w:val="000000"/>
                <w:sz w:val="17"/>
                <w:szCs w:val="17"/>
              </w:rPr>
            </w:pPr>
          </w:p>
        </w:tc>
        <w:tc>
          <w:tcPr>
            <w:tcW w:w="2250" w:type="dxa"/>
            <w:vAlign w:val="center"/>
          </w:tcPr>
          <w:p>
            <w:pPr>
              <w:rPr>
                <w:rFonts w:ascii="宋体" w:cs="Times New Roman"/>
                <w:color w:val="000000"/>
                <w:sz w:val="17"/>
                <w:szCs w:val="17"/>
              </w:rPr>
            </w:pPr>
          </w:p>
        </w:tc>
        <w:tc>
          <w:tcPr>
            <w:tcW w:w="1282" w:type="dxa"/>
            <w:vAlign w:val="center"/>
          </w:tcPr>
          <w:p>
            <w:pPr>
              <w:widowControl/>
              <w:jc w:val="right"/>
              <w:textAlignment w:val="center"/>
              <w:rPr>
                <w:rFonts w:ascii="宋体" w:cs="Times New Roman"/>
                <w:color w:val="000000"/>
                <w:sz w:val="17"/>
                <w:szCs w:val="17"/>
              </w:rPr>
            </w:pPr>
            <w:r>
              <w:rPr>
                <w:rFonts w:hint="eastAsia" w:ascii="宋体" w:hAnsi="宋体" w:cs="宋体"/>
                <w:color w:val="000000"/>
                <w:kern w:val="0"/>
                <w:sz w:val="17"/>
                <w:szCs w:val="17"/>
              </w:rPr>
              <w:t>单位：元</w:t>
            </w:r>
          </w:p>
        </w:tc>
      </w:tr>
      <w:tr>
        <w:tblPrEx>
          <w:tblCellMar>
            <w:top w:w="15" w:type="dxa"/>
            <w:left w:w="15" w:type="dxa"/>
            <w:bottom w:w="15" w:type="dxa"/>
            <w:right w:w="15" w:type="dxa"/>
          </w:tblCellMar>
        </w:tblPrEx>
        <w:trPr>
          <w:trHeight w:val="681" w:hRule="exact"/>
          <w:jc w:val="center"/>
        </w:trPr>
        <w:tc>
          <w:tcPr>
            <w:tcW w:w="959" w:type="dxa"/>
            <w:tcBorders>
              <w:top w:val="single" w:color="000000" w:sz="12" w:space="0"/>
              <w:left w:val="single" w:color="000000" w:sz="12" w:space="0"/>
              <w:bottom w:val="single" w:color="000000" w:sz="4" w:space="0"/>
              <w:right w:val="single" w:color="000000" w:sz="4" w:space="0"/>
            </w:tcBorders>
            <w:vAlign w:val="center"/>
          </w:tcPr>
          <w:p>
            <w:pPr>
              <w:widowControl/>
              <w:jc w:val="center"/>
              <w:textAlignment w:val="center"/>
              <w:rPr>
                <w:rFonts w:ascii="宋体" w:cs="Times New Roman"/>
                <w:color w:val="000000"/>
                <w:kern w:val="0"/>
                <w:sz w:val="17"/>
                <w:szCs w:val="17"/>
              </w:rPr>
            </w:pPr>
            <w:r>
              <w:rPr>
                <w:rFonts w:hint="eastAsia" w:ascii="宋体" w:hAnsi="宋体" w:cs="宋体"/>
                <w:color w:val="000000"/>
                <w:kern w:val="0"/>
                <w:sz w:val="17"/>
                <w:szCs w:val="17"/>
              </w:rPr>
              <w:t>经济分类</w:t>
            </w:r>
          </w:p>
          <w:p>
            <w:pPr>
              <w:widowControl/>
              <w:jc w:val="center"/>
              <w:textAlignment w:val="center"/>
              <w:rPr>
                <w:rFonts w:ascii="宋体" w:cs="Times New Roman"/>
                <w:color w:val="000000"/>
                <w:sz w:val="17"/>
                <w:szCs w:val="17"/>
              </w:rPr>
            </w:pPr>
            <w:r>
              <w:rPr>
                <w:rFonts w:hint="eastAsia" w:ascii="宋体" w:hAnsi="宋体" w:cs="宋体"/>
                <w:color w:val="000000"/>
                <w:kern w:val="0"/>
                <w:sz w:val="17"/>
                <w:szCs w:val="17"/>
              </w:rPr>
              <w:t>科目编码</w:t>
            </w:r>
          </w:p>
        </w:tc>
        <w:tc>
          <w:tcPr>
            <w:tcW w:w="2857" w:type="dxa"/>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17"/>
                <w:szCs w:val="17"/>
              </w:rPr>
            </w:pPr>
            <w:r>
              <w:rPr>
                <w:rFonts w:hint="eastAsia" w:ascii="宋体" w:hAnsi="宋体" w:cs="宋体"/>
                <w:color w:val="000000"/>
                <w:kern w:val="0"/>
                <w:sz w:val="17"/>
                <w:szCs w:val="17"/>
              </w:rPr>
              <w:t>科目名称</w:t>
            </w:r>
          </w:p>
        </w:tc>
        <w:tc>
          <w:tcPr>
            <w:tcW w:w="1247" w:type="dxa"/>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17"/>
                <w:szCs w:val="17"/>
              </w:rPr>
            </w:pPr>
            <w:r>
              <w:rPr>
                <w:rFonts w:hint="eastAsia" w:ascii="宋体" w:hAnsi="宋体" w:cs="宋体"/>
                <w:color w:val="000000"/>
                <w:kern w:val="0"/>
                <w:sz w:val="17"/>
                <w:szCs w:val="17"/>
              </w:rPr>
              <w:t>决算数</w:t>
            </w:r>
          </w:p>
        </w:tc>
        <w:tc>
          <w:tcPr>
            <w:tcW w:w="795" w:type="dxa"/>
            <w:tcBorders>
              <w:top w:val="single" w:color="000000" w:sz="12" w:space="0"/>
              <w:left w:val="single" w:color="000000" w:sz="12" w:space="0"/>
              <w:bottom w:val="single" w:color="000000" w:sz="4" w:space="0"/>
              <w:right w:val="single" w:color="000000" w:sz="4" w:space="0"/>
            </w:tcBorders>
            <w:vAlign w:val="center"/>
          </w:tcPr>
          <w:p>
            <w:pPr>
              <w:widowControl/>
              <w:jc w:val="center"/>
              <w:textAlignment w:val="center"/>
              <w:rPr>
                <w:rFonts w:ascii="宋体" w:cs="Times New Roman"/>
                <w:color w:val="000000"/>
                <w:kern w:val="0"/>
                <w:sz w:val="17"/>
                <w:szCs w:val="17"/>
              </w:rPr>
            </w:pPr>
            <w:r>
              <w:rPr>
                <w:rFonts w:hint="eastAsia" w:ascii="宋体" w:hAnsi="宋体" w:cs="宋体"/>
                <w:color w:val="000000"/>
                <w:kern w:val="0"/>
                <w:sz w:val="17"/>
                <w:szCs w:val="17"/>
              </w:rPr>
              <w:t>经济分类</w:t>
            </w:r>
          </w:p>
          <w:p>
            <w:pPr>
              <w:widowControl/>
              <w:jc w:val="center"/>
              <w:textAlignment w:val="center"/>
              <w:rPr>
                <w:rFonts w:ascii="宋体" w:cs="Times New Roman"/>
                <w:color w:val="000000"/>
                <w:sz w:val="17"/>
                <w:szCs w:val="17"/>
              </w:rPr>
            </w:pPr>
            <w:r>
              <w:rPr>
                <w:rFonts w:hint="eastAsia" w:ascii="宋体" w:hAnsi="宋体" w:cs="宋体"/>
                <w:color w:val="000000"/>
                <w:kern w:val="0"/>
                <w:sz w:val="17"/>
                <w:szCs w:val="17"/>
              </w:rPr>
              <w:t>科目编码</w:t>
            </w:r>
          </w:p>
        </w:tc>
        <w:tc>
          <w:tcPr>
            <w:tcW w:w="1640" w:type="dxa"/>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17"/>
                <w:szCs w:val="17"/>
              </w:rPr>
            </w:pPr>
            <w:r>
              <w:rPr>
                <w:rFonts w:hint="eastAsia" w:ascii="宋体" w:hAnsi="宋体" w:cs="宋体"/>
                <w:color w:val="000000"/>
                <w:kern w:val="0"/>
                <w:sz w:val="17"/>
                <w:szCs w:val="17"/>
              </w:rPr>
              <w:t>科目名称</w:t>
            </w:r>
          </w:p>
        </w:tc>
        <w:tc>
          <w:tcPr>
            <w:tcW w:w="873" w:type="dxa"/>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17"/>
                <w:szCs w:val="17"/>
              </w:rPr>
            </w:pPr>
            <w:r>
              <w:rPr>
                <w:rFonts w:hint="eastAsia" w:ascii="宋体" w:hAnsi="宋体" w:cs="宋体"/>
                <w:color w:val="000000"/>
                <w:kern w:val="0"/>
                <w:sz w:val="17"/>
                <w:szCs w:val="17"/>
              </w:rPr>
              <w:t>决算数</w:t>
            </w:r>
          </w:p>
        </w:tc>
        <w:tc>
          <w:tcPr>
            <w:tcW w:w="832" w:type="dxa"/>
            <w:tcBorders>
              <w:top w:val="single" w:color="000000" w:sz="12" w:space="0"/>
              <w:left w:val="single" w:color="000000" w:sz="12" w:space="0"/>
              <w:bottom w:val="single" w:color="000000" w:sz="4" w:space="0"/>
              <w:right w:val="single" w:color="000000" w:sz="4" w:space="0"/>
            </w:tcBorders>
            <w:vAlign w:val="center"/>
          </w:tcPr>
          <w:p>
            <w:pPr>
              <w:widowControl/>
              <w:jc w:val="center"/>
              <w:textAlignment w:val="center"/>
              <w:rPr>
                <w:rFonts w:ascii="宋体" w:cs="Times New Roman"/>
                <w:color w:val="000000"/>
                <w:kern w:val="0"/>
                <w:sz w:val="17"/>
                <w:szCs w:val="17"/>
              </w:rPr>
            </w:pPr>
            <w:r>
              <w:rPr>
                <w:rFonts w:hint="eastAsia" w:ascii="宋体" w:hAnsi="宋体" w:cs="宋体"/>
                <w:color w:val="000000"/>
                <w:kern w:val="0"/>
                <w:sz w:val="17"/>
                <w:szCs w:val="17"/>
              </w:rPr>
              <w:t>经济分类</w:t>
            </w:r>
          </w:p>
          <w:p>
            <w:pPr>
              <w:widowControl/>
              <w:jc w:val="center"/>
              <w:textAlignment w:val="center"/>
              <w:rPr>
                <w:rFonts w:ascii="宋体" w:cs="Times New Roman"/>
                <w:color w:val="000000"/>
                <w:sz w:val="17"/>
                <w:szCs w:val="17"/>
              </w:rPr>
            </w:pPr>
            <w:r>
              <w:rPr>
                <w:rFonts w:hint="eastAsia" w:ascii="宋体" w:hAnsi="宋体" w:cs="宋体"/>
                <w:color w:val="000000"/>
                <w:kern w:val="0"/>
                <w:sz w:val="17"/>
                <w:szCs w:val="17"/>
              </w:rPr>
              <w:t>科目编码</w:t>
            </w:r>
          </w:p>
        </w:tc>
        <w:tc>
          <w:tcPr>
            <w:tcW w:w="2250" w:type="dxa"/>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17"/>
                <w:szCs w:val="17"/>
              </w:rPr>
            </w:pPr>
            <w:r>
              <w:rPr>
                <w:rFonts w:hint="eastAsia" w:ascii="宋体" w:hAnsi="宋体" w:cs="宋体"/>
                <w:color w:val="000000"/>
                <w:kern w:val="0"/>
                <w:sz w:val="17"/>
                <w:szCs w:val="17"/>
              </w:rPr>
              <w:t>科目名称</w:t>
            </w:r>
          </w:p>
        </w:tc>
        <w:tc>
          <w:tcPr>
            <w:tcW w:w="1282" w:type="dxa"/>
            <w:tcBorders>
              <w:top w:val="single" w:color="000000" w:sz="12" w:space="0"/>
              <w:left w:val="single" w:color="000000" w:sz="4" w:space="0"/>
              <w:bottom w:val="single" w:color="000000" w:sz="4" w:space="0"/>
              <w:right w:val="single" w:color="000000" w:sz="12" w:space="0"/>
            </w:tcBorders>
            <w:vAlign w:val="center"/>
          </w:tcPr>
          <w:p>
            <w:pPr>
              <w:widowControl/>
              <w:jc w:val="center"/>
              <w:textAlignment w:val="center"/>
              <w:rPr>
                <w:rFonts w:ascii="宋体" w:cs="Times New Roman"/>
                <w:color w:val="000000"/>
                <w:sz w:val="17"/>
                <w:szCs w:val="17"/>
              </w:rPr>
            </w:pPr>
            <w:r>
              <w:rPr>
                <w:rFonts w:hint="eastAsia" w:ascii="宋体" w:hAnsi="宋体" w:cs="宋体"/>
                <w:color w:val="000000"/>
                <w:kern w:val="0"/>
                <w:sz w:val="17"/>
                <w:szCs w:val="17"/>
              </w:rPr>
              <w:t>决算数</w:t>
            </w:r>
          </w:p>
        </w:tc>
      </w:tr>
      <w:tr>
        <w:tblPrEx>
          <w:tblCellMar>
            <w:top w:w="15" w:type="dxa"/>
            <w:left w:w="15" w:type="dxa"/>
            <w:bottom w:w="15" w:type="dxa"/>
            <w:right w:w="15" w:type="dxa"/>
          </w:tblCellMar>
        </w:tblPrEx>
        <w:trPr>
          <w:trHeight w:val="397" w:hRule="exact"/>
          <w:jc w:val="center"/>
        </w:trPr>
        <w:tc>
          <w:tcPr>
            <w:tcW w:w="959"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301</w:t>
            </w:r>
          </w:p>
        </w:tc>
        <w:tc>
          <w:tcPr>
            <w:tcW w:w="285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工资福利支出</w:t>
            </w:r>
          </w:p>
        </w:tc>
        <w:tc>
          <w:tcPr>
            <w:tcW w:w="1247" w:type="dxa"/>
            <w:tcBorders>
              <w:top w:val="single" w:color="000000" w:sz="4" w:space="0"/>
              <w:left w:val="single" w:color="000000" w:sz="4" w:space="0"/>
              <w:bottom w:val="single" w:color="000000" w:sz="4" w:space="0"/>
              <w:right w:val="single" w:color="000000" w:sz="4" w:space="0"/>
            </w:tcBorders>
            <w:vAlign w:val="center"/>
          </w:tcPr>
          <w:p>
            <w:pPr>
              <w:jc w:val="right"/>
              <w:rPr>
                <w:rFonts w:hint="default" w:ascii="宋体" w:eastAsia="宋体" w:cs="Times New Roman"/>
                <w:color w:val="000000"/>
                <w:sz w:val="17"/>
                <w:szCs w:val="17"/>
                <w:lang w:val="en-US" w:eastAsia="zh-CN"/>
              </w:rPr>
            </w:pPr>
            <w:r>
              <w:rPr>
                <w:rFonts w:hint="eastAsia" w:ascii="宋体" w:cs="Times New Roman"/>
                <w:color w:val="000000"/>
                <w:sz w:val="17"/>
                <w:szCs w:val="17"/>
                <w:lang w:val="en-US" w:eastAsia="zh-CN"/>
              </w:rPr>
              <w:t>3807060.68</w:t>
            </w:r>
          </w:p>
        </w:tc>
        <w:tc>
          <w:tcPr>
            <w:tcW w:w="7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302</w:t>
            </w:r>
          </w:p>
        </w:tc>
        <w:tc>
          <w:tcPr>
            <w:tcW w:w="164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商品和服务支出</w:t>
            </w:r>
          </w:p>
        </w:tc>
        <w:tc>
          <w:tcPr>
            <w:tcW w:w="873" w:type="dxa"/>
            <w:tcBorders>
              <w:top w:val="single" w:color="000000" w:sz="4" w:space="0"/>
              <w:left w:val="single" w:color="000000" w:sz="4" w:space="0"/>
              <w:bottom w:val="single" w:color="000000" w:sz="4" w:space="0"/>
              <w:right w:val="single" w:color="000000" w:sz="4" w:space="0"/>
            </w:tcBorders>
            <w:vAlign w:val="center"/>
          </w:tcPr>
          <w:p>
            <w:pPr>
              <w:rPr>
                <w:rFonts w:hint="default" w:ascii="宋体" w:eastAsia="宋体" w:cs="Times New Roman"/>
                <w:color w:val="000000"/>
                <w:sz w:val="17"/>
                <w:szCs w:val="17"/>
                <w:lang w:val="en-US" w:eastAsia="zh-CN"/>
              </w:rPr>
            </w:pPr>
            <w:r>
              <w:rPr>
                <w:rFonts w:hint="eastAsia" w:ascii="宋体" w:cs="Times New Roman"/>
                <w:color w:val="000000"/>
                <w:sz w:val="17"/>
                <w:szCs w:val="17"/>
                <w:lang w:val="en-US" w:eastAsia="zh-CN"/>
              </w:rPr>
              <w:t>137435.45</w:t>
            </w: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310</w:t>
            </w:r>
          </w:p>
        </w:tc>
        <w:tc>
          <w:tcPr>
            <w:tcW w:w="22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资本性支出</w:t>
            </w:r>
          </w:p>
        </w:tc>
        <w:tc>
          <w:tcPr>
            <w:tcW w:w="1282"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7"/>
                <w:szCs w:val="17"/>
              </w:rPr>
            </w:pPr>
          </w:p>
        </w:tc>
      </w:tr>
      <w:tr>
        <w:tblPrEx>
          <w:tblCellMar>
            <w:top w:w="15" w:type="dxa"/>
            <w:left w:w="15" w:type="dxa"/>
            <w:bottom w:w="15" w:type="dxa"/>
            <w:right w:w="15" w:type="dxa"/>
          </w:tblCellMar>
        </w:tblPrEx>
        <w:trPr>
          <w:trHeight w:val="397" w:hRule="exact"/>
          <w:jc w:val="center"/>
        </w:trPr>
        <w:tc>
          <w:tcPr>
            <w:tcW w:w="959"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30101</w:t>
            </w:r>
          </w:p>
        </w:tc>
        <w:tc>
          <w:tcPr>
            <w:tcW w:w="285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基本工资</w:t>
            </w:r>
          </w:p>
        </w:tc>
        <w:tc>
          <w:tcPr>
            <w:tcW w:w="1247" w:type="dxa"/>
            <w:tcBorders>
              <w:top w:val="single" w:color="000000" w:sz="4" w:space="0"/>
              <w:left w:val="single" w:color="000000" w:sz="4" w:space="0"/>
              <w:bottom w:val="single" w:color="000000" w:sz="4" w:space="0"/>
              <w:right w:val="single" w:color="000000" w:sz="4" w:space="0"/>
            </w:tcBorders>
            <w:vAlign w:val="center"/>
          </w:tcPr>
          <w:p>
            <w:pPr>
              <w:jc w:val="right"/>
              <w:rPr>
                <w:rFonts w:hint="default" w:ascii="宋体" w:eastAsia="宋体" w:cs="Times New Roman"/>
                <w:color w:val="000000"/>
                <w:sz w:val="17"/>
                <w:szCs w:val="17"/>
                <w:lang w:val="en-US" w:eastAsia="zh-CN"/>
              </w:rPr>
            </w:pPr>
            <w:r>
              <w:rPr>
                <w:rFonts w:hint="eastAsia" w:ascii="宋体" w:cs="Times New Roman"/>
                <w:color w:val="000000"/>
                <w:sz w:val="17"/>
                <w:szCs w:val="17"/>
                <w:lang w:val="en-US" w:eastAsia="zh-CN"/>
              </w:rPr>
              <w:t>787848</w:t>
            </w:r>
          </w:p>
        </w:tc>
        <w:tc>
          <w:tcPr>
            <w:tcW w:w="7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30201</w:t>
            </w:r>
          </w:p>
        </w:tc>
        <w:tc>
          <w:tcPr>
            <w:tcW w:w="164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办公费</w:t>
            </w:r>
          </w:p>
        </w:tc>
        <w:tc>
          <w:tcPr>
            <w:tcW w:w="873" w:type="dxa"/>
            <w:tcBorders>
              <w:top w:val="single" w:color="000000" w:sz="4" w:space="0"/>
              <w:left w:val="single" w:color="000000" w:sz="4" w:space="0"/>
              <w:bottom w:val="single" w:color="000000" w:sz="4" w:space="0"/>
              <w:right w:val="single" w:color="000000" w:sz="4" w:space="0"/>
            </w:tcBorders>
            <w:vAlign w:val="center"/>
          </w:tcPr>
          <w:p>
            <w:pPr>
              <w:rPr>
                <w:rFonts w:hint="default" w:ascii="宋体" w:eastAsia="宋体" w:cs="Times New Roman"/>
                <w:color w:val="000000"/>
                <w:sz w:val="17"/>
                <w:szCs w:val="17"/>
                <w:lang w:val="en-US" w:eastAsia="zh-CN"/>
              </w:rPr>
            </w:pPr>
            <w:r>
              <w:rPr>
                <w:rFonts w:hint="eastAsia" w:ascii="宋体" w:cs="Times New Roman"/>
                <w:color w:val="000000"/>
                <w:sz w:val="17"/>
                <w:szCs w:val="17"/>
                <w:lang w:val="en-US" w:eastAsia="zh-CN"/>
              </w:rPr>
              <w:t>45035.45</w:t>
            </w: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31001</w:t>
            </w:r>
          </w:p>
        </w:tc>
        <w:tc>
          <w:tcPr>
            <w:tcW w:w="22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房屋建筑物购建</w:t>
            </w:r>
          </w:p>
        </w:tc>
        <w:tc>
          <w:tcPr>
            <w:tcW w:w="1282"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7"/>
                <w:szCs w:val="17"/>
              </w:rPr>
            </w:pPr>
          </w:p>
        </w:tc>
      </w:tr>
      <w:tr>
        <w:tblPrEx>
          <w:tblCellMar>
            <w:top w:w="15" w:type="dxa"/>
            <w:left w:w="15" w:type="dxa"/>
            <w:bottom w:w="15" w:type="dxa"/>
            <w:right w:w="15" w:type="dxa"/>
          </w:tblCellMar>
        </w:tblPrEx>
        <w:trPr>
          <w:trHeight w:val="397" w:hRule="exact"/>
          <w:jc w:val="center"/>
        </w:trPr>
        <w:tc>
          <w:tcPr>
            <w:tcW w:w="959"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30102</w:t>
            </w:r>
          </w:p>
        </w:tc>
        <w:tc>
          <w:tcPr>
            <w:tcW w:w="285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津贴补贴</w:t>
            </w:r>
          </w:p>
        </w:tc>
        <w:tc>
          <w:tcPr>
            <w:tcW w:w="1247" w:type="dxa"/>
            <w:tcBorders>
              <w:top w:val="single" w:color="000000" w:sz="4" w:space="0"/>
              <w:left w:val="single" w:color="000000" w:sz="4" w:space="0"/>
              <w:bottom w:val="single" w:color="000000" w:sz="4" w:space="0"/>
              <w:right w:val="single" w:color="000000" w:sz="4" w:space="0"/>
            </w:tcBorders>
            <w:vAlign w:val="center"/>
          </w:tcPr>
          <w:p>
            <w:pPr>
              <w:jc w:val="right"/>
              <w:rPr>
                <w:rFonts w:hint="default" w:ascii="宋体" w:eastAsia="宋体" w:cs="Times New Roman"/>
                <w:color w:val="000000"/>
                <w:sz w:val="17"/>
                <w:szCs w:val="17"/>
                <w:lang w:val="en-US" w:eastAsia="zh-CN"/>
              </w:rPr>
            </w:pPr>
            <w:r>
              <w:rPr>
                <w:rFonts w:hint="eastAsia" w:ascii="宋体" w:cs="Times New Roman"/>
                <w:color w:val="000000"/>
                <w:sz w:val="17"/>
                <w:szCs w:val="17"/>
                <w:lang w:val="en-US" w:eastAsia="zh-CN"/>
              </w:rPr>
              <w:t>1366425.68</w:t>
            </w:r>
          </w:p>
        </w:tc>
        <w:tc>
          <w:tcPr>
            <w:tcW w:w="7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30202</w:t>
            </w:r>
          </w:p>
        </w:tc>
        <w:tc>
          <w:tcPr>
            <w:tcW w:w="164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印刷费</w:t>
            </w:r>
          </w:p>
        </w:tc>
        <w:tc>
          <w:tcPr>
            <w:tcW w:w="873" w:type="dxa"/>
            <w:tcBorders>
              <w:top w:val="single" w:color="000000" w:sz="4" w:space="0"/>
              <w:left w:val="single" w:color="000000" w:sz="4" w:space="0"/>
              <w:bottom w:val="single" w:color="000000" w:sz="4" w:space="0"/>
              <w:right w:val="single" w:color="000000" w:sz="4" w:space="0"/>
            </w:tcBorders>
            <w:vAlign w:val="center"/>
          </w:tcPr>
          <w:p>
            <w:pPr>
              <w:rPr>
                <w:rFonts w:hint="default" w:ascii="宋体" w:eastAsia="宋体" w:cs="Times New Roman"/>
                <w:color w:val="000000"/>
                <w:sz w:val="17"/>
                <w:szCs w:val="17"/>
                <w:lang w:val="en-US" w:eastAsia="zh-CN"/>
              </w:rPr>
            </w:pP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31002</w:t>
            </w:r>
          </w:p>
        </w:tc>
        <w:tc>
          <w:tcPr>
            <w:tcW w:w="22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办公设备购置</w:t>
            </w:r>
          </w:p>
        </w:tc>
        <w:tc>
          <w:tcPr>
            <w:tcW w:w="1282"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7"/>
                <w:szCs w:val="17"/>
              </w:rPr>
            </w:pPr>
          </w:p>
        </w:tc>
      </w:tr>
      <w:tr>
        <w:tblPrEx>
          <w:tblCellMar>
            <w:top w:w="15" w:type="dxa"/>
            <w:left w:w="15" w:type="dxa"/>
            <w:bottom w:w="15" w:type="dxa"/>
            <w:right w:w="15" w:type="dxa"/>
          </w:tblCellMar>
        </w:tblPrEx>
        <w:trPr>
          <w:trHeight w:val="397" w:hRule="exact"/>
          <w:jc w:val="center"/>
        </w:trPr>
        <w:tc>
          <w:tcPr>
            <w:tcW w:w="959"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30103</w:t>
            </w:r>
          </w:p>
        </w:tc>
        <w:tc>
          <w:tcPr>
            <w:tcW w:w="285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奖金</w:t>
            </w:r>
          </w:p>
        </w:tc>
        <w:tc>
          <w:tcPr>
            <w:tcW w:w="1247" w:type="dxa"/>
            <w:tcBorders>
              <w:top w:val="single" w:color="000000" w:sz="4" w:space="0"/>
              <w:left w:val="single" w:color="000000" w:sz="4" w:space="0"/>
              <w:bottom w:val="single" w:color="000000" w:sz="4" w:space="0"/>
              <w:right w:val="single" w:color="000000" w:sz="4" w:space="0"/>
            </w:tcBorders>
            <w:vAlign w:val="center"/>
          </w:tcPr>
          <w:p>
            <w:pPr>
              <w:jc w:val="right"/>
              <w:rPr>
                <w:rFonts w:hint="default" w:ascii="宋体" w:eastAsia="宋体" w:cs="Times New Roman"/>
                <w:color w:val="000000"/>
                <w:sz w:val="17"/>
                <w:szCs w:val="17"/>
                <w:lang w:val="en-US" w:eastAsia="zh-CN"/>
              </w:rPr>
            </w:pPr>
            <w:r>
              <w:rPr>
                <w:rFonts w:hint="eastAsia" w:ascii="宋体" w:cs="Times New Roman"/>
                <w:color w:val="000000"/>
                <w:sz w:val="17"/>
                <w:szCs w:val="17"/>
                <w:lang w:val="en-US" w:eastAsia="zh-CN"/>
              </w:rPr>
              <w:t>641654</w:t>
            </w:r>
          </w:p>
        </w:tc>
        <w:tc>
          <w:tcPr>
            <w:tcW w:w="7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30203</w:t>
            </w:r>
          </w:p>
        </w:tc>
        <w:tc>
          <w:tcPr>
            <w:tcW w:w="164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咨询费</w:t>
            </w:r>
          </w:p>
        </w:tc>
        <w:tc>
          <w:tcPr>
            <w:tcW w:w="873"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31003</w:t>
            </w:r>
          </w:p>
        </w:tc>
        <w:tc>
          <w:tcPr>
            <w:tcW w:w="22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专用设备购置</w:t>
            </w:r>
          </w:p>
        </w:tc>
        <w:tc>
          <w:tcPr>
            <w:tcW w:w="1282"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7"/>
                <w:szCs w:val="17"/>
              </w:rPr>
            </w:pPr>
          </w:p>
        </w:tc>
      </w:tr>
      <w:tr>
        <w:tblPrEx>
          <w:tblCellMar>
            <w:top w:w="15" w:type="dxa"/>
            <w:left w:w="15" w:type="dxa"/>
            <w:bottom w:w="15" w:type="dxa"/>
            <w:right w:w="15" w:type="dxa"/>
          </w:tblCellMar>
        </w:tblPrEx>
        <w:trPr>
          <w:trHeight w:val="397" w:hRule="exact"/>
          <w:jc w:val="center"/>
        </w:trPr>
        <w:tc>
          <w:tcPr>
            <w:tcW w:w="959"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30106</w:t>
            </w:r>
          </w:p>
        </w:tc>
        <w:tc>
          <w:tcPr>
            <w:tcW w:w="285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伙食补助费</w:t>
            </w:r>
          </w:p>
        </w:tc>
        <w:tc>
          <w:tcPr>
            <w:tcW w:w="1247" w:type="dxa"/>
            <w:tcBorders>
              <w:top w:val="single" w:color="000000" w:sz="4" w:space="0"/>
              <w:left w:val="single" w:color="000000" w:sz="4" w:space="0"/>
              <w:bottom w:val="single" w:color="000000" w:sz="4" w:space="0"/>
              <w:right w:val="single" w:color="000000" w:sz="4" w:space="0"/>
            </w:tcBorders>
            <w:vAlign w:val="center"/>
          </w:tcPr>
          <w:p>
            <w:pPr>
              <w:jc w:val="right"/>
              <w:rPr>
                <w:rFonts w:hint="default" w:ascii="宋体" w:eastAsia="宋体" w:cs="Times New Roman"/>
                <w:color w:val="000000"/>
                <w:sz w:val="17"/>
                <w:szCs w:val="17"/>
                <w:lang w:val="en-US" w:eastAsia="zh-CN"/>
              </w:rPr>
            </w:pPr>
            <w:r>
              <w:rPr>
                <w:rFonts w:hint="eastAsia" w:ascii="宋体" w:cs="Times New Roman"/>
                <w:color w:val="000000"/>
                <w:sz w:val="17"/>
                <w:szCs w:val="17"/>
                <w:lang w:val="en-US" w:eastAsia="zh-CN"/>
              </w:rPr>
              <w:t>48000</w:t>
            </w:r>
          </w:p>
        </w:tc>
        <w:tc>
          <w:tcPr>
            <w:tcW w:w="7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30204</w:t>
            </w:r>
          </w:p>
        </w:tc>
        <w:tc>
          <w:tcPr>
            <w:tcW w:w="164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手续费</w:t>
            </w:r>
          </w:p>
        </w:tc>
        <w:tc>
          <w:tcPr>
            <w:tcW w:w="873"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31005</w:t>
            </w:r>
          </w:p>
        </w:tc>
        <w:tc>
          <w:tcPr>
            <w:tcW w:w="22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基础设施建设</w:t>
            </w:r>
          </w:p>
        </w:tc>
        <w:tc>
          <w:tcPr>
            <w:tcW w:w="1282"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7"/>
                <w:szCs w:val="17"/>
              </w:rPr>
            </w:pPr>
          </w:p>
        </w:tc>
      </w:tr>
      <w:tr>
        <w:tblPrEx>
          <w:tblCellMar>
            <w:top w:w="15" w:type="dxa"/>
            <w:left w:w="15" w:type="dxa"/>
            <w:bottom w:w="15" w:type="dxa"/>
            <w:right w:w="15" w:type="dxa"/>
          </w:tblCellMar>
        </w:tblPrEx>
        <w:trPr>
          <w:trHeight w:val="397" w:hRule="exact"/>
          <w:jc w:val="center"/>
        </w:trPr>
        <w:tc>
          <w:tcPr>
            <w:tcW w:w="959"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30107</w:t>
            </w:r>
          </w:p>
        </w:tc>
        <w:tc>
          <w:tcPr>
            <w:tcW w:w="285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绩效工资</w:t>
            </w:r>
          </w:p>
        </w:tc>
        <w:tc>
          <w:tcPr>
            <w:tcW w:w="1247"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eastAsia="宋体" w:cs="Times New Roman"/>
                <w:color w:val="000000"/>
                <w:sz w:val="17"/>
                <w:szCs w:val="17"/>
                <w:lang w:val="en-US" w:eastAsia="zh-CN"/>
              </w:rPr>
            </w:pPr>
            <w:r>
              <w:rPr>
                <w:rFonts w:hint="eastAsia" w:ascii="宋体" w:cs="Times New Roman"/>
                <w:color w:val="000000"/>
                <w:sz w:val="17"/>
                <w:szCs w:val="17"/>
                <w:lang w:val="en-US" w:eastAsia="zh-CN"/>
              </w:rPr>
              <w:t>0</w:t>
            </w:r>
          </w:p>
        </w:tc>
        <w:tc>
          <w:tcPr>
            <w:tcW w:w="7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30205</w:t>
            </w:r>
          </w:p>
        </w:tc>
        <w:tc>
          <w:tcPr>
            <w:tcW w:w="164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水费</w:t>
            </w:r>
          </w:p>
        </w:tc>
        <w:tc>
          <w:tcPr>
            <w:tcW w:w="873"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31006</w:t>
            </w:r>
          </w:p>
        </w:tc>
        <w:tc>
          <w:tcPr>
            <w:tcW w:w="22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大型修缮</w:t>
            </w:r>
          </w:p>
        </w:tc>
        <w:tc>
          <w:tcPr>
            <w:tcW w:w="1282"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7"/>
                <w:szCs w:val="17"/>
              </w:rPr>
            </w:pPr>
          </w:p>
        </w:tc>
      </w:tr>
      <w:tr>
        <w:tblPrEx>
          <w:tblCellMar>
            <w:top w:w="15" w:type="dxa"/>
            <w:left w:w="15" w:type="dxa"/>
            <w:bottom w:w="15" w:type="dxa"/>
            <w:right w:w="15" w:type="dxa"/>
          </w:tblCellMar>
        </w:tblPrEx>
        <w:trPr>
          <w:trHeight w:val="397" w:hRule="exact"/>
          <w:jc w:val="center"/>
        </w:trPr>
        <w:tc>
          <w:tcPr>
            <w:tcW w:w="959"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30108</w:t>
            </w:r>
          </w:p>
        </w:tc>
        <w:tc>
          <w:tcPr>
            <w:tcW w:w="285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机关事业单位基本养老保险费</w:t>
            </w:r>
          </w:p>
        </w:tc>
        <w:tc>
          <w:tcPr>
            <w:tcW w:w="1247" w:type="dxa"/>
            <w:tcBorders>
              <w:top w:val="single" w:color="000000" w:sz="4" w:space="0"/>
              <w:left w:val="single" w:color="000000" w:sz="4" w:space="0"/>
              <w:bottom w:val="single" w:color="000000" w:sz="4" w:space="0"/>
              <w:right w:val="single" w:color="000000" w:sz="4" w:space="0"/>
            </w:tcBorders>
            <w:vAlign w:val="center"/>
          </w:tcPr>
          <w:p>
            <w:pPr>
              <w:jc w:val="right"/>
              <w:rPr>
                <w:rFonts w:hint="default" w:ascii="宋体" w:eastAsia="宋体" w:cs="Times New Roman"/>
                <w:color w:val="000000"/>
                <w:sz w:val="17"/>
                <w:szCs w:val="17"/>
                <w:lang w:val="en-US" w:eastAsia="zh-CN"/>
              </w:rPr>
            </w:pPr>
            <w:r>
              <w:rPr>
                <w:rFonts w:hint="eastAsia" w:ascii="宋体" w:cs="Times New Roman"/>
                <w:color w:val="000000"/>
                <w:sz w:val="17"/>
                <w:szCs w:val="17"/>
                <w:lang w:val="en-US" w:eastAsia="zh-CN"/>
              </w:rPr>
              <w:t>296099</w:t>
            </w:r>
          </w:p>
        </w:tc>
        <w:tc>
          <w:tcPr>
            <w:tcW w:w="7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30206</w:t>
            </w:r>
          </w:p>
        </w:tc>
        <w:tc>
          <w:tcPr>
            <w:tcW w:w="164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电费</w:t>
            </w:r>
          </w:p>
        </w:tc>
        <w:tc>
          <w:tcPr>
            <w:tcW w:w="873"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31007</w:t>
            </w:r>
          </w:p>
        </w:tc>
        <w:tc>
          <w:tcPr>
            <w:tcW w:w="22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信息网络及软件购置更新</w:t>
            </w:r>
          </w:p>
        </w:tc>
        <w:tc>
          <w:tcPr>
            <w:tcW w:w="1282"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7"/>
                <w:szCs w:val="17"/>
              </w:rPr>
            </w:pPr>
          </w:p>
        </w:tc>
      </w:tr>
      <w:tr>
        <w:tblPrEx>
          <w:tblCellMar>
            <w:top w:w="15" w:type="dxa"/>
            <w:left w:w="15" w:type="dxa"/>
            <w:bottom w:w="15" w:type="dxa"/>
            <w:right w:w="15" w:type="dxa"/>
          </w:tblCellMar>
        </w:tblPrEx>
        <w:trPr>
          <w:trHeight w:val="397" w:hRule="exact"/>
          <w:jc w:val="center"/>
        </w:trPr>
        <w:tc>
          <w:tcPr>
            <w:tcW w:w="959"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30109</w:t>
            </w:r>
          </w:p>
        </w:tc>
        <w:tc>
          <w:tcPr>
            <w:tcW w:w="285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职业年金缴费</w:t>
            </w:r>
          </w:p>
        </w:tc>
        <w:tc>
          <w:tcPr>
            <w:tcW w:w="1247" w:type="dxa"/>
            <w:tcBorders>
              <w:top w:val="single" w:color="000000" w:sz="4" w:space="0"/>
              <w:left w:val="single" w:color="000000" w:sz="4" w:space="0"/>
              <w:bottom w:val="single" w:color="000000" w:sz="4" w:space="0"/>
              <w:right w:val="single" w:color="000000" w:sz="4" w:space="0"/>
            </w:tcBorders>
            <w:vAlign w:val="center"/>
          </w:tcPr>
          <w:p>
            <w:pPr>
              <w:jc w:val="right"/>
              <w:rPr>
                <w:rFonts w:hint="default" w:ascii="宋体" w:eastAsia="宋体" w:cs="Times New Roman"/>
                <w:color w:val="000000"/>
                <w:sz w:val="17"/>
                <w:szCs w:val="17"/>
                <w:lang w:val="en-US" w:eastAsia="zh-CN"/>
              </w:rPr>
            </w:pPr>
            <w:r>
              <w:rPr>
                <w:rFonts w:hint="eastAsia" w:ascii="宋体" w:cs="Times New Roman"/>
                <w:color w:val="000000"/>
                <w:sz w:val="17"/>
                <w:szCs w:val="17"/>
                <w:lang w:val="en-US" w:eastAsia="zh-CN"/>
              </w:rPr>
              <w:t>165802</w:t>
            </w:r>
          </w:p>
        </w:tc>
        <w:tc>
          <w:tcPr>
            <w:tcW w:w="7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30207</w:t>
            </w:r>
          </w:p>
        </w:tc>
        <w:tc>
          <w:tcPr>
            <w:tcW w:w="164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邮电费</w:t>
            </w:r>
          </w:p>
        </w:tc>
        <w:tc>
          <w:tcPr>
            <w:tcW w:w="873" w:type="dxa"/>
            <w:tcBorders>
              <w:top w:val="single" w:color="000000" w:sz="4" w:space="0"/>
              <w:left w:val="single" w:color="000000" w:sz="4" w:space="0"/>
              <w:bottom w:val="single" w:color="000000" w:sz="4" w:space="0"/>
              <w:right w:val="single" w:color="000000" w:sz="4" w:space="0"/>
            </w:tcBorders>
            <w:vAlign w:val="center"/>
          </w:tcPr>
          <w:p>
            <w:pPr>
              <w:rPr>
                <w:rFonts w:hint="default" w:ascii="宋体" w:eastAsia="宋体" w:cs="Times New Roman"/>
                <w:color w:val="000000"/>
                <w:sz w:val="17"/>
                <w:szCs w:val="17"/>
                <w:lang w:val="en-US" w:eastAsia="zh-CN"/>
              </w:rPr>
            </w:pP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31008</w:t>
            </w:r>
          </w:p>
        </w:tc>
        <w:tc>
          <w:tcPr>
            <w:tcW w:w="22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物资储备</w:t>
            </w:r>
          </w:p>
        </w:tc>
        <w:tc>
          <w:tcPr>
            <w:tcW w:w="1282"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7"/>
                <w:szCs w:val="17"/>
              </w:rPr>
            </w:pPr>
          </w:p>
        </w:tc>
      </w:tr>
      <w:tr>
        <w:tblPrEx>
          <w:tblCellMar>
            <w:top w:w="15" w:type="dxa"/>
            <w:left w:w="15" w:type="dxa"/>
            <w:bottom w:w="15" w:type="dxa"/>
            <w:right w:w="15" w:type="dxa"/>
          </w:tblCellMar>
        </w:tblPrEx>
        <w:trPr>
          <w:trHeight w:val="397" w:hRule="exact"/>
          <w:jc w:val="center"/>
        </w:trPr>
        <w:tc>
          <w:tcPr>
            <w:tcW w:w="959"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30110</w:t>
            </w:r>
          </w:p>
        </w:tc>
        <w:tc>
          <w:tcPr>
            <w:tcW w:w="285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职工基本医疗保险缴费</w:t>
            </w:r>
          </w:p>
        </w:tc>
        <w:tc>
          <w:tcPr>
            <w:tcW w:w="1247" w:type="dxa"/>
            <w:tcBorders>
              <w:top w:val="single" w:color="000000" w:sz="4" w:space="0"/>
              <w:left w:val="single" w:color="000000" w:sz="4" w:space="0"/>
              <w:bottom w:val="single" w:color="000000" w:sz="4" w:space="0"/>
              <w:right w:val="single" w:color="000000" w:sz="4" w:space="0"/>
            </w:tcBorders>
            <w:vAlign w:val="center"/>
          </w:tcPr>
          <w:p>
            <w:pPr>
              <w:jc w:val="right"/>
              <w:rPr>
                <w:rFonts w:hint="default" w:ascii="宋体" w:eastAsia="宋体" w:cs="Times New Roman"/>
                <w:color w:val="000000"/>
                <w:sz w:val="17"/>
                <w:szCs w:val="17"/>
                <w:lang w:val="en-US" w:eastAsia="zh-CN"/>
              </w:rPr>
            </w:pPr>
            <w:r>
              <w:rPr>
                <w:rFonts w:hint="eastAsia" w:ascii="宋体" w:cs="Times New Roman"/>
                <w:color w:val="000000"/>
                <w:sz w:val="17"/>
                <w:szCs w:val="17"/>
                <w:lang w:val="en-US" w:eastAsia="zh-CN"/>
              </w:rPr>
              <w:t>1131652</w:t>
            </w:r>
          </w:p>
        </w:tc>
        <w:tc>
          <w:tcPr>
            <w:tcW w:w="7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30208</w:t>
            </w:r>
          </w:p>
        </w:tc>
        <w:tc>
          <w:tcPr>
            <w:tcW w:w="164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取暖费</w:t>
            </w:r>
          </w:p>
        </w:tc>
        <w:tc>
          <w:tcPr>
            <w:tcW w:w="873"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31009</w:t>
            </w:r>
          </w:p>
        </w:tc>
        <w:tc>
          <w:tcPr>
            <w:tcW w:w="22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土地补偿</w:t>
            </w:r>
          </w:p>
        </w:tc>
        <w:tc>
          <w:tcPr>
            <w:tcW w:w="1282"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7"/>
                <w:szCs w:val="17"/>
              </w:rPr>
            </w:pPr>
          </w:p>
        </w:tc>
      </w:tr>
      <w:tr>
        <w:tblPrEx>
          <w:tblCellMar>
            <w:top w:w="15" w:type="dxa"/>
            <w:left w:w="15" w:type="dxa"/>
            <w:bottom w:w="15" w:type="dxa"/>
            <w:right w:w="15" w:type="dxa"/>
          </w:tblCellMar>
        </w:tblPrEx>
        <w:trPr>
          <w:trHeight w:val="397" w:hRule="exact"/>
          <w:jc w:val="center"/>
        </w:trPr>
        <w:tc>
          <w:tcPr>
            <w:tcW w:w="959"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30111</w:t>
            </w:r>
          </w:p>
        </w:tc>
        <w:tc>
          <w:tcPr>
            <w:tcW w:w="285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公务员医疗补助缴费</w:t>
            </w:r>
          </w:p>
        </w:tc>
        <w:tc>
          <w:tcPr>
            <w:tcW w:w="1247" w:type="dxa"/>
            <w:tcBorders>
              <w:top w:val="single" w:color="000000" w:sz="4" w:space="0"/>
              <w:left w:val="single" w:color="000000" w:sz="4" w:space="0"/>
              <w:bottom w:val="single" w:color="000000" w:sz="4" w:space="0"/>
              <w:right w:val="single" w:color="000000" w:sz="4" w:space="0"/>
            </w:tcBorders>
            <w:vAlign w:val="center"/>
          </w:tcPr>
          <w:p>
            <w:pPr>
              <w:jc w:val="right"/>
              <w:rPr>
                <w:rFonts w:hint="default" w:ascii="宋体" w:eastAsia="宋体" w:cs="Times New Roman"/>
                <w:color w:val="000000"/>
                <w:sz w:val="17"/>
                <w:szCs w:val="17"/>
                <w:lang w:val="en-US" w:eastAsia="zh-CN"/>
              </w:rPr>
            </w:pPr>
            <w:r>
              <w:rPr>
                <w:rFonts w:hint="eastAsia" w:ascii="宋体" w:cs="Times New Roman"/>
                <w:color w:val="000000"/>
                <w:sz w:val="17"/>
                <w:szCs w:val="17"/>
                <w:lang w:val="en-US" w:eastAsia="zh-CN"/>
              </w:rPr>
              <w:t>37401</w:t>
            </w:r>
          </w:p>
        </w:tc>
        <w:tc>
          <w:tcPr>
            <w:tcW w:w="7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30209</w:t>
            </w:r>
          </w:p>
        </w:tc>
        <w:tc>
          <w:tcPr>
            <w:tcW w:w="164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物业管理费</w:t>
            </w:r>
          </w:p>
        </w:tc>
        <w:tc>
          <w:tcPr>
            <w:tcW w:w="873"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31010</w:t>
            </w:r>
          </w:p>
        </w:tc>
        <w:tc>
          <w:tcPr>
            <w:tcW w:w="22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安置补助</w:t>
            </w:r>
          </w:p>
        </w:tc>
        <w:tc>
          <w:tcPr>
            <w:tcW w:w="1282"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7"/>
                <w:szCs w:val="17"/>
              </w:rPr>
            </w:pPr>
          </w:p>
        </w:tc>
      </w:tr>
      <w:tr>
        <w:tblPrEx>
          <w:tblCellMar>
            <w:top w:w="15" w:type="dxa"/>
            <w:left w:w="15" w:type="dxa"/>
            <w:bottom w:w="15" w:type="dxa"/>
            <w:right w:w="15" w:type="dxa"/>
          </w:tblCellMar>
        </w:tblPrEx>
        <w:trPr>
          <w:trHeight w:val="397" w:hRule="exact"/>
          <w:jc w:val="center"/>
        </w:trPr>
        <w:tc>
          <w:tcPr>
            <w:tcW w:w="959"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30112</w:t>
            </w:r>
          </w:p>
        </w:tc>
        <w:tc>
          <w:tcPr>
            <w:tcW w:w="285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其他社会保障缴费</w:t>
            </w:r>
          </w:p>
        </w:tc>
        <w:tc>
          <w:tcPr>
            <w:tcW w:w="1247" w:type="dxa"/>
            <w:tcBorders>
              <w:top w:val="single" w:color="000000" w:sz="4" w:space="0"/>
              <w:left w:val="single" w:color="000000" w:sz="4" w:space="0"/>
              <w:bottom w:val="single" w:color="000000" w:sz="4" w:space="0"/>
              <w:right w:val="single" w:color="000000" w:sz="4" w:space="0"/>
            </w:tcBorders>
            <w:vAlign w:val="center"/>
          </w:tcPr>
          <w:p>
            <w:pPr>
              <w:tabs>
                <w:tab w:val="center" w:pos="481"/>
              </w:tabs>
              <w:jc w:val="right"/>
              <w:rPr>
                <w:rFonts w:hint="default" w:ascii="宋体" w:eastAsia="宋体" w:cs="Times New Roman"/>
                <w:color w:val="000000"/>
                <w:sz w:val="17"/>
                <w:szCs w:val="17"/>
                <w:lang w:val="en-US" w:eastAsia="zh-CN"/>
              </w:rPr>
            </w:pPr>
            <w:r>
              <w:rPr>
                <w:rFonts w:hint="eastAsia" w:ascii="宋体" w:cs="Times New Roman"/>
                <w:color w:val="000000"/>
                <w:sz w:val="17"/>
                <w:szCs w:val="17"/>
                <w:lang w:val="en-US" w:eastAsia="zh-CN"/>
              </w:rPr>
              <w:t>11968</w:t>
            </w:r>
          </w:p>
        </w:tc>
        <w:tc>
          <w:tcPr>
            <w:tcW w:w="7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30211</w:t>
            </w:r>
          </w:p>
        </w:tc>
        <w:tc>
          <w:tcPr>
            <w:tcW w:w="164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差旅费</w:t>
            </w:r>
          </w:p>
        </w:tc>
        <w:tc>
          <w:tcPr>
            <w:tcW w:w="873" w:type="dxa"/>
            <w:tcBorders>
              <w:top w:val="single" w:color="000000" w:sz="4" w:space="0"/>
              <w:left w:val="single" w:color="000000" w:sz="4" w:space="0"/>
              <w:bottom w:val="single" w:color="000000" w:sz="4" w:space="0"/>
              <w:right w:val="single" w:color="000000" w:sz="4" w:space="0"/>
            </w:tcBorders>
            <w:vAlign w:val="center"/>
          </w:tcPr>
          <w:p>
            <w:pPr>
              <w:rPr>
                <w:rFonts w:hint="default" w:ascii="宋体" w:eastAsia="宋体" w:cs="Times New Roman"/>
                <w:color w:val="000000"/>
                <w:sz w:val="17"/>
                <w:szCs w:val="17"/>
                <w:lang w:val="en-US" w:eastAsia="zh-CN"/>
              </w:rPr>
            </w:pP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31011</w:t>
            </w:r>
          </w:p>
        </w:tc>
        <w:tc>
          <w:tcPr>
            <w:tcW w:w="22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地上附着物和青苗补偿</w:t>
            </w:r>
          </w:p>
        </w:tc>
        <w:tc>
          <w:tcPr>
            <w:tcW w:w="1282"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7"/>
                <w:szCs w:val="17"/>
              </w:rPr>
            </w:pPr>
          </w:p>
        </w:tc>
      </w:tr>
      <w:tr>
        <w:tblPrEx>
          <w:tblCellMar>
            <w:top w:w="15" w:type="dxa"/>
            <w:left w:w="15" w:type="dxa"/>
            <w:bottom w:w="15" w:type="dxa"/>
            <w:right w:w="15" w:type="dxa"/>
          </w:tblCellMar>
        </w:tblPrEx>
        <w:trPr>
          <w:trHeight w:val="397" w:hRule="exact"/>
          <w:jc w:val="center"/>
        </w:trPr>
        <w:tc>
          <w:tcPr>
            <w:tcW w:w="959"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30113</w:t>
            </w:r>
          </w:p>
        </w:tc>
        <w:tc>
          <w:tcPr>
            <w:tcW w:w="285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住房公积金</w:t>
            </w:r>
          </w:p>
        </w:tc>
        <w:tc>
          <w:tcPr>
            <w:tcW w:w="1247" w:type="dxa"/>
            <w:tcBorders>
              <w:top w:val="single" w:color="000000" w:sz="4" w:space="0"/>
              <w:left w:val="single" w:color="000000" w:sz="4" w:space="0"/>
              <w:bottom w:val="single" w:color="000000" w:sz="4" w:space="0"/>
              <w:right w:val="single" w:color="000000" w:sz="4" w:space="0"/>
            </w:tcBorders>
            <w:vAlign w:val="center"/>
          </w:tcPr>
          <w:p>
            <w:pPr>
              <w:jc w:val="right"/>
              <w:rPr>
                <w:rFonts w:hint="default" w:ascii="宋体" w:eastAsia="宋体" w:cs="Times New Roman"/>
                <w:color w:val="000000"/>
                <w:sz w:val="17"/>
                <w:szCs w:val="17"/>
                <w:lang w:val="en-US" w:eastAsia="zh-CN"/>
              </w:rPr>
            </w:pPr>
            <w:r>
              <w:rPr>
                <w:rFonts w:hint="eastAsia" w:ascii="宋体" w:cs="Times New Roman"/>
                <w:color w:val="000000"/>
                <w:sz w:val="17"/>
                <w:szCs w:val="17"/>
                <w:lang w:val="en-US" w:eastAsia="zh-CN"/>
              </w:rPr>
              <w:t>314871</w:t>
            </w:r>
          </w:p>
        </w:tc>
        <w:tc>
          <w:tcPr>
            <w:tcW w:w="7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30212</w:t>
            </w:r>
          </w:p>
        </w:tc>
        <w:tc>
          <w:tcPr>
            <w:tcW w:w="164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因公出国（境）费用</w:t>
            </w:r>
          </w:p>
        </w:tc>
        <w:tc>
          <w:tcPr>
            <w:tcW w:w="873"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31012</w:t>
            </w:r>
          </w:p>
        </w:tc>
        <w:tc>
          <w:tcPr>
            <w:tcW w:w="22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拆迁补偿</w:t>
            </w:r>
          </w:p>
        </w:tc>
        <w:tc>
          <w:tcPr>
            <w:tcW w:w="1282"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7"/>
                <w:szCs w:val="17"/>
              </w:rPr>
            </w:pPr>
          </w:p>
        </w:tc>
      </w:tr>
      <w:tr>
        <w:tblPrEx>
          <w:tblCellMar>
            <w:top w:w="15" w:type="dxa"/>
            <w:left w:w="15" w:type="dxa"/>
            <w:bottom w:w="15" w:type="dxa"/>
            <w:right w:w="15" w:type="dxa"/>
          </w:tblCellMar>
        </w:tblPrEx>
        <w:trPr>
          <w:trHeight w:val="397" w:hRule="exact"/>
          <w:jc w:val="center"/>
        </w:trPr>
        <w:tc>
          <w:tcPr>
            <w:tcW w:w="959"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30114</w:t>
            </w:r>
          </w:p>
        </w:tc>
        <w:tc>
          <w:tcPr>
            <w:tcW w:w="285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医疗费</w:t>
            </w:r>
          </w:p>
        </w:tc>
        <w:tc>
          <w:tcPr>
            <w:tcW w:w="1247"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eastAsia="宋体" w:cs="Times New Roman"/>
                <w:color w:val="000000"/>
                <w:sz w:val="17"/>
                <w:szCs w:val="17"/>
                <w:lang w:val="en-US" w:eastAsia="zh-CN"/>
              </w:rPr>
            </w:pPr>
            <w:r>
              <w:rPr>
                <w:rFonts w:hint="eastAsia" w:ascii="宋体" w:cs="Times New Roman"/>
                <w:color w:val="000000"/>
                <w:sz w:val="17"/>
                <w:szCs w:val="17"/>
                <w:lang w:val="en-US" w:eastAsia="zh-CN"/>
              </w:rPr>
              <w:t>0</w:t>
            </w:r>
          </w:p>
        </w:tc>
        <w:tc>
          <w:tcPr>
            <w:tcW w:w="7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30213</w:t>
            </w:r>
          </w:p>
        </w:tc>
        <w:tc>
          <w:tcPr>
            <w:tcW w:w="164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维修（护）费</w:t>
            </w:r>
          </w:p>
        </w:tc>
        <w:tc>
          <w:tcPr>
            <w:tcW w:w="873"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31013</w:t>
            </w:r>
          </w:p>
        </w:tc>
        <w:tc>
          <w:tcPr>
            <w:tcW w:w="22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公务用车购置</w:t>
            </w:r>
          </w:p>
        </w:tc>
        <w:tc>
          <w:tcPr>
            <w:tcW w:w="1282"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7"/>
                <w:szCs w:val="17"/>
              </w:rPr>
            </w:pPr>
          </w:p>
        </w:tc>
      </w:tr>
      <w:tr>
        <w:tblPrEx>
          <w:tblCellMar>
            <w:top w:w="15" w:type="dxa"/>
            <w:left w:w="15" w:type="dxa"/>
            <w:bottom w:w="15" w:type="dxa"/>
            <w:right w:w="15" w:type="dxa"/>
          </w:tblCellMar>
        </w:tblPrEx>
        <w:trPr>
          <w:trHeight w:val="397" w:hRule="exact"/>
          <w:jc w:val="center"/>
        </w:trPr>
        <w:tc>
          <w:tcPr>
            <w:tcW w:w="959"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30199</w:t>
            </w:r>
          </w:p>
        </w:tc>
        <w:tc>
          <w:tcPr>
            <w:tcW w:w="285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其他工资福利支出</w:t>
            </w:r>
          </w:p>
        </w:tc>
        <w:tc>
          <w:tcPr>
            <w:tcW w:w="1247" w:type="dxa"/>
            <w:tcBorders>
              <w:top w:val="single" w:color="000000" w:sz="4" w:space="0"/>
              <w:left w:val="single" w:color="000000" w:sz="4" w:space="0"/>
              <w:bottom w:val="single" w:color="000000" w:sz="4" w:space="0"/>
              <w:right w:val="single" w:color="000000" w:sz="4" w:space="0"/>
            </w:tcBorders>
            <w:vAlign w:val="center"/>
          </w:tcPr>
          <w:p>
            <w:pPr>
              <w:jc w:val="right"/>
              <w:rPr>
                <w:rFonts w:hint="default" w:ascii="宋体" w:eastAsia="宋体" w:cs="Times New Roman"/>
                <w:color w:val="000000"/>
                <w:sz w:val="17"/>
                <w:szCs w:val="17"/>
                <w:lang w:val="en-US" w:eastAsia="zh-CN"/>
              </w:rPr>
            </w:pPr>
            <w:r>
              <w:rPr>
                <w:rFonts w:hint="eastAsia" w:ascii="宋体" w:cs="Times New Roman"/>
                <w:color w:val="000000"/>
                <w:sz w:val="17"/>
                <w:szCs w:val="17"/>
                <w:lang w:val="en-US" w:eastAsia="zh-CN"/>
              </w:rPr>
              <w:t>5340</w:t>
            </w:r>
          </w:p>
        </w:tc>
        <w:tc>
          <w:tcPr>
            <w:tcW w:w="7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30214</w:t>
            </w:r>
          </w:p>
        </w:tc>
        <w:tc>
          <w:tcPr>
            <w:tcW w:w="164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租赁费</w:t>
            </w:r>
          </w:p>
        </w:tc>
        <w:tc>
          <w:tcPr>
            <w:tcW w:w="873"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31019</w:t>
            </w:r>
          </w:p>
        </w:tc>
        <w:tc>
          <w:tcPr>
            <w:tcW w:w="22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其他交通工具购置</w:t>
            </w:r>
          </w:p>
        </w:tc>
        <w:tc>
          <w:tcPr>
            <w:tcW w:w="1282"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7"/>
                <w:szCs w:val="17"/>
              </w:rPr>
            </w:pPr>
          </w:p>
        </w:tc>
      </w:tr>
      <w:tr>
        <w:tblPrEx>
          <w:tblCellMar>
            <w:top w:w="15" w:type="dxa"/>
            <w:left w:w="15" w:type="dxa"/>
            <w:bottom w:w="15" w:type="dxa"/>
            <w:right w:w="15" w:type="dxa"/>
          </w:tblCellMar>
        </w:tblPrEx>
        <w:trPr>
          <w:trHeight w:val="397" w:hRule="exact"/>
          <w:jc w:val="center"/>
        </w:trPr>
        <w:tc>
          <w:tcPr>
            <w:tcW w:w="959"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303</w:t>
            </w:r>
          </w:p>
        </w:tc>
        <w:tc>
          <w:tcPr>
            <w:tcW w:w="285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对个人和家庭的补助</w:t>
            </w:r>
          </w:p>
        </w:tc>
        <w:tc>
          <w:tcPr>
            <w:tcW w:w="124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Times New Roman"/>
                <w:color w:val="000000"/>
                <w:sz w:val="17"/>
                <w:szCs w:val="17"/>
              </w:rPr>
            </w:pPr>
          </w:p>
        </w:tc>
        <w:tc>
          <w:tcPr>
            <w:tcW w:w="7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30215</w:t>
            </w:r>
          </w:p>
        </w:tc>
        <w:tc>
          <w:tcPr>
            <w:tcW w:w="164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会议费</w:t>
            </w:r>
          </w:p>
        </w:tc>
        <w:tc>
          <w:tcPr>
            <w:tcW w:w="873"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31021</w:t>
            </w:r>
          </w:p>
        </w:tc>
        <w:tc>
          <w:tcPr>
            <w:tcW w:w="22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文物和陈列品购置</w:t>
            </w:r>
          </w:p>
        </w:tc>
        <w:tc>
          <w:tcPr>
            <w:tcW w:w="1282"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7"/>
                <w:szCs w:val="17"/>
              </w:rPr>
            </w:pPr>
          </w:p>
        </w:tc>
      </w:tr>
      <w:tr>
        <w:tblPrEx>
          <w:tblCellMar>
            <w:top w:w="15" w:type="dxa"/>
            <w:left w:w="15" w:type="dxa"/>
            <w:bottom w:w="15" w:type="dxa"/>
            <w:right w:w="15" w:type="dxa"/>
          </w:tblCellMar>
        </w:tblPrEx>
        <w:trPr>
          <w:trHeight w:val="397" w:hRule="exact"/>
          <w:jc w:val="center"/>
        </w:trPr>
        <w:tc>
          <w:tcPr>
            <w:tcW w:w="959"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30301</w:t>
            </w:r>
          </w:p>
        </w:tc>
        <w:tc>
          <w:tcPr>
            <w:tcW w:w="285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离休费</w:t>
            </w:r>
          </w:p>
        </w:tc>
        <w:tc>
          <w:tcPr>
            <w:tcW w:w="124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Times New Roman"/>
                <w:color w:val="000000"/>
                <w:sz w:val="17"/>
                <w:szCs w:val="17"/>
              </w:rPr>
            </w:pPr>
          </w:p>
        </w:tc>
        <w:tc>
          <w:tcPr>
            <w:tcW w:w="7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30216</w:t>
            </w:r>
          </w:p>
        </w:tc>
        <w:tc>
          <w:tcPr>
            <w:tcW w:w="164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培训费</w:t>
            </w:r>
          </w:p>
        </w:tc>
        <w:tc>
          <w:tcPr>
            <w:tcW w:w="873"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31022</w:t>
            </w:r>
          </w:p>
        </w:tc>
        <w:tc>
          <w:tcPr>
            <w:tcW w:w="22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无形资产购置</w:t>
            </w:r>
          </w:p>
        </w:tc>
        <w:tc>
          <w:tcPr>
            <w:tcW w:w="1282"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7"/>
                <w:szCs w:val="17"/>
              </w:rPr>
            </w:pPr>
          </w:p>
        </w:tc>
      </w:tr>
      <w:tr>
        <w:tblPrEx>
          <w:tblCellMar>
            <w:top w:w="15" w:type="dxa"/>
            <w:left w:w="15" w:type="dxa"/>
            <w:bottom w:w="15" w:type="dxa"/>
            <w:right w:w="15" w:type="dxa"/>
          </w:tblCellMar>
        </w:tblPrEx>
        <w:trPr>
          <w:trHeight w:val="397" w:hRule="exact"/>
          <w:jc w:val="center"/>
        </w:trPr>
        <w:tc>
          <w:tcPr>
            <w:tcW w:w="959"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30302</w:t>
            </w:r>
          </w:p>
        </w:tc>
        <w:tc>
          <w:tcPr>
            <w:tcW w:w="285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退休费</w:t>
            </w:r>
          </w:p>
        </w:tc>
        <w:tc>
          <w:tcPr>
            <w:tcW w:w="124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Times New Roman"/>
                <w:color w:val="000000"/>
                <w:sz w:val="17"/>
                <w:szCs w:val="17"/>
              </w:rPr>
            </w:pPr>
          </w:p>
        </w:tc>
        <w:tc>
          <w:tcPr>
            <w:tcW w:w="7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30217</w:t>
            </w:r>
          </w:p>
        </w:tc>
        <w:tc>
          <w:tcPr>
            <w:tcW w:w="164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公务招待费</w:t>
            </w:r>
          </w:p>
        </w:tc>
        <w:tc>
          <w:tcPr>
            <w:tcW w:w="873"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31099</w:t>
            </w:r>
          </w:p>
        </w:tc>
        <w:tc>
          <w:tcPr>
            <w:tcW w:w="22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其他资本性支出</w:t>
            </w:r>
          </w:p>
        </w:tc>
        <w:tc>
          <w:tcPr>
            <w:tcW w:w="1282"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7"/>
                <w:szCs w:val="17"/>
              </w:rPr>
            </w:pPr>
          </w:p>
        </w:tc>
      </w:tr>
      <w:tr>
        <w:tblPrEx>
          <w:tblCellMar>
            <w:top w:w="15" w:type="dxa"/>
            <w:left w:w="15" w:type="dxa"/>
            <w:bottom w:w="15" w:type="dxa"/>
            <w:right w:w="15" w:type="dxa"/>
          </w:tblCellMar>
        </w:tblPrEx>
        <w:trPr>
          <w:trHeight w:val="397" w:hRule="exact"/>
          <w:jc w:val="center"/>
        </w:trPr>
        <w:tc>
          <w:tcPr>
            <w:tcW w:w="959"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30303</w:t>
            </w:r>
          </w:p>
        </w:tc>
        <w:tc>
          <w:tcPr>
            <w:tcW w:w="285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退职（役）费</w:t>
            </w:r>
          </w:p>
        </w:tc>
        <w:tc>
          <w:tcPr>
            <w:tcW w:w="124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Times New Roman"/>
                <w:color w:val="000000"/>
                <w:sz w:val="17"/>
                <w:szCs w:val="17"/>
              </w:rPr>
            </w:pPr>
          </w:p>
        </w:tc>
        <w:tc>
          <w:tcPr>
            <w:tcW w:w="7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30218</w:t>
            </w:r>
          </w:p>
        </w:tc>
        <w:tc>
          <w:tcPr>
            <w:tcW w:w="164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专用材料费</w:t>
            </w:r>
          </w:p>
        </w:tc>
        <w:tc>
          <w:tcPr>
            <w:tcW w:w="873"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312</w:t>
            </w:r>
          </w:p>
        </w:tc>
        <w:tc>
          <w:tcPr>
            <w:tcW w:w="22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对企业补助</w:t>
            </w:r>
          </w:p>
        </w:tc>
        <w:tc>
          <w:tcPr>
            <w:tcW w:w="1282"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7"/>
                <w:szCs w:val="17"/>
              </w:rPr>
            </w:pPr>
          </w:p>
        </w:tc>
      </w:tr>
      <w:tr>
        <w:tblPrEx>
          <w:tblCellMar>
            <w:top w:w="15" w:type="dxa"/>
            <w:left w:w="15" w:type="dxa"/>
            <w:bottom w:w="15" w:type="dxa"/>
            <w:right w:w="15" w:type="dxa"/>
          </w:tblCellMar>
        </w:tblPrEx>
        <w:trPr>
          <w:trHeight w:val="397" w:hRule="exact"/>
          <w:jc w:val="center"/>
        </w:trPr>
        <w:tc>
          <w:tcPr>
            <w:tcW w:w="959"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30304</w:t>
            </w:r>
          </w:p>
        </w:tc>
        <w:tc>
          <w:tcPr>
            <w:tcW w:w="285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抚恤金</w:t>
            </w:r>
          </w:p>
        </w:tc>
        <w:tc>
          <w:tcPr>
            <w:tcW w:w="124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Times New Roman"/>
                <w:color w:val="000000"/>
                <w:sz w:val="17"/>
                <w:szCs w:val="17"/>
              </w:rPr>
            </w:pPr>
          </w:p>
        </w:tc>
        <w:tc>
          <w:tcPr>
            <w:tcW w:w="7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30224</w:t>
            </w:r>
          </w:p>
        </w:tc>
        <w:tc>
          <w:tcPr>
            <w:tcW w:w="164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被装购置费</w:t>
            </w:r>
          </w:p>
        </w:tc>
        <w:tc>
          <w:tcPr>
            <w:tcW w:w="873"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31201</w:t>
            </w:r>
          </w:p>
        </w:tc>
        <w:tc>
          <w:tcPr>
            <w:tcW w:w="22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资本金注入</w:t>
            </w:r>
          </w:p>
        </w:tc>
        <w:tc>
          <w:tcPr>
            <w:tcW w:w="1282"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7"/>
                <w:szCs w:val="17"/>
              </w:rPr>
            </w:pPr>
          </w:p>
        </w:tc>
      </w:tr>
      <w:tr>
        <w:tblPrEx>
          <w:tblCellMar>
            <w:top w:w="15" w:type="dxa"/>
            <w:left w:w="15" w:type="dxa"/>
            <w:bottom w:w="15" w:type="dxa"/>
            <w:right w:w="15" w:type="dxa"/>
          </w:tblCellMar>
        </w:tblPrEx>
        <w:trPr>
          <w:trHeight w:val="397" w:hRule="exact"/>
          <w:jc w:val="center"/>
        </w:trPr>
        <w:tc>
          <w:tcPr>
            <w:tcW w:w="959"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30305</w:t>
            </w:r>
          </w:p>
        </w:tc>
        <w:tc>
          <w:tcPr>
            <w:tcW w:w="285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生活补助</w:t>
            </w:r>
          </w:p>
        </w:tc>
        <w:tc>
          <w:tcPr>
            <w:tcW w:w="124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Times New Roman"/>
                <w:color w:val="000000"/>
                <w:sz w:val="17"/>
                <w:szCs w:val="17"/>
              </w:rPr>
            </w:pPr>
          </w:p>
        </w:tc>
        <w:tc>
          <w:tcPr>
            <w:tcW w:w="7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30225</w:t>
            </w:r>
          </w:p>
        </w:tc>
        <w:tc>
          <w:tcPr>
            <w:tcW w:w="164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专用燃料费</w:t>
            </w:r>
          </w:p>
        </w:tc>
        <w:tc>
          <w:tcPr>
            <w:tcW w:w="873"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31203</w:t>
            </w:r>
          </w:p>
        </w:tc>
        <w:tc>
          <w:tcPr>
            <w:tcW w:w="22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政府投资基金股权投资</w:t>
            </w:r>
          </w:p>
        </w:tc>
        <w:tc>
          <w:tcPr>
            <w:tcW w:w="1282"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7"/>
                <w:szCs w:val="17"/>
              </w:rPr>
            </w:pPr>
          </w:p>
        </w:tc>
      </w:tr>
      <w:tr>
        <w:tblPrEx>
          <w:tblCellMar>
            <w:top w:w="15" w:type="dxa"/>
            <w:left w:w="15" w:type="dxa"/>
            <w:bottom w:w="15" w:type="dxa"/>
            <w:right w:w="15" w:type="dxa"/>
          </w:tblCellMar>
        </w:tblPrEx>
        <w:trPr>
          <w:trHeight w:val="397" w:hRule="exact"/>
          <w:jc w:val="center"/>
        </w:trPr>
        <w:tc>
          <w:tcPr>
            <w:tcW w:w="959"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30306</w:t>
            </w:r>
          </w:p>
        </w:tc>
        <w:tc>
          <w:tcPr>
            <w:tcW w:w="285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救济费</w:t>
            </w:r>
          </w:p>
        </w:tc>
        <w:tc>
          <w:tcPr>
            <w:tcW w:w="124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Times New Roman"/>
                <w:color w:val="000000"/>
                <w:sz w:val="17"/>
                <w:szCs w:val="17"/>
              </w:rPr>
            </w:pPr>
          </w:p>
        </w:tc>
        <w:tc>
          <w:tcPr>
            <w:tcW w:w="7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30226</w:t>
            </w:r>
          </w:p>
        </w:tc>
        <w:tc>
          <w:tcPr>
            <w:tcW w:w="164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劳务费</w:t>
            </w:r>
          </w:p>
        </w:tc>
        <w:tc>
          <w:tcPr>
            <w:tcW w:w="873" w:type="dxa"/>
            <w:tcBorders>
              <w:top w:val="single" w:color="000000" w:sz="4" w:space="0"/>
              <w:left w:val="single" w:color="000000" w:sz="4" w:space="0"/>
              <w:bottom w:val="single" w:color="000000" w:sz="4" w:space="0"/>
              <w:right w:val="single" w:color="000000" w:sz="4" w:space="0"/>
            </w:tcBorders>
            <w:vAlign w:val="center"/>
          </w:tcPr>
          <w:p>
            <w:pPr>
              <w:rPr>
                <w:rFonts w:hint="default" w:ascii="宋体" w:eastAsia="宋体" w:cs="Times New Roman"/>
                <w:color w:val="000000"/>
                <w:sz w:val="17"/>
                <w:szCs w:val="17"/>
                <w:lang w:val="en-US" w:eastAsia="zh-CN"/>
              </w:rPr>
            </w:pP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31204</w:t>
            </w:r>
          </w:p>
        </w:tc>
        <w:tc>
          <w:tcPr>
            <w:tcW w:w="22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费用补贴</w:t>
            </w:r>
          </w:p>
        </w:tc>
        <w:tc>
          <w:tcPr>
            <w:tcW w:w="1282"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7"/>
                <w:szCs w:val="17"/>
              </w:rPr>
            </w:pPr>
          </w:p>
        </w:tc>
      </w:tr>
      <w:tr>
        <w:tblPrEx>
          <w:tblCellMar>
            <w:top w:w="15" w:type="dxa"/>
            <w:left w:w="15" w:type="dxa"/>
            <w:bottom w:w="15" w:type="dxa"/>
            <w:right w:w="15" w:type="dxa"/>
          </w:tblCellMar>
        </w:tblPrEx>
        <w:trPr>
          <w:trHeight w:val="397" w:hRule="exact"/>
          <w:jc w:val="center"/>
        </w:trPr>
        <w:tc>
          <w:tcPr>
            <w:tcW w:w="959"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30307</w:t>
            </w:r>
          </w:p>
        </w:tc>
        <w:tc>
          <w:tcPr>
            <w:tcW w:w="285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医疗费补助</w:t>
            </w:r>
          </w:p>
        </w:tc>
        <w:tc>
          <w:tcPr>
            <w:tcW w:w="124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Times New Roman"/>
                <w:color w:val="000000"/>
                <w:sz w:val="17"/>
                <w:szCs w:val="17"/>
              </w:rPr>
            </w:pPr>
          </w:p>
        </w:tc>
        <w:tc>
          <w:tcPr>
            <w:tcW w:w="7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30227</w:t>
            </w:r>
          </w:p>
        </w:tc>
        <w:tc>
          <w:tcPr>
            <w:tcW w:w="164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委托业务费</w:t>
            </w:r>
          </w:p>
        </w:tc>
        <w:tc>
          <w:tcPr>
            <w:tcW w:w="873"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31205</w:t>
            </w:r>
          </w:p>
        </w:tc>
        <w:tc>
          <w:tcPr>
            <w:tcW w:w="22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利息补贴</w:t>
            </w:r>
          </w:p>
        </w:tc>
        <w:tc>
          <w:tcPr>
            <w:tcW w:w="1282"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7"/>
                <w:szCs w:val="17"/>
              </w:rPr>
            </w:pPr>
          </w:p>
        </w:tc>
      </w:tr>
      <w:tr>
        <w:tblPrEx>
          <w:tblCellMar>
            <w:top w:w="15" w:type="dxa"/>
            <w:left w:w="15" w:type="dxa"/>
            <w:bottom w:w="15" w:type="dxa"/>
            <w:right w:w="15" w:type="dxa"/>
          </w:tblCellMar>
        </w:tblPrEx>
        <w:trPr>
          <w:trHeight w:val="397" w:hRule="exact"/>
          <w:jc w:val="center"/>
        </w:trPr>
        <w:tc>
          <w:tcPr>
            <w:tcW w:w="959"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30308</w:t>
            </w:r>
          </w:p>
        </w:tc>
        <w:tc>
          <w:tcPr>
            <w:tcW w:w="285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助学金</w:t>
            </w:r>
          </w:p>
        </w:tc>
        <w:tc>
          <w:tcPr>
            <w:tcW w:w="124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Times New Roman"/>
                <w:color w:val="000000"/>
                <w:sz w:val="17"/>
                <w:szCs w:val="17"/>
              </w:rPr>
            </w:pPr>
          </w:p>
        </w:tc>
        <w:tc>
          <w:tcPr>
            <w:tcW w:w="7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30228</w:t>
            </w:r>
          </w:p>
        </w:tc>
        <w:tc>
          <w:tcPr>
            <w:tcW w:w="164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工会经费</w:t>
            </w:r>
          </w:p>
        </w:tc>
        <w:tc>
          <w:tcPr>
            <w:tcW w:w="873"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31299</w:t>
            </w:r>
          </w:p>
        </w:tc>
        <w:tc>
          <w:tcPr>
            <w:tcW w:w="22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其他对企业补助</w:t>
            </w:r>
          </w:p>
        </w:tc>
        <w:tc>
          <w:tcPr>
            <w:tcW w:w="1282"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7"/>
                <w:szCs w:val="17"/>
              </w:rPr>
            </w:pPr>
          </w:p>
        </w:tc>
      </w:tr>
      <w:tr>
        <w:tblPrEx>
          <w:tblCellMar>
            <w:top w:w="15" w:type="dxa"/>
            <w:left w:w="15" w:type="dxa"/>
            <w:bottom w:w="15" w:type="dxa"/>
            <w:right w:w="15" w:type="dxa"/>
          </w:tblCellMar>
        </w:tblPrEx>
        <w:trPr>
          <w:trHeight w:val="397" w:hRule="exact"/>
          <w:jc w:val="center"/>
        </w:trPr>
        <w:tc>
          <w:tcPr>
            <w:tcW w:w="959"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30309</w:t>
            </w:r>
          </w:p>
        </w:tc>
        <w:tc>
          <w:tcPr>
            <w:tcW w:w="285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奖励金</w:t>
            </w:r>
          </w:p>
        </w:tc>
        <w:tc>
          <w:tcPr>
            <w:tcW w:w="124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Times New Roman"/>
                <w:color w:val="000000"/>
                <w:sz w:val="17"/>
                <w:szCs w:val="17"/>
              </w:rPr>
            </w:pPr>
          </w:p>
        </w:tc>
        <w:tc>
          <w:tcPr>
            <w:tcW w:w="7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30229</w:t>
            </w:r>
          </w:p>
        </w:tc>
        <w:tc>
          <w:tcPr>
            <w:tcW w:w="164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福利费</w:t>
            </w:r>
          </w:p>
        </w:tc>
        <w:tc>
          <w:tcPr>
            <w:tcW w:w="873"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313</w:t>
            </w:r>
          </w:p>
        </w:tc>
        <w:tc>
          <w:tcPr>
            <w:tcW w:w="22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对社会保障基金补助</w:t>
            </w:r>
          </w:p>
        </w:tc>
        <w:tc>
          <w:tcPr>
            <w:tcW w:w="1282"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7"/>
                <w:szCs w:val="17"/>
              </w:rPr>
            </w:pPr>
          </w:p>
        </w:tc>
      </w:tr>
      <w:tr>
        <w:tblPrEx>
          <w:tblCellMar>
            <w:top w:w="15" w:type="dxa"/>
            <w:left w:w="15" w:type="dxa"/>
            <w:bottom w:w="15" w:type="dxa"/>
            <w:right w:w="15" w:type="dxa"/>
          </w:tblCellMar>
        </w:tblPrEx>
        <w:trPr>
          <w:trHeight w:val="397" w:hRule="exact"/>
          <w:jc w:val="center"/>
        </w:trPr>
        <w:tc>
          <w:tcPr>
            <w:tcW w:w="959"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30310</w:t>
            </w:r>
          </w:p>
        </w:tc>
        <w:tc>
          <w:tcPr>
            <w:tcW w:w="285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个人农业生产补贴</w:t>
            </w:r>
          </w:p>
        </w:tc>
        <w:tc>
          <w:tcPr>
            <w:tcW w:w="124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Times New Roman"/>
                <w:color w:val="000000"/>
                <w:sz w:val="17"/>
                <w:szCs w:val="17"/>
              </w:rPr>
            </w:pPr>
          </w:p>
        </w:tc>
        <w:tc>
          <w:tcPr>
            <w:tcW w:w="7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30231</w:t>
            </w:r>
          </w:p>
        </w:tc>
        <w:tc>
          <w:tcPr>
            <w:tcW w:w="164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公务用车运行维护费</w:t>
            </w:r>
          </w:p>
        </w:tc>
        <w:tc>
          <w:tcPr>
            <w:tcW w:w="873"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31302</w:t>
            </w:r>
          </w:p>
        </w:tc>
        <w:tc>
          <w:tcPr>
            <w:tcW w:w="22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对社会保险基金补助</w:t>
            </w:r>
          </w:p>
        </w:tc>
        <w:tc>
          <w:tcPr>
            <w:tcW w:w="1282"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7"/>
                <w:szCs w:val="17"/>
              </w:rPr>
            </w:pPr>
          </w:p>
        </w:tc>
      </w:tr>
      <w:tr>
        <w:trPr>
          <w:trHeight w:val="397" w:hRule="exact"/>
          <w:jc w:val="center"/>
        </w:trPr>
        <w:tc>
          <w:tcPr>
            <w:tcW w:w="959"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30399</w:t>
            </w:r>
          </w:p>
        </w:tc>
        <w:tc>
          <w:tcPr>
            <w:tcW w:w="285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对其他个人和家庭的补助支出</w:t>
            </w:r>
          </w:p>
        </w:tc>
        <w:tc>
          <w:tcPr>
            <w:tcW w:w="124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Times New Roman"/>
                <w:color w:val="000000"/>
                <w:sz w:val="17"/>
                <w:szCs w:val="17"/>
              </w:rPr>
            </w:pPr>
          </w:p>
        </w:tc>
        <w:tc>
          <w:tcPr>
            <w:tcW w:w="7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30239</w:t>
            </w:r>
          </w:p>
        </w:tc>
        <w:tc>
          <w:tcPr>
            <w:tcW w:w="164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其他交通费用</w:t>
            </w:r>
          </w:p>
        </w:tc>
        <w:tc>
          <w:tcPr>
            <w:tcW w:w="873" w:type="dxa"/>
            <w:tcBorders>
              <w:top w:val="single" w:color="000000" w:sz="4" w:space="0"/>
              <w:left w:val="single" w:color="000000" w:sz="4" w:space="0"/>
              <w:bottom w:val="single" w:color="000000" w:sz="4" w:space="0"/>
              <w:right w:val="single" w:color="000000" w:sz="4" w:space="0"/>
            </w:tcBorders>
            <w:vAlign w:val="center"/>
          </w:tcPr>
          <w:p>
            <w:pPr>
              <w:rPr>
                <w:rFonts w:hint="default" w:ascii="宋体" w:eastAsia="宋体" w:cs="Times New Roman"/>
                <w:color w:val="000000"/>
                <w:sz w:val="17"/>
                <w:szCs w:val="17"/>
                <w:lang w:val="en-US" w:eastAsia="zh-CN"/>
              </w:rPr>
            </w:pPr>
            <w:r>
              <w:rPr>
                <w:rFonts w:hint="eastAsia" w:ascii="宋体" w:cs="Times New Roman"/>
                <w:color w:val="000000"/>
                <w:sz w:val="17"/>
                <w:szCs w:val="17"/>
                <w:lang w:val="en-US" w:eastAsia="zh-CN"/>
              </w:rPr>
              <w:t>92400</w:t>
            </w: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31303</w:t>
            </w:r>
          </w:p>
        </w:tc>
        <w:tc>
          <w:tcPr>
            <w:tcW w:w="22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补充全国社会保障基金</w:t>
            </w:r>
          </w:p>
        </w:tc>
        <w:tc>
          <w:tcPr>
            <w:tcW w:w="1282"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7"/>
                <w:szCs w:val="17"/>
              </w:rPr>
            </w:pPr>
          </w:p>
        </w:tc>
      </w:tr>
      <w:tr>
        <w:tblPrEx>
          <w:tblCellMar>
            <w:top w:w="15" w:type="dxa"/>
            <w:left w:w="15" w:type="dxa"/>
            <w:bottom w:w="15" w:type="dxa"/>
            <w:right w:w="15" w:type="dxa"/>
          </w:tblCellMar>
        </w:tblPrEx>
        <w:trPr>
          <w:trHeight w:val="397" w:hRule="exact"/>
          <w:jc w:val="center"/>
        </w:trPr>
        <w:tc>
          <w:tcPr>
            <w:tcW w:w="959" w:type="dxa"/>
            <w:tcBorders>
              <w:top w:val="single" w:color="000000" w:sz="4" w:space="0"/>
              <w:left w:val="single" w:color="000000" w:sz="12" w:space="0"/>
              <w:bottom w:val="single" w:color="000000" w:sz="4" w:space="0"/>
              <w:right w:val="single" w:color="000000" w:sz="4" w:space="0"/>
            </w:tcBorders>
            <w:vAlign w:val="center"/>
          </w:tcPr>
          <w:p>
            <w:pPr>
              <w:rPr>
                <w:rFonts w:ascii="宋体" w:cs="Times New Roman"/>
                <w:color w:val="000000"/>
                <w:sz w:val="17"/>
                <w:szCs w:val="17"/>
              </w:rPr>
            </w:pPr>
          </w:p>
        </w:tc>
        <w:tc>
          <w:tcPr>
            <w:tcW w:w="2857"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124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Times New Roman"/>
                <w:color w:val="000000"/>
                <w:sz w:val="17"/>
                <w:szCs w:val="17"/>
              </w:rPr>
            </w:pPr>
          </w:p>
        </w:tc>
        <w:tc>
          <w:tcPr>
            <w:tcW w:w="7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30240</w:t>
            </w:r>
          </w:p>
        </w:tc>
        <w:tc>
          <w:tcPr>
            <w:tcW w:w="164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税金及附加费用</w:t>
            </w:r>
          </w:p>
        </w:tc>
        <w:tc>
          <w:tcPr>
            <w:tcW w:w="873"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399</w:t>
            </w:r>
          </w:p>
        </w:tc>
        <w:tc>
          <w:tcPr>
            <w:tcW w:w="22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其他支出</w:t>
            </w:r>
          </w:p>
        </w:tc>
        <w:tc>
          <w:tcPr>
            <w:tcW w:w="1282"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7"/>
                <w:szCs w:val="17"/>
              </w:rPr>
            </w:pPr>
          </w:p>
        </w:tc>
      </w:tr>
      <w:tr>
        <w:tblPrEx>
          <w:tblCellMar>
            <w:top w:w="15" w:type="dxa"/>
            <w:left w:w="15" w:type="dxa"/>
            <w:bottom w:w="15" w:type="dxa"/>
            <w:right w:w="15" w:type="dxa"/>
          </w:tblCellMar>
        </w:tblPrEx>
        <w:trPr>
          <w:trHeight w:val="397" w:hRule="exact"/>
          <w:jc w:val="center"/>
        </w:trPr>
        <w:tc>
          <w:tcPr>
            <w:tcW w:w="959" w:type="dxa"/>
            <w:tcBorders>
              <w:top w:val="single" w:color="000000" w:sz="4" w:space="0"/>
              <w:left w:val="single" w:color="000000" w:sz="12" w:space="0"/>
              <w:bottom w:val="single" w:color="000000" w:sz="4" w:space="0"/>
              <w:right w:val="single" w:color="000000" w:sz="4" w:space="0"/>
            </w:tcBorders>
            <w:vAlign w:val="center"/>
          </w:tcPr>
          <w:p>
            <w:pPr>
              <w:rPr>
                <w:rFonts w:ascii="宋体" w:cs="Times New Roman"/>
                <w:color w:val="000000"/>
                <w:sz w:val="17"/>
                <w:szCs w:val="17"/>
              </w:rPr>
            </w:pPr>
          </w:p>
        </w:tc>
        <w:tc>
          <w:tcPr>
            <w:tcW w:w="2857"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124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Times New Roman"/>
                <w:color w:val="000000"/>
                <w:sz w:val="17"/>
                <w:szCs w:val="17"/>
              </w:rPr>
            </w:pPr>
          </w:p>
        </w:tc>
        <w:tc>
          <w:tcPr>
            <w:tcW w:w="7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30299</w:t>
            </w:r>
          </w:p>
        </w:tc>
        <w:tc>
          <w:tcPr>
            <w:tcW w:w="164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其他商品和服务支出</w:t>
            </w:r>
          </w:p>
        </w:tc>
        <w:tc>
          <w:tcPr>
            <w:tcW w:w="873"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39906</w:t>
            </w:r>
          </w:p>
        </w:tc>
        <w:tc>
          <w:tcPr>
            <w:tcW w:w="22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赠与</w:t>
            </w:r>
          </w:p>
        </w:tc>
        <w:tc>
          <w:tcPr>
            <w:tcW w:w="1282"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7"/>
                <w:szCs w:val="17"/>
              </w:rPr>
            </w:pPr>
          </w:p>
        </w:tc>
      </w:tr>
      <w:tr>
        <w:tblPrEx>
          <w:tblCellMar>
            <w:top w:w="15" w:type="dxa"/>
            <w:left w:w="15" w:type="dxa"/>
            <w:bottom w:w="15" w:type="dxa"/>
            <w:right w:w="15" w:type="dxa"/>
          </w:tblCellMar>
        </w:tblPrEx>
        <w:trPr>
          <w:trHeight w:val="397" w:hRule="exact"/>
          <w:jc w:val="center"/>
        </w:trPr>
        <w:tc>
          <w:tcPr>
            <w:tcW w:w="959" w:type="dxa"/>
            <w:tcBorders>
              <w:top w:val="single" w:color="000000" w:sz="4" w:space="0"/>
              <w:left w:val="single" w:color="000000" w:sz="12" w:space="0"/>
              <w:bottom w:val="single" w:color="000000" w:sz="4" w:space="0"/>
              <w:right w:val="single" w:color="000000" w:sz="4" w:space="0"/>
            </w:tcBorders>
            <w:vAlign w:val="center"/>
          </w:tcPr>
          <w:p>
            <w:pPr>
              <w:rPr>
                <w:rFonts w:ascii="宋体" w:cs="Times New Roman"/>
                <w:color w:val="000000"/>
                <w:sz w:val="17"/>
                <w:szCs w:val="17"/>
              </w:rPr>
            </w:pPr>
          </w:p>
        </w:tc>
        <w:tc>
          <w:tcPr>
            <w:tcW w:w="2857"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124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Times New Roman"/>
                <w:color w:val="000000"/>
                <w:sz w:val="17"/>
                <w:szCs w:val="17"/>
              </w:rPr>
            </w:pPr>
          </w:p>
        </w:tc>
        <w:tc>
          <w:tcPr>
            <w:tcW w:w="7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307</w:t>
            </w:r>
          </w:p>
        </w:tc>
        <w:tc>
          <w:tcPr>
            <w:tcW w:w="164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债务利息及费用支出</w:t>
            </w:r>
          </w:p>
        </w:tc>
        <w:tc>
          <w:tcPr>
            <w:tcW w:w="873"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39907</w:t>
            </w:r>
          </w:p>
        </w:tc>
        <w:tc>
          <w:tcPr>
            <w:tcW w:w="22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国家赔偿费用支出</w:t>
            </w:r>
          </w:p>
        </w:tc>
        <w:tc>
          <w:tcPr>
            <w:tcW w:w="1282"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7"/>
                <w:szCs w:val="17"/>
              </w:rPr>
            </w:pPr>
          </w:p>
        </w:tc>
      </w:tr>
      <w:tr>
        <w:tblPrEx>
          <w:tblCellMar>
            <w:top w:w="15" w:type="dxa"/>
            <w:left w:w="15" w:type="dxa"/>
            <w:bottom w:w="15" w:type="dxa"/>
            <w:right w:w="15" w:type="dxa"/>
          </w:tblCellMar>
        </w:tblPrEx>
        <w:trPr>
          <w:trHeight w:val="397" w:hRule="exact"/>
          <w:jc w:val="center"/>
        </w:trPr>
        <w:tc>
          <w:tcPr>
            <w:tcW w:w="959" w:type="dxa"/>
            <w:tcBorders>
              <w:top w:val="single" w:color="000000" w:sz="4" w:space="0"/>
              <w:left w:val="single" w:color="000000" w:sz="12" w:space="0"/>
              <w:bottom w:val="single" w:color="000000" w:sz="4" w:space="0"/>
              <w:right w:val="single" w:color="000000" w:sz="4" w:space="0"/>
            </w:tcBorders>
            <w:vAlign w:val="center"/>
          </w:tcPr>
          <w:p>
            <w:pPr>
              <w:rPr>
                <w:rFonts w:ascii="宋体" w:cs="Times New Roman"/>
                <w:color w:val="000000"/>
                <w:sz w:val="17"/>
                <w:szCs w:val="17"/>
              </w:rPr>
            </w:pPr>
          </w:p>
        </w:tc>
        <w:tc>
          <w:tcPr>
            <w:tcW w:w="2857"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124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Times New Roman"/>
                <w:color w:val="000000"/>
                <w:sz w:val="17"/>
                <w:szCs w:val="17"/>
              </w:rPr>
            </w:pPr>
          </w:p>
        </w:tc>
        <w:tc>
          <w:tcPr>
            <w:tcW w:w="7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30701</w:t>
            </w:r>
          </w:p>
        </w:tc>
        <w:tc>
          <w:tcPr>
            <w:tcW w:w="164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国内债务付息</w:t>
            </w:r>
          </w:p>
        </w:tc>
        <w:tc>
          <w:tcPr>
            <w:tcW w:w="873"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39908</w:t>
            </w:r>
          </w:p>
        </w:tc>
        <w:tc>
          <w:tcPr>
            <w:tcW w:w="22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对民间非营利组织和群众性自治组织补贴</w:t>
            </w:r>
          </w:p>
        </w:tc>
        <w:tc>
          <w:tcPr>
            <w:tcW w:w="1282"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7"/>
                <w:szCs w:val="17"/>
              </w:rPr>
            </w:pPr>
          </w:p>
        </w:tc>
      </w:tr>
      <w:tr>
        <w:tblPrEx>
          <w:tblCellMar>
            <w:top w:w="15" w:type="dxa"/>
            <w:left w:w="15" w:type="dxa"/>
            <w:bottom w:w="15" w:type="dxa"/>
            <w:right w:w="15" w:type="dxa"/>
          </w:tblCellMar>
        </w:tblPrEx>
        <w:trPr>
          <w:trHeight w:val="397" w:hRule="exact"/>
          <w:jc w:val="center"/>
        </w:trPr>
        <w:tc>
          <w:tcPr>
            <w:tcW w:w="959" w:type="dxa"/>
            <w:tcBorders>
              <w:top w:val="single" w:color="000000" w:sz="4" w:space="0"/>
              <w:left w:val="single" w:color="000000" w:sz="12" w:space="0"/>
              <w:bottom w:val="single" w:color="000000" w:sz="4" w:space="0"/>
              <w:right w:val="single" w:color="000000" w:sz="4" w:space="0"/>
            </w:tcBorders>
            <w:vAlign w:val="center"/>
          </w:tcPr>
          <w:p>
            <w:pPr>
              <w:rPr>
                <w:rFonts w:ascii="宋体" w:cs="Times New Roman"/>
                <w:color w:val="000000"/>
                <w:sz w:val="17"/>
                <w:szCs w:val="17"/>
              </w:rPr>
            </w:pPr>
          </w:p>
        </w:tc>
        <w:tc>
          <w:tcPr>
            <w:tcW w:w="2857"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124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Times New Roman"/>
                <w:color w:val="000000"/>
                <w:sz w:val="17"/>
                <w:szCs w:val="17"/>
              </w:rPr>
            </w:pPr>
          </w:p>
        </w:tc>
        <w:tc>
          <w:tcPr>
            <w:tcW w:w="7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30702</w:t>
            </w:r>
          </w:p>
        </w:tc>
        <w:tc>
          <w:tcPr>
            <w:tcW w:w="164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国外债务付息</w:t>
            </w:r>
          </w:p>
        </w:tc>
        <w:tc>
          <w:tcPr>
            <w:tcW w:w="873"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39999</w:t>
            </w:r>
          </w:p>
        </w:tc>
        <w:tc>
          <w:tcPr>
            <w:tcW w:w="22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其他支出</w:t>
            </w:r>
          </w:p>
        </w:tc>
        <w:tc>
          <w:tcPr>
            <w:tcW w:w="1282"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7"/>
                <w:szCs w:val="17"/>
              </w:rPr>
            </w:pPr>
          </w:p>
        </w:tc>
      </w:tr>
      <w:tr>
        <w:tblPrEx>
          <w:tblCellMar>
            <w:top w:w="15" w:type="dxa"/>
            <w:left w:w="15" w:type="dxa"/>
            <w:bottom w:w="15" w:type="dxa"/>
            <w:right w:w="15" w:type="dxa"/>
          </w:tblCellMar>
        </w:tblPrEx>
        <w:trPr>
          <w:trHeight w:val="397" w:hRule="exact"/>
          <w:jc w:val="center"/>
        </w:trPr>
        <w:tc>
          <w:tcPr>
            <w:tcW w:w="959" w:type="dxa"/>
            <w:tcBorders>
              <w:top w:val="single" w:color="000000" w:sz="4" w:space="0"/>
              <w:left w:val="single" w:color="000000" w:sz="12" w:space="0"/>
              <w:bottom w:val="single" w:color="000000" w:sz="4" w:space="0"/>
              <w:right w:val="single" w:color="000000" w:sz="4" w:space="0"/>
            </w:tcBorders>
            <w:vAlign w:val="center"/>
          </w:tcPr>
          <w:p>
            <w:pPr>
              <w:rPr>
                <w:rFonts w:ascii="宋体" w:cs="Times New Roman"/>
                <w:color w:val="000000"/>
                <w:sz w:val="17"/>
                <w:szCs w:val="17"/>
              </w:rPr>
            </w:pPr>
          </w:p>
        </w:tc>
        <w:tc>
          <w:tcPr>
            <w:tcW w:w="2857"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124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Times New Roman"/>
                <w:color w:val="000000"/>
                <w:sz w:val="17"/>
                <w:szCs w:val="17"/>
              </w:rPr>
            </w:pPr>
          </w:p>
        </w:tc>
        <w:tc>
          <w:tcPr>
            <w:tcW w:w="7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30703</w:t>
            </w:r>
          </w:p>
        </w:tc>
        <w:tc>
          <w:tcPr>
            <w:tcW w:w="164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国内债务发行费用</w:t>
            </w:r>
          </w:p>
        </w:tc>
        <w:tc>
          <w:tcPr>
            <w:tcW w:w="873"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832"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2250"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1282"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7"/>
                <w:szCs w:val="17"/>
              </w:rPr>
            </w:pPr>
          </w:p>
        </w:tc>
      </w:tr>
      <w:tr>
        <w:tblPrEx>
          <w:tblCellMar>
            <w:top w:w="15" w:type="dxa"/>
            <w:left w:w="15" w:type="dxa"/>
            <w:bottom w:w="15" w:type="dxa"/>
            <w:right w:w="15" w:type="dxa"/>
          </w:tblCellMar>
        </w:tblPrEx>
        <w:trPr>
          <w:trHeight w:val="397" w:hRule="exact"/>
          <w:jc w:val="center"/>
        </w:trPr>
        <w:tc>
          <w:tcPr>
            <w:tcW w:w="3816" w:type="dxa"/>
            <w:gridSpan w:val="2"/>
            <w:tcBorders>
              <w:top w:val="single" w:color="000000" w:sz="4" w:space="0"/>
              <w:left w:val="single" w:color="000000" w:sz="12" w:space="0"/>
              <w:bottom w:val="single" w:color="000000" w:sz="4" w:space="0"/>
              <w:right w:val="single" w:color="000000" w:sz="4" w:space="0"/>
            </w:tcBorders>
            <w:vAlign w:val="center"/>
          </w:tcPr>
          <w:p>
            <w:pPr>
              <w:jc w:val="center"/>
              <w:rPr>
                <w:rFonts w:ascii="宋体" w:cs="Times New Roman"/>
                <w:color w:val="000000"/>
                <w:sz w:val="17"/>
                <w:szCs w:val="17"/>
              </w:rPr>
            </w:pPr>
          </w:p>
        </w:tc>
        <w:tc>
          <w:tcPr>
            <w:tcW w:w="124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Times New Roman"/>
                <w:color w:val="000000"/>
                <w:sz w:val="17"/>
                <w:szCs w:val="17"/>
              </w:rPr>
            </w:pPr>
          </w:p>
        </w:tc>
        <w:tc>
          <w:tcPr>
            <w:tcW w:w="7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30704</w:t>
            </w:r>
          </w:p>
        </w:tc>
        <w:tc>
          <w:tcPr>
            <w:tcW w:w="164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国外债务发行费用</w:t>
            </w:r>
          </w:p>
        </w:tc>
        <w:tc>
          <w:tcPr>
            <w:tcW w:w="873"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832"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2250"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1282"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7"/>
                <w:szCs w:val="17"/>
              </w:rPr>
            </w:pPr>
          </w:p>
        </w:tc>
      </w:tr>
      <w:tr>
        <w:tblPrEx>
          <w:tblCellMar>
            <w:top w:w="15" w:type="dxa"/>
            <w:left w:w="15" w:type="dxa"/>
            <w:bottom w:w="15" w:type="dxa"/>
            <w:right w:w="15" w:type="dxa"/>
          </w:tblCellMar>
        </w:tblPrEx>
        <w:trPr>
          <w:trHeight w:val="397" w:hRule="exact"/>
          <w:jc w:val="center"/>
        </w:trPr>
        <w:tc>
          <w:tcPr>
            <w:tcW w:w="3816" w:type="dxa"/>
            <w:gridSpan w:val="2"/>
            <w:tcBorders>
              <w:top w:val="single" w:color="000000" w:sz="4" w:space="0"/>
              <w:left w:val="single" w:color="000000" w:sz="12" w:space="0"/>
              <w:bottom w:val="single" w:color="000000" w:sz="12" w:space="0"/>
              <w:right w:val="single" w:color="000000" w:sz="4" w:space="0"/>
            </w:tcBorders>
            <w:vAlign w:val="center"/>
          </w:tcPr>
          <w:p>
            <w:pPr>
              <w:widowControl/>
              <w:jc w:val="center"/>
              <w:textAlignment w:val="center"/>
              <w:rPr>
                <w:rFonts w:ascii="宋体" w:cs="Times New Roman"/>
                <w:color w:val="000000"/>
                <w:sz w:val="17"/>
                <w:szCs w:val="17"/>
              </w:rPr>
            </w:pPr>
            <w:r>
              <w:rPr>
                <w:rFonts w:hint="eastAsia" w:ascii="宋体" w:hAnsi="宋体" w:cs="宋体"/>
                <w:color w:val="000000"/>
                <w:kern w:val="0"/>
                <w:sz w:val="17"/>
                <w:szCs w:val="17"/>
              </w:rPr>
              <w:t>人员经费合计</w:t>
            </w:r>
          </w:p>
        </w:tc>
        <w:tc>
          <w:tcPr>
            <w:tcW w:w="1247" w:type="dxa"/>
            <w:tcBorders>
              <w:top w:val="single" w:color="000000" w:sz="4" w:space="0"/>
              <w:left w:val="single" w:color="000000" w:sz="4" w:space="0"/>
              <w:bottom w:val="single" w:color="000000" w:sz="12" w:space="0"/>
              <w:right w:val="single" w:color="000000" w:sz="4" w:space="0"/>
            </w:tcBorders>
            <w:vAlign w:val="center"/>
          </w:tcPr>
          <w:p>
            <w:pPr>
              <w:jc w:val="right"/>
              <w:rPr>
                <w:rFonts w:hint="default" w:ascii="宋体" w:eastAsia="宋体" w:cs="Times New Roman"/>
                <w:color w:val="000000"/>
                <w:sz w:val="17"/>
                <w:szCs w:val="17"/>
                <w:lang w:val="en-US" w:eastAsia="zh-CN"/>
              </w:rPr>
            </w:pPr>
            <w:r>
              <w:rPr>
                <w:rFonts w:hint="eastAsia" w:ascii="宋体" w:cs="Times New Roman"/>
                <w:color w:val="000000"/>
                <w:sz w:val="17"/>
                <w:szCs w:val="17"/>
                <w:lang w:val="en-US" w:eastAsia="zh-CN"/>
              </w:rPr>
              <w:t>3807060.68</w:t>
            </w:r>
          </w:p>
        </w:tc>
        <w:tc>
          <w:tcPr>
            <w:tcW w:w="6390" w:type="dxa"/>
            <w:gridSpan w:val="5"/>
            <w:tcBorders>
              <w:top w:val="single" w:color="000000" w:sz="4" w:space="0"/>
              <w:left w:val="single" w:color="000000" w:sz="4" w:space="0"/>
              <w:bottom w:val="single" w:color="000000" w:sz="12" w:space="0"/>
              <w:right w:val="single" w:color="000000" w:sz="4" w:space="0"/>
            </w:tcBorders>
            <w:vAlign w:val="center"/>
          </w:tcPr>
          <w:p>
            <w:pPr>
              <w:widowControl/>
              <w:jc w:val="center"/>
              <w:textAlignment w:val="center"/>
              <w:rPr>
                <w:rFonts w:ascii="宋体" w:cs="Times New Roman"/>
                <w:color w:val="000000"/>
                <w:sz w:val="17"/>
                <w:szCs w:val="17"/>
              </w:rPr>
            </w:pPr>
            <w:r>
              <w:rPr>
                <w:rFonts w:hint="eastAsia" w:ascii="宋体" w:hAnsi="宋体" w:cs="宋体"/>
                <w:color w:val="000000"/>
                <w:kern w:val="0"/>
                <w:sz w:val="17"/>
                <w:szCs w:val="17"/>
              </w:rPr>
              <w:t>公用经费合计</w:t>
            </w:r>
          </w:p>
        </w:tc>
        <w:tc>
          <w:tcPr>
            <w:tcW w:w="1282" w:type="dxa"/>
            <w:tcBorders>
              <w:top w:val="single" w:color="000000" w:sz="4" w:space="0"/>
              <w:left w:val="single" w:color="000000" w:sz="4" w:space="0"/>
              <w:bottom w:val="single" w:color="000000" w:sz="12" w:space="0"/>
              <w:right w:val="single" w:color="000000" w:sz="12" w:space="0"/>
            </w:tcBorders>
            <w:vAlign w:val="center"/>
          </w:tcPr>
          <w:p>
            <w:pPr>
              <w:rPr>
                <w:rFonts w:hint="default" w:ascii="宋体" w:eastAsia="宋体" w:cs="Times New Roman"/>
                <w:color w:val="000000"/>
                <w:sz w:val="17"/>
                <w:szCs w:val="17"/>
                <w:lang w:val="en-US" w:eastAsia="zh-CN"/>
              </w:rPr>
            </w:pPr>
            <w:r>
              <w:rPr>
                <w:rFonts w:hint="eastAsia" w:ascii="宋体" w:cs="Times New Roman"/>
                <w:color w:val="000000"/>
                <w:sz w:val="17"/>
                <w:szCs w:val="17"/>
                <w:lang w:val="en-US" w:eastAsia="zh-CN"/>
              </w:rPr>
              <w:t>137435.45</w:t>
            </w:r>
          </w:p>
        </w:tc>
      </w:tr>
      <w:tr>
        <w:tblPrEx>
          <w:tblCellMar>
            <w:top w:w="15" w:type="dxa"/>
            <w:left w:w="15" w:type="dxa"/>
            <w:bottom w:w="15" w:type="dxa"/>
            <w:right w:w="15" w:type="dxa"/>
          </w:tblCellMar>
        </w:tblPrEx>
        <w:trPr>
          <w:trHeight w:val="397" w:hRule="exact"/>
          <w:jc w:val="center"/>
        </w:trPr>
        <w:tc>
          <w:tcPr>
            <w:tcW w:w="3816" w:type="dxa"/>
            <w:gridSpan w:val="2"/>
            <w:tcBorders>
              <w:top w:val="single" w:color="000000" w:sz="4" w:space="0"/>
              <w:left w:val="single" w:color="000000" w:sz="12" w:space="0"/>
              <w:bottom w:val="single" w:color="000000" w:sz="12" w:space="0"/>
              <w:right w:val="single" w:color="000000" w:sz="4" w:space="0"/>
            </w:tcBorders>
            <w:vAlign w:val="center"/>
          </w:tcPr>
          <w:p>
            <w:pPr>
              <w:widowControl/>
              <w:jc w:val="center"/>
              <w:textAlignment w:val="center"/>
              <w:rPr>
                <w:rFonts w:ascii="宋体" w:cs="Times New Roman"/>
                <w:color w:val="000000"/>
                <w:kern w:val="0"/>
                <w:sz w:val="17"/>
                <w:szCs w:val="17"/>
              </w:rPr>
            </w:pPr>
            <w:r>
              <w:rPr>
                <w:rFonts w:hint="eastAsia" w:ascii="宋体" w:hAnsi="宋体" w:cs="宋体"/>
                <w:color w:val="000000"/>
                <w:kern w:val="0"/>
                <w:sz w:val="17"/>
                <w:szCs w:val="17"/>
              </w:rPr>
              <w:t>合计</w:t>
            </w:r>
          </w:p>
        </w:tc>
        <w:tc>
          <w:tcPr>
            <w:tcW w:w="8919" w:type="dxa"/>
            <w:gridSpan w:val="7"/>
            <w:tcBorders>
              <w:top w:val="single" w:color="000000" w:sz="4" w:space="0"/>
              <w:left w:val="single" w:color="000000" w:sz="4" w:space="0"/>
              <w:bottom w:val="single" w:color="000000" w:sz="12" w:space="0"/>
              <w:right w:val="single" w:color="000000" w:sz="12" w:space="0"/>
            </w:tcBorders>
            <w:vAlign w:val="center"/>
          </w:tcPr>
          <w:p>
            <w:pPr>
              <w:rPr>
                <w:rFonts w:ascii="宋体" w:cs="Times New Roman"/>
                <w:color w:val="000000"/>
                <w:sz w:val="17"/>
                <w:szCs w:val="17"/>
              </w:rPr>
            </w:pPr>
          </w:p>
        </w:tc>
      </w:tr>
      <w:tr>
        <w:tblPrEx>
          <w:tblCellMar>
            <w:top w:w="15" w:type="dxa"/>
            <w:left w:w="15" w:type="dxa"/>
            <w:bottom w:w="15" w:type="dxa"/>
            <w:right w:w="15" w:type="dxa"/>
          </w:tblCellMar>
        </w:tblPrEx>
        <w:trPr>
          <w:trHeight w:val="113" w:hRule="atLeast"/>
          <w:jc w:val="center"/>
        </w:trPr>
        <w:tc>
          <w:tcPr>
            <w:tcW w:w="12735" w:type="dxa"/>
            <w:gridSpan w:val="9"/>
            <w:vAlign w:val="center"/>
          </w:tcPr>
          <w:p>
            <w:pPr>
              <w:widowControl/>
              <w:jc w:val="left"/>
              <w:textAlignment w:val="center"/>
              <w:rPr>
                <w:rFonts w:ascii="宋体" w:cs="Times New Roman"/>
                <w:color w:val="000000"/>
                <w:sz w:val="18"/>
                <w:szCs w:val="18"/>
              </w:rPr>
            </w:pPr>
            <w:r>
              <w:rPr>
                <w:rFonts w:hint="eastAsia" w:ascii="宋体" w:hAnsi="宋体" w:cs="宋体"/>
                <w:color w:val="000000"/>
                <w:kern w:val="0"/>
                <w:sz w:val="18"/>
                <w:szCs w:val="18"/>
              </w:rPr>
              <w:t>注：本表反映部门本年度一般公共预算财政拨款基本支出明细情况，数据取自财决</w:t>
            </w:r>
            <w:r>
              <w:rPr>
                <w:rFonts w:ascii="宋体" w:hAnsi="宋体" w:cs="宋体"/>
                <w:color w:val="000000"/>
                <w:kern w:val="0"/>
                <w:sz w:val="18"/>
                <w:szCs w:val="18"/>
              </w:rPr>
              <w:t>08-1</w:t>
            </w:r>
            <w:r>
              <w:rPr>
                <w:rFonts w:hint="eastAsia" w:ascii="宋体" w:hAnsi="宋体" w:cs="宋体"/>
                <w:color w:val="000000"/>
                <w:kern w:val="0"/>
                <w:sz w:val="18"/>
                <w:szCs w:val="18"/>
              </w:rPr>
              <w:t>表。</w:t>
            </w:r>
          </w:p>
        </w:tc>
      </w:tr>
    </w:tbl>
    <w:p>
      <w:pPr>
        <w:spacing w:line="400" w:lineRule="exact"/>
        <w:rPr>
          <w:rFonts w:cs="Times New Roman"/>
        </w:rPr>
      </w:pPr>
    </w:p>
    <w:p>
      <w:pPr>
        <w:spacing w:line="580" w:lineRule="exact"/>
        <w:rPr>
          <w:rFonts w:cs="Times New Roman"/>
        </w:rPr>
      </w:pPr>
    </w:p>
    <w:tbl>
      <w:tblPr>
        <w:tblStyle w:val="4"/>
        <w:tblW w:w="15199" w:type="dxa"/>
        <w:jc w:val="center"/>
        <w:tblLayout w:type="fixed"/>
        <w:tblCellMar>
          <w:top w:w="0" w:type="dxa"/>
          <w:left w:w="108" w:type="dxa"/>
          <w:bottom w:w="0" w:type="dxa"/>
          <w:right w:w="108" w:type="dxa"/>
        </w:tblCellMar>
      </w:tblPr>
      <w:tblGrid>
        <w:gridCol w:w="1222"/>
        <w:gridCol w:w="108"/>
        <w:gridCol w:w="621"/>
        <w:gridCol w:w="425"/>
        <w:gridCol w:w="687"/>
        <w:gridCol w:w="97"/>
        <w:gridCol w:w="1521"/>
        <w:gridCol w:w="129"/>
        <w:gridCol w:w="1508"/>
        <w:gridCol w:w="1381"/>
        <w:gridCol w:w="574"/>
        <w:gridCol w:w="146"/>
        <w:gridCol w:w="903"/>
        <w:gridCol w:w="201"/>
        <w:gridCol w:w="1191"/>
        <w:gridCol w:w="156"/>
        <w:gridCol w:w="912"/>
        <w:gridCol w:w="432"/>
        <w:gridCol w:w="1186"/>
        <w:gridCol w:w="479"/>
        <w:gridCol w:w="1320"/>
      </w:tblGrid>
      <w:tr>
        <w:tblPrEx>
          <w:tblCellMar>
            <w:top w:w="0" w:type="dxa"/>
            <w:left w:w="108" w:type="dxa"/>
            <w:bottom w:w="0" w:type="dxa"/>
            <w:right w:w="108" w:type="dxa"/>
          </w:tblCellMar>
        </w:tblPrEx>
        <w:trPr>
          <w:trHeight w:val="1215" w:hRule="atLeast"/>
          <w:jc w:val="center"/>
        </w:trPr>
        <w:tc>
          <w:tcPr>
            <w:tcW w:w="15199" w:type="dxa"/>
            <w:gridSpan w:val="21"/>
            <w:tcBorders>
              <w:top w:val="nil"/>
              <w:left w:val="nil"/>
              <w:bottom w:val="nil"/>
              <w:right w:val="nil"/>
            </w:tcBorders>
            <w:vAlign w:val="bottom"/>
          </w:tcPr>
          <w:p>
            <w:pPr>
              <w:widowControl/>
              <w:jc w:val="center"/>
              <w:rPr>
                <w:rFonts w:ascii="宋体" w:cs="宋体"/>
                <w:color w:val="000000"/>
                <w:kern w:val="0"/>
                <w:sz w:val="44"/>
                <w:szCs w:val="44"/>
              </w:rPr>
            </w:pPr>
            <w:r>
              <w:rPr>
                <w:rFonts w:hint="eastAsia" w:ascii="宋体" w:hAnsi="宋体" w:cs="宋体"/>
                <w:b/>
                <w:bCs/>
                <w:color w:val="000000"/>
                <w:kern w:val="0"/>
                <w:sz w:val="36"/>
                <w:szCs w:val="36"/>
              </w:rPr>
              <w:t>一般公共预算财政拨款“三公”经费支出决算表</w:t>
            </w:r>
          </w:p>
        </w:tc>
      </w:tr>
      <w:tr>
        <w:tblPrEx>
          <w:tblCellMar>
            <w:top w:w="0" w:type="dxa"/>
            <w:left w:w="108" w:type="dxa"/>
            <w:bottom w:w="0" w:type="dxa"/>
            <w:right w:w="108" w:type="dxa"/>
          </w:tblCellMar>
        </w:tblPrEx>
        <w:trPr>
          <w:trHeight w:val="300" w:hRule="atLeast"/>
          <w:jc w:val="center"/>
        </w:trPr>
        <w:tc>
          <w:tcPr>
            <w:tcW w:w="1330"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1046"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687"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618"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1637"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1381"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574"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049"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1548" w:type="dxa"/>
            <w:gridSpan w:val="3"/>
            <w:tcBorders>
              <w:top w:val="nil"/>
              <w:left w:val="nil"/>
              <w:bottom w:val="nil"/>
              <w:right w:val="nil"/>
            </w:tcBorders>
            <w:vAlign w:val="bottom"/>
          </w:tcPr>
          <w:p>
            <w:pPr>
              <w:widowControl/>
              <w:jc w:val="left"/>
              <w:rPr>
                <w:rFonts w:ascii="Arial" w:hAnsi="Arial" w:cs="Arial"/>
                <w:color w:val="000000"/>
                <w:kern w:val="0"/>
                <w:sz w:val="20"/>
                <w:szCs w:val="20"/>
              </w:rPr>
            </w:pPr>
          </w:p>
        </w:tc>
        <w:tc>
          <w:tcPr>
            <w:tcW w:w="912"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618"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1799" w:type="dxa"/>
            <w:gridSpan w:val="2"/>
            <w:tcBorders>
              <w:top w:val="nil"/>
              <w:left w:val="nil"/>
              <w:bottom w:val="nil"/>
              <w:right w:val="nil"/>
            </w:tcBorders>
            <w:vAlign w:val="bottom"/>
          </w:tcPr>
          <w:p>
            <w:pPr>
              <w:widowControl/>
              <w:jc w:val="right"/>
              <w:rPr>
                <w:rFonts w:ascii="宋体" w:cs="宋体"/>
                <w:color w:val="000000"/>
                <w:kern w:val="0"/>
                <w:sz w:val="24"/>
                <w:szCs w:val="24"/>
              </w:rPr>
            </w:pPr>
            <w:r>
              <w:rPr>
                <w:rFonts w:hint="eastAsia" w:ascii="宋体" w:hAnsi="宋体" w:cs="宋体"/>
                <w:color w:val="000000"/>
                <w:kern w:val="0"/>
                <w:sz w:val="24"/>
                <w:szCs w:val="24"/>
              </w:rPr>
              <w:t>公开</w:t>
            </w:r>
            <w:r>
              <w:rPr>
                <w:rFonts w:ascii="宋体" w:hAnsi="宋体" w:cs="宋体"/>
                <w:color w:val="000000"/>
                <w:kern w:val="0"/>
                <w:sz w:val="24"/>
                <w:szCs w:val="24"/>
              </w:rPr>
              <w:t>07</w:t>
            </w:r>
            <w:r>
              <w:rPr>
                <w:rFonts w:hint="eastAsia" w:ascii="宋体" w:hAnsi="宋体" w:cs="宋体"/>
                <w:color w:val="000000"/>
                <w:kern w:val="0"/>
                <w:sz w:val="24"/>
                <w:szCs w:val="24"/>
              </w:rPr>
              <w:t>表</w:t>
            </w:r>
          </w:p>
        </w:tc>
      </w:tr>
      <w:tr>
        <w:tblPrEx>
          <w:tblCellMar>
            <w:top w:w="0" w:type="dxa"/>
            <w:left w:w="108" w:type="dxa"/>
            <w:bottom w:w="0" w:type="dxa"/>
            <w:right w:w="108" w:type="dxa"/>
          </w:tblCellMar>
        </w:tblPrEx>
        <w:trPr>
          <w:trHeight w:val="300" w:hRule="atLeast"/>
          <w:jc w:val="center"/>
        </w:trPr>
        <w:tc>
          <w:tcPr>
            <w:tcW w:w="4681" w:type="dxa"/>
            <w:gridSpan w:val="7"/>
            <w:tcBorders>
              <w:top w:val="nil"/>
              <w:left w:val="nil"/>
              <w:bottom w:val="nil"/>
              <w:right w:val="nil"/>
            </w:tcBorders>
            <w:vAlign w:val="bottom"/>
          </w:tcPr>
          <w:p>
            <w:pPr>
              <w:widowControl/>
              <w:jc w:val="left"/>
              <w:rPr>
                <w:rFonts w:hint="default" w:ascii="Arial" w:hAnsi="Arial" w:eastAsia="宋体" w:cs="Arial"/>
                <w:color w:val="000000"/>
                <w:kern w:val="0"/>
                <w:sz w:val="20"/>
                <w:szCs w:val="20"/>
                <w:lang w:val="en-US" w:eastAsia="zh-CN"/>
              </w:rPr>
            </w:pPr>
            <w:r>
              <w:rPr>
                <w:rFonts w:hint="eastAsia" w:ascii="宋体" w:hAnsi="宋体" w:cs="宋体"/>
                <w:color w:val="000000"/>
                <w:kern w:val="0"/>
                <w:sz w:val="24"/>
                <w:szCs w:val="24"/>
              </w:rPr>
              <w:t>公开部门：</w:t>
            </w:r>
            <w:r>
              <w:rPr>
                <w:rFonts w:hint="eastAsia" w:ascii="宋体" w:hAnsi="宋体" w:cs="宋体"/>
                <w:color w:val="000000"/>
                <w:kern w:val="0"/>
                <w:sz w:val="24"/>
                <w:szCs w:val="24"/>
                <w:lang w:val="en-US" w:eastAsia="zh-CN"/>
              </w:rPr>
              <w:t>西吉县应急管理局</w:t>
            </w:r>
          </w:p>
        </w:tc>
        <w:tc>
          <w:tcPr>
            <w:tcW w:w="1637"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1381" w:type="dxa"/>
            <w:tcBorders>
              <w:top w:val="nil"/>
              <w:left w:val="nil"/>
              <w:bottom w:val="nil"/>
              <w:right w:val="nil"/>
            </w:tcBorders>
            <w:vAlign w:val="bottom"/>
          </w:tcPr>
          <w:p>
            <w:pPr>
              <w:widowControl/>
              <w:jc w:val="center"/>
              <w:rPr>
                <w:rFonts w:ascii="宋体" w:cs="宋体"/>
                <w:color w:val="000000"/>
                <w:kern w:val="0"/>
                <w:sz w:val="24"/>
                <w:szCs w:val="24"/>
              </w:rPr>
            </w:pPr>
          </w:p>
        </w:tc>
        <w:tc>
          <w:tcPr>
            <w:tcW w:w="574"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049"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1548" w:type="dxa"/>
            <w:gridSpan w:val="3"/>
            <w:tcBorders>
              <w:top w:val="nil"/>
              <w:left w:val="nil"/>
              <w:bottom w:val="nil"/>
              <w:right w:val="nil"/>
            </w:tcBorders>
            <w:vAlign w:val="bottom"/>
          </w:tcPr>
          <w:p>
            <w:pPr>
              <w:widowControl/>
              <w:jc w:val="left"/>
              <w:rPr>
                <w:rFonts w:ascii="Arial" w:hAnsi="Arial" w:cs="Arial"/>
                <w:color w:val="000000"/>
                <w:kern w:val="0"/>
                <w:sz w:val="20"/>
                <w:szCs w:val="20"/>
              </w:rPr>
            </w:pPr>
          </w:p>
        </w:tc>
        <w:tc>
          <w:tcPr>
            <w:tcW w:w="912"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618"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1799" w:type="dxa"/>
            <w:gridSpan w:val="2"/>
            <w:tcBorders>
              <w:top w:val="nil"/>
              <w:left w:val="nil"/>
              <w:bottom w:val="nil"/>
              <w:right w:val="nil"/>
            </w:tcBorders>
            <w:vAlign w:val="bottom"/>
          </w:tcPr>
          <w:p>
            <w:pPr>
              <w:widowControl/>
              <w:jc w:val="right"/>
              <w:rPr>
                <w:rFonts w:ascii="宋体" w:cs="宋体"/>
                <w:color w:val="000000"/>
                <w:kern w:val="0"/>
                <w:sz w:val="24"/>
                <w:szCs w:val="24"/>
              </w:rPr>
            </w:pPr>
            <w:r>
              <w:rPr>
                <w:rFonts w:hint="eastAsia" w:ascii="宋体" w:hAnsi="宋体" w:cs="宋体"/>
                <w:color w:val="000000"/>
                <w:kern w:val="0"/>
                <w:sz w:val="24"/>
                <w:szCs w:val="24"/>
              </w:rPr>
              <w:t>金额单位：元</w:t>
            </w:r>
          </w:p>
        </w:tc>
      </w:tr>
      <w:tr>
        <w:tblPrEx>
          <w:tblCellMar>
            <w:top w:w="0" w:type="dxa"/>
            <w:left w:w="108" w:type="dxa"/>
            <w:bottom w:w="0" w:type="dxa"/>
            <w:right w:w="108" w:type="dxa"/>
          </w:tblCellMar>
        </w:tblPrEx>
        <w:trPr>
          <w:trHeight w:val="510" w:hRule="atLeast"/>
          <w:jc w:val="center"/>
        </w:trPr>
        <w:tc>
          <w:tcPr>
            <w:tcW w:w="7699" w:type="dxa"/>
            <w:gridSpan w:val="10"/>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预算数</w:t>
            </w:r>
          </w:p>
        </w:tc>
        <w:tc>
          <w:tcPr>
            <w:tcW w:w="7500" w:type="dxa"/>
            <w:gridSpan w:val="11"/>
            <w:tcBorders>
              <w:top w:val="single" w:color="auto" w:sz="4" w:space="0"/>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决算数</w:t>
            </w:r>
          </w:p>
        </w:tc>
      </w:tr>
      <w:tr>
        <w:tblPrEx>
          <w:tblCellMar>
            <w:top w:w="0" w:type="dxa"/>
            <w:left w:w="108" w:type="dxa"/>
            <w:bottom w:w="0" w:type="dxa"/>
            <w:right w:w="108" w:type="dxa"/>
          </w:tblCellMar>
        </w:tblPrEx>
        <w:trPr>
          <w:trHeight w:val="570" w:hRule="atLeast"/>
          <w:jc w:val="center"/>
        </w:trPr>
        <w:tc>
          <w:tcPr>
            <w:tcW w:w="1222"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合计</w:t>
            </w:r>
          </w:p>
        </w:tc>
        <w:tc>
          <w:tcPr>
            <w:tcW w:w="729" w:type="dxa"/>
            <w:gridSpan w:val="2"/>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因公出国（境）费</w:t>
            </w:r>
          </w:p>
        </w:tc>
        <w:tc>
          <w:tcPr>
            <w:tcW w:w="4367" w:type="dxa"/>
            <w:gridSpan w:val="6"/>
            <w:tcBorders>
              <w:top w:val="single" w:color="auto" w:sz="4" w:space="0"/>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公务用车购置及运行费</w:t>
            </w:r>
          </w:p>
        </w:tc>
        <w:tc>
          <w:tcPr>
            <w:tcW w:w="1381"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公务接待费</w:t>
            </w:r>
          </w:p>
        </w:tc>
        <w:tc>
          <w:tcPr>
            <w:tcW w:w="720" w:type="dxa"/>
            <w:gridSpan w:val="2"/>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合计</w:t>
            </w:r>
          </w:p>
        </w:tc>
        <w:tc>
          <w:tcPr>
            <w:tcW w:w="1104" w:type="dxa"/>
            <w:gridSpan w:val="2"/>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因公出国（境）费</w:t>
            </w:r>
          </w:p>
        </w:tc>
        <w:tc>
          <w:tcPr>
            <w:tcW w:w="4356" w:type="dxa"/>
            <w:gridSpan w:val="6"/>
            <w:tcBorders>
              <w:top w:val="single" w:color="auto" w:sz="4" w:space="0"/>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公务用车购置及运行费</w:t>
            </w:r>
          </w:p>
        </w:tc>
        <w:tc>
          <w:tcPr>
            <w:tcW w:w="132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公务接待费</w:t>
            </w:r>
          </w:p>
        </w:tc>
      </w:tr>
      <w:tr>
        <w:tblPrEx>
          <w:tblCellMar>
            <w:top w:w="0" w:type="dxa"/>
            <w:left w:w="108" w:type="dxa"/>
            <w:bottom w:w="0" w:type="dxa"/>
            <w:right w:w="108" w:type="dxa"/>
          </w:tblCellMar>
        </w:tblPrEx>
        <w:trPr>
          <w:trHeight w:val="555" w:hRule="atLeast"/>
          <w:jc w:val="center"/>
        </w:trPr>
        <w:tc>
          <w:tcPr>
            <w:tcW w:w="122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c>
          <w:tcPr>
            <w:tcW w:w="729"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c>
          <w:tcPr>
            <w:tcW w:w="1209" w:type="dxa"/>
            <w:gridSpan w:val="3"/>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小计</w:t>
            </w:r>
          </w:p>
        </w:tc>
        <w:tc>
          <w:tcPr>
            <w:tcW w:w="1650" w:type="dxa"/>
            <w:gridSpan w:val="2"/>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公务用车购置费</w:t>
            </w:r>
          </w:p>
        </w:tc>
        <w:tc>
          <w:tcPr>
            <w:tcW w:w="1508" w:type="dxa"/>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公务用车运行费</w:t>
            </w:r>
          </w:p>
        </w:tc>
        <w:tc>
          <w:tcPr>
            <w:tcW w:w="138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c>
          <w:tcPr>
            <w:tcW w:w="720"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c>
          <w:tcPr>
            <w:tcW w:w="1104"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c>
          <w:tcPr>
            <w:tcW w:w="1191" w:type="dxa"/>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小计</w:t>
            </w:r>
          </w:p>
        </w:tc>
        <w:tc>
          <w:tcPr>
            <w:tcW w:w="1500" w:type="dxa"/>
            <w:gridSpan w:val="3"/>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公务用车购置费</w:t>
            </w:r>
          </w:p>
        </w:tc>
        <w:tc>
          <w:tcPr>
            <w:tcW w:w="1665" w:type="dxa"/>
            <w:gridSpan w:val="2"/>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公务用车运行费</w:t>
            </w:r>
          </w:p>
        </w:tc>
        <w:tc>
          <w:tcPr>
            <w:tcW w:w="13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r>
      <w:tr>
        <w:tblPrEx>
          <w:tblCellMar>
            <w:top w:w="0" w:type="dxa"/>
            <w:left w:w="108" w:type="dxa"/>
            <w:bottom w:w="0" w:type="dxa"/>
            <w:right w:w="108" w:type="dxa"/>
          </w:tblCellMar>
        </w:tblPrEx>
        <w:trPr>
          <w:trHeight w:val="615" w:hRule="atLeast"/>
          <w:jc w:val="center"/>
        </w:trPr>
        <w:tc>
          <w:tcPr>
            <w:tcW w:w="1222"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1</w:t>
            </w:r>
          </w:p>
        </w:tc>
        <w:tc>
          <w:tcPr>
            <w:tcW w:w="729"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2</w:t>
            </w:r>
          </w:p>
        </w:tc>
        <w:tc>
          <w:tcPr>
            <w:tcW w:w="1209" w:type="dxa"/>
            <w:gridSpan w:val="3"/>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3</w:t>
            </w:r>
          </w:p>
        </w:tc>
        <w:tc>
          <w:tcPr>
            <w:tcW w:w="1650"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4</w:t>
            </w:r>
          </w:p>
        </w:tc>
        <w:tc>
          <w:tcPr>
            <w:tcW w:w="1508"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5</w:t>
            </w:r>
          </w:p>
        </w:tc>
        <w:tc>
          <w:tcPr>
            <w:tcW w:w="138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6</w:t>
            </w:r>
          </w:p>
        </w:tc>
        <w:tc>
          <w:tcPr>
            <w:tcW w:w="720"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7</w:t>
            </w:r>
          </w:p>
        </w:tc>
        <w:tc>
          <w:tcPr>
            <w:tcW w:w="1104"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8</w:t>
            </w:r>
          </w:p>
        </w:tc>
        <w:tc>
          <w:tcPr>
            <w:tcW w:w="119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9</w:t>
            </w:r>
          </w:p>
        </w:tc>
        <w:tc>
          <w:tcPr>
            <w:tcW w:w="1500" w:type="dxa"/>
            <w:gridSpan w:val="3"/>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10</w:t>
            </w:r>
          </w:p>
        </w:tc>
        <w:tc>
          <w:tcPr>
            <w:tcW w:w="1665"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11</w:t>
            </w:r>
          </w:p>
        </w:tc>
        <w:tc>
          <w:tcPr>
            <w:tcW w:w="132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12</w:t>
            </w:r>
          </w:p>
        </w:tc>
      </w:tr>
      <w:tr>
        <w:tblPrEx>
          <w:tblCellMar>
            <w:top w:w="0" w:type="dxa"/>
            <w:left w:w="108" w:type="dxa"/>
            <w:bottom w:w="0" w:type="dxa"/>
            <w:right w:w="108" w:type="dxa"/>
          </w:tblCellMar>
        </w:tblPrEx>
        <w:trPr>
          <w:trHeight w:val="753" w:hRule="atLeast"/>
          <w:jc w:val="center"/>
        </w:trPr>
        <w:tc>
          <w:tcPr>
            <w:tcW w:w="1222" w:type="dxa"/>
            <w:tcBorders>
              <w:top w:val="nil"/>
              <w:left w:val="single" w:color="auto" w:sz="4" w:space="0"/>
              <w:bottom w:val="single" w:color="auto" w:sz="4" w:space="0"/>
              <w:right w:val="single" w:color="auto" w:sz="4" w:space="0"/>
            </w:tcBorders>
            <w:vAlign w:val="center"/>
          </w:tcPr>
          <w:p>
            <w:pPr>
              <w:widowControl/>
              <w:jc w:val="left"/>
              <w:rPr>
                <w:rFonts w:hint="default" w:ascii="宋体" w:eastAsia="宋体" w:cs="宋体"/>
                <w:color w:val="000000"/>
                <w:kern w:val="0"/>
                <w:sz w:val="22"/>
                <w:szCs w:val="22"/>
                <w:lang w:val="en-US" w:eastAsia="zh-CN"/>
              </w:rPr>
            </w:pPr>
            <w:r>
              <w:rPr>
                <w:rFonts w:hint="eastAsia" w:ascii="宋体" w:hAnsi="宋体" w:cs="宋体"/>
                <w:color w:val="000000"/>
                <w:kern w:val="0"/>
                <w:sz w:val="22"/>
                <w:szCs w:val="22"/>
              </w:rPr>
              <w:t>　</w:t>
            </w:r>
            <w:r>
              <w:rPr>
                <w:rFonts w:hint="eastAsia" w:ascii="宋体" w:hAnsi="宋体" w:cs="宋体"/>
                <w:color w:val="000000"/>
                <w:kern w:val="0"/>
                <w:sz w:val="22"/>
                <w:szCs w:val="22"/>
                <w:lang w:val="en-US" w:eastAsia="zh-CN"/>
              </w:rPr>
              <w:t>82820.91</w:t>
            </w:r>
          </w:p>
        </w:tc>
        <w:tc>
          <w:tcPr>
            <w:tcW w:w="729" w:type="dxa"/>
            <w:gridSpan w:val="2"/>
            <w:tcBorders>
              <w:top w:val="nil"/>
              <w:left w:val="nil"/>
              <w:bottom w:val="single" w:color="auto" w:sz="4" w:space="0"/>
              <w:right w:val="single" w:color="auto" w:sz="4" w:space="0"/>
            </w:tcBorders>
            <w:vAlign w:val="center"/>
          </w:tcPr>
          <w:p>
            <w:pPr>
              <w:widowControl/>
              <w:jc w:val="left"/>
              <w:rPr>
                <w:rFonts w:hint="eastAsia" w:ascii="宋体" w:eastAsia="宋体" w:cs="宋体"/>
                <w:color w:val="000000"/>
                <w:kern w:val="0"/>
                <w:sz w:val="22"/>
                <w:szCs w:val="22"/>
                <w:lang w:val="en-US" w:eastAsia="zh-CN"/>
              </w:rPr>
            </w:pPr>
            <w:r>
              <w:rPr>
                <w:rFonts w:hint="eastAsia" w:ascii="宋体" w:hAnsi="宋体" w:cs="宋体"/>
                <w:color w:val="000000"/>
                <w:kern w:val="0"/>
                <w:sz w:val="22"/>
                <w:szCs w:val="22"/>
              </w:rPr>
              <w:t>　</w:t>
            </w:r>
            <w:r>
              <w:rPr>
                <w:rFonts w:hint="eastAsia" w:ascii="宋体" w:hAnsi="宋体" w:cs="宋体"/>
                <w:color w:val="000000"/>
                <w:kern w:val="0"/>
                <w:sz w:val="22"/>
                <w:szCs w:val="22"/>
                <w:lang w:val="en-US" w:eastAsia="zh-CN"/>
              </w:rPr>
              <w:t>0</w:t>
            </w:r>
          </w:p>
        </w:tc>
        <w:tc>
          <w:tcPr>
            <w:tcW w:w="1209" w:type="dxa"/>
            <w:gridSpan w:val="3"/>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p>
            <w:pPr>
              <w:widowControl/>
              <w:jc w:val="left"/>
              <w:rPr>
                <w:rFonts w:hint="eastAsia" w:ascii="宋体" w:hAnsi="宋体" w:cs="宋体"/>
                <w:color w:val="000000"/>
                <w:kern w:val="0"/>
                <w:sz w:val="22"/>
                <w:szCs w:val="22"/>
              </w:rPr>
            </w:pPr>
          </w:p>
          <w:p>
            <w:pPr>
              <w:widowControl/>
              <w:jc w:val="left"/>
              <w:rPr>
                <w:rFonts w:hint="default" w:asci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82820.91</w:t>
            </w:r>
          </w:p>
        </w:tc>
        <w:tc>
          <w:tcPr>
            <w:tcW w:w="1650" w:type="dxa"/>
            <w:gridSpan w:val="2"/>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1508" w:type="dxa"/>
            <w:tcBorders>
              <w:top w:val="nil"/>
              <w:left w:val="nil"/>
              <w:bottom w:val="single" w:color="auto" w:sz="4" w:space="0"/>
              <w:right w:val="single" w:color="auto" w:sz="4" w:space="0"/>
            </w:tcBorders>
            <w:vAlign w:val="center"/>
          </w:tcPr>
          <w:p>
            <w:pPr>
              <w:widowControl/>
              <w:jc w:val="left"/>
              <w:rPr>
                <w:rFonts w:hint="eastAsia" w:ascii="宋体" w:cs="宋体"/>
                <w:color w:val="000000"/>
                <w:kern w:val="0"/>
                <w:sz w:val="22"/>
                <w:szCs w:val="22"/>
                <w:lang w:val="en-US" w:eastAsia="zh-CN"/>
              </w:rPr>
            </w:pPr>
          </w:p>
          <w:p>
            <w:pPr>
              <w:widowControl/>
              <w:jc w:val="left"/>
              <w:rPr>
                <w:rFonts w:hint="eastAsia" w:ascii="宋体" w:cs="宋体"/>
                <w:color w:val="000000"/>
                <w:kern w:val="0"/>
                <w:sz w:val="22"/>
                <w:szCs w:val="22"/>
                <w:lang w:val="en-US" w:eastAsia="zh-CN"/>
              </w:rPr>
            </w:pPr>
          </w:p>
          <w:p>
            <w:pPr>
              <w:widowControl/>
              <w:jc w:val="left"/>
              <w:rPr>
                <w:rFonts w:hint="default" w:ascii="宋体" w:eastAsia="宋体" w:cs="宋体"/>
                <w:color w:val="000000"/>
                <w:kern w:val="0"/>
                <w:sz w:val="22"/>
                <w:szCs w:val="22"/>
                <w:lang w:val="en-US" w:eastAsia="zh-CN"/>
              </w:rPr>
            </w:pPr>
            <w:r>
              <w:rPr>
                <w:rFonts w:hint="eastAsia" w:ascii="宋体" w:cs="宋体"/>
                <w:color w:val="000000"/>
                <w:kern w:val="0"/>
                <w:sz w:val="22"/>
                <w:szCs w:val="22"/>
                <w:lang w:val="en-US" w:eastAsia="zh-CN"/>
              </w:rPr>
              <w:t>82820.91</w:t>
            </w:r>
          </w:p>
        </w:tc>
        <w:tc>
          <w:tcPr>
            <w:tcW w:w="1381" w:type="dxa"/>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720" w:type="dxa"/>
            <w:gridSpan w:val="2"/>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1104" w:type="dxa"/>
            <w:gridSpan w:val="2"/>
            <w:tcBorders>
              <w:top w:val="nil"/>
              <w:left w:val="nil"/>
              <w:bottom w:val="single" w:color="auto" w:sz="4" w:space="0"/>
              <w:right w:val="single" w:color="auto" w:sz="4" w:space="0"/>
            </w:tcBorders>
            <w:vAlign w:val="bottom"/>
          </w:tcPr>
          <w:p>
            <w:pPr>
              <w:widowControl/>
              <w:jc w:val="left"/>
              <w:rPr>
                <w:rFonts w:ascii="Arial" w:hAnsi="Arial" w:cs="Arial"/>
                <w:color w:val="000000"/>
                <w:kern w:val="0"/>
                <w:sz w:val="20"/>
                <w:szCs w:val="20"/>
              </w:rPr>
            </w:pPr>
            <w:r>
              <w:rPr>
                <w:rFonts w:hint="eastAsia" w:ascii="Arial" w:hAnsi="Arial" w:cs="宋体"/>
                <w:color w:val="000000"/>
                <w:kern w:val="0"/>
                <w:sz w:val="20"/>
                <w:szCs w:val="20"/>
              </w:rPr>
              <w:t>　</w:t>
            </w:r>
          </w:p>
        </w:tc>
        <w:tc>
          <w:tcPr>
            <w:tcW w:w="1191" w:type="dxa"/>
            <w:tcBorders>
              <w:top w:val="nil"/>
              <w:left w:val="nil"/>
              <w:bottom w:val="single" w:color="auto" w:sz="4" w:space="0"/>
              <w:right w:val="single" w:color="auto" w:sz="4" w:space="0"/>
            </w:tcBorders>
            <w:vAlign w:val="bottom"/>
          </w:tcPr>
          <w:p>
            <w:pPr>
              <w:widowControl/>
              <w:jc w:val="left"/>
              <w:rPr>
                <w:rFonts w:hint="eastAsia" w:asciiTheme="minorEastAsia" w:hAnsiTheme="minorEastAsia" w:eastAsiaTheme="minorEastAsia" w:cstheme="minorEastAsia"/>
                <w:color w:val="000000"/>
                <w:kern w:val="0"/>
                <w:sz w:val="20"/>
                <w:szCs w:val="20"/>
                <w:lang w:val="en-US" w:eastAsia="zh-CN"/>
              </w:rPr>
            </w:pPr>
            <w:r>
              <w:rPr>
                <w:rFonts w:hint="eastAsia" w:asciiTheme="minorEastAsia" w:hAnsiTheme="minorEastAsia" w:eastAsiaTheme="minorEastAsia" w:cstheme="minorEastAsia"/>
                <w:color w:val="000000"/>
                <w:kern w:val="0"/>
                <w:sz w:val="20"/>
                <w:szCs w:val="20"/>
              </w:rPr>
              <w:t>　</w:t>
            </w:r>
            <w:r>
              <w:rPr>
                <w:rFonts w:hint="eastAsia" w:asciiTheme="minorEastAsia" w:hAnsiTheme="minorEastAsia" w:eastAsiaTheme="minorEastAsia" w:cstheme="minorEastAsia"/>
                <w:color w:val="000000"/>
                <w:kern w:val="0"/>
                <w:sz w:val="20"/>
                <w:szCs w:val="20"/>
                <w:lang w:val="en-US" w:eastAsia="zh-CN"/>
              </w:rPr>
              <w:t>53721.07</w:t>
            </w:r>
          </w:p>
        </w:tc>
        <w:tc>
          <w:tcPr>
            <w:tcW w:w="1500" w:type="dxa"/>
            <w:gridSpan w:val="3"/>
            <w:tcBorders>
              <w:top w:val="nil"/>
              <w:left w:val="nil"/>
              <w:bottom w:val="single" w:color="auto" w:sz="4" w:space="0"/>
              <w:right w:val="single" w:color="auto" w:sz="4" w:space="0"/>
            </w:tcBorders>
            <w:vAlign w:val="bottom"/>
          </w:tcPr>
          <w:p>
            <w:pPr>
              <w:widowControl/>
              <w:jc w:val="left"/>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　</w:t>
            </w:r>
          </w:p>
        </w:tc>
        <w:tc>
          <w:tcPr>
            <w:tcW w:w="1665" w:type="dxa"/>
            <w:gridSpan w:val="2"/>
            <w:tcBorders>
              <w:top w:val="nil"/>
              <w:left w:val="nil"/>
              <w:bottom w:val="single" w:color="auto" w:sz="4" w:space="0"/>
              <w:right w:val="single" w:color="auto" w:sz="4" w:space="0"/>
            </w:tcBorders>
            <w:vAlign w:val="bottom"/>
          </w:tcPr>
          <w:p>
            <w:pPr>
              <w:widowControl/>
              <w:jc w:val="left"/>
              <w:rPr>
                <w:rFonts w:hint="eastAsia" w:asciiTheme="minorEastAsia" w:hAnsiTheme="minorEastAsia" w:eastAsiaTheme="minorEastAsia" w:cstheme="minorEastAsia"/>
                <w:color w:val="000000"/>
                <w:kern w:val="0"/>
                <w:sz w:val="20"/>
                <w:szCs w:val="20"/>
                <w:lang w:val="en-US" w:eastAsia="zh-CN"/>
              </w:rPr>
            </w:pPr>
            <w:r>
              <w:rPr>
                <w:rFonts w:hint="eastAsia" w:asciiTheme="minorEastAsia" w:hAnsiTheme="minorEastAsia" w:eastAsiaTheme="minorEastAsia" w:cstheme="minorEastAsia"/>
                <w:color w:val="000000"/>
                <w:kern w:val="0"/>
                <w:sz w:val="20"/>
                <w:szCs w:val="20"/>
              </w:rPr>
              <w:t>　</w:t>
            </w:r>
            <w:r>
              <w:rPr>
                <w:rFonts w:hint="eastAsia" w:asciiTheme="minorEastAsia" w:hAnsiTheme="minorEastAsia" w:eastAsiaTheme="minorEastAsia" w:cstheme="minorEastAsia"/>
                <w:color w:val="000000"/>
                <w:kern w:val="0"/>
                <w:sz w:val="20"/>
                <w:szCs w:val="20"/>
                <w:lang w:val="en-US" w:eastAsia="zh-CN"/>
              </w:rPr>
              <w:t>53721.07</w:t>
            </w:r>
          </w:p>
        </w:tc>
        <w:tc>
          <w:tcPr>
            <w:tcW w:w="1320" w:type="dxa"/>
            <w:tcBorders>
              <w:top w:val="nil"/>
              <w:left w:val="nil"/>
              <w:bottom w:val="single" w:color="auto" w:sz="4" w:space="0"/>
              <w:right w:val="single" w:color="auto" w:sz="4" w:space="0"/>
            </w:tcBorders>
            <w:vAlign w:val="bottom"/>
          </w:tcPr>
          <w:p>
            <w:pPr>
              <w:widowControl/>
              <w:jc w:val="left"/>
              <w:rPr>
                <w:rFonts w:ascii="Arial" w:hAnsi="Arial" w:cs="Arial"/>
                <w:color w:val="000000"/>
                <w:kern w:val="0"/>
                <w:sz w:val="20"/>
                <w:szCs w:val="20"/>
              </w:rPr>
            </w:pPr>
            <w:r>
              <w:rPr>
                <w:rFonts w:hint="eastAsia" w:ascii="Arial" w:hAnsi="Arial" w:cs="宋体"/>
                <w:color w:val="000000"/>
                <w:kern w:val="0"/>
                <w:sz w:val="20"/>
                <w:szCs w:val="20"/>
              </w:rPr>
              <w:t>　</w:t>
            </w:r>
          </w:p>
        </w:tc>
      </w:tr>
      <w:tr>
        <w:tblPrEx>
          <w:tblCellMar>
            <w:top w:w="0" w:type="dxa"/>
            <w:left w:w="108" w:type="dxa"/>
            <w:bottom w:w="0" w:type="dxa"/>
            <w:right w:w="108" w:type="dxa"/>
          </w:tblCellMar>
        </w:tblPrEx>
        <w:trPr>
          <w:trHeight w:val="308" w:hRule="atLeast"/>
          <w:jc w:val="center"/>
        </w:trPr>
        <w:tc>
          <w:tcPr>
            <w:tcW w:w="15199" w:type="dxa"/>
            <w:gridSpan w:val="21"/>
            <w:tcBorders>
              <w:top w:val="single" w:color="auto" w:sz="4" w:space="0"/>
              <w:left w:val="nil"/>
              <w:bottom w:val="nil"/>
              <w:right w:val="nil"/>
            </w:tcBorders>
            <w:vAlign w:val="bottom"/>
          </w:tcPr>
          <w:p>
            <w:pPr>
              <w:widowControl/>
              <w:jc w:val="left"/>
              <w:rPr>
                <w:rFonts w:ascii="宋体" w:cs="宋体"/>
                <w:color w:val="000000"/>
                <w:kern w:val="0"/>
                <w:sz w:val="22"/>
                <w:szCs w:val="22"/>
              </w:rPr>
            </w:pPr>
            <w:r>
              <w:rPr>
                <w:rFonts w:hint="eastAsia" w:ascii="宋体" w:hAnsi="宋体" w:cs="宋体"/>
                <w:color w:val="000000"/>
                <w:kern w:val="0"/>
                <w:sz w:val="22"/>
                <w:szCs w:val="22"/>
              </w:rPr>
              <w:t>注：</w:t>
            </w:r>
            <w:r>
              <w:rPr>
                <w:rFonts w:hint="eastAsia" w:ascii="宋体" w:hAnsi="宋体" w:cs="宋体"/>
                <w:color w:val="000000"/>
                <w:kern w:val="0"/>
                <w:sz w:val="22"/>
                <w:szCs w:val="22"/>
                <w:lang w:val="en-US" w:eastAsia="zh-CN"/>
              </w:rPr>
              <w:t>预算</w:t>
            </w:r>
            <w:r>
              <w:rPr>
                <w:rFonts w:hint="eastAsia" w:ascii="宋体" w:hAnsi="宋体" w:cs="宋体"/>
                <w:color w:val="000000"/>
                <w:kern w:val="0"/>
                <w:sz w:val="22"/>
                <w:szCs w:val="22"/>
              </w:rPr>
              <w:t>数为“三公”经费</w:t>
            </w:r>
            <w:r>
              <w:rPr>
                <w:rFonts w:hint="eastAsia" w:ascii="宋体" w:hAnsi="宋体" w:cs="宋体"/>
                <w:color w:val="000000"/>
                <w:kern w:val="0"/>
                <w:sz w:val="22"/>
                <w:szCs w:val="22"/>
                <w:lang w:val="en-US" w:eastAsia="zh-CN"/>
              </w:rPr>
              <w:t>全年</w:t>
            </w:r>
            <w:r>
              <w:rPr>
                <w:rFonts w:hint="eastAsia" w:ascii="宋体" w:hAnsi="宋体" w:cs="宋体"/>
                <w:color w:val="000000"/>
                <w:kern w:val="0"/>
                <w:sz w:val="22"/>
                <w:szCs w:val="22"/>
              </w:rPr>
              <w:t>预算数，决算数是包括当年财政拨款预算和以前年度结转结余资金安排的实际支出，数据取自</w:t>
            </w:r>
            <w:r>
              <w:rPr>
                <w:rFonts w:hint="eastAsia" w:ascii="宋体" w:hAnsi="宋体" w:cs="宋体"/>
                <w:color w:val="000000"/>
                <w:kern w:val="0"/>
                <w:sz w:val="22"/>
                <w:szCs w:val="22"/>
                <w:lang w:val="en-US" w:eastAsia="zh-CN"/>
              </w:rPr>
              <w:t>F03</w:t>
            </w:r>
            <w:r>
              <w:rPr>
                <w:rFonts w:hint="eastAsia" w:ascii="宋体" w:hAnsi="宋体" w:cs="宋体"/>
                <w:color w:val="000000"/>
                <w:kern w:val="0"/>
                <w:sz w:val="22"/>
                <w:szCs w:val="22"/>
              </w:rPr>
              <w:t>表。</w:t>
            </w:r>
          </w:p>
        </w:tc>
      </w:tr>
    </w:tbl>
    <w:p>
      <w:pPr>
        <w:spacing w:line="580" w:lineRule="exact"/>
        <w:rPr>
          <w:rFonts w:cs="Times New Roman"/>
        </w:rPr>
        <w:sectPr>
          <w:pgSz w:w="16838" w:h="11906" w:orient="landscape"/>
          <w:pgMar w:top="454" w:right="1440" w:bottom="454" w:left="1440" w:header="851" w:footer="992" w:gutter="0"/>
          <w:cols w:space="0" w:num="1"/>
          <w:docGrid w:type="linesAndChars" w:linePitch="321" w:charSpace="0"/>
        </w:sectPr>
      </w:pPr>
    </w:p>
    <w:p>
      <w:pPr>
        <w:spacing w:line="560" w:lineRule="exact"/>
        <w:jc w:val="center"/>
        <w:outlineLvl w:val="1"/>
        <w:rPr>
          <w:rFonts w:ascii="黑体" w:hAnsi="宋体" w:eastAsia="黑体" w:cs="黑体"/>
          <w:kern w:val="0"/>
          <w:sz w:val="32"/>
          <w:szCs w:val="32"/>
        </w:rPr>
      </w:pPr>
      <w:r>
        <w:rPr>
          <w:rFonts w:hint="eastAsia" w:ascii="黑体" w:hAnsi="黑体" w:eastAsia="黑体" w:cs="黑体"/>
          <w:kern w:val="0"/>
          <w:sz w:val="44"/>
          <w:szCs w:val="44"/>
        </w:rPr>
        <w:t>第三部分</w:t>
      </w:r>
      <w:r>
        <w:rPr>
          <w:rFonts w:ascii="黑体" w:hAnsi="黑体" w:eastAsia="黑体" w:cs="黑体"/>
          <w:kern w:val="0"/>
          <w:sz w:val="44"/>
          <w:szCs w:val="44"/>
        </w:rPr>
        <w:t xml:space="preserve"> </w:t>
      </w:r>
      <w:r>
        <w:rPr>
          <w:rFonts w:hint="eastAsia" w:ascii="黑体" w:hAnsi="黑体" w:eastAsia="黑体" w:cs="黑体"/>
          <w:kern w:val="0"/>
          <w:sz w:val="44"/>
          <w:szCs w:val="44"/>
          <w:lang w:eastAsia="zh-CN"/>
        </w:rPr>
        <w:t>202</w:t>
      </w:r>
      <w:r>
        <w:rPr>
          <w:rFonts w:hint="eastAsia" w:ascii="黑体" w:hAnsi="黑体" w:eastAsia="黑体" w:cs="黑体"/>
          <w:kern w:val="0"/>
          <w:sz w:val="44"/>
          <w:szCs w:val="44"/>
          <w:lang w:val="en-US" w:eastAsia="zh-CN"/>
        </w:rPr>
        <w:t>2</w:t>
      </w:r>
      <w:r>
        <w:rPr>
          <w:rFonts w:hint="eastAsia" w:ascii="黑体" w:hAnsi="黑体" w:eastAsia="黑体" w:cs="黑体"/>
          <w:kern w:val="0"/>
          <w:sz w:val="44"/>
          <w:szCs w:val="44"/>
        </w:rPr>
        <w:t>年度部门决算情况说明</w:t>
      </w:r>
      <w:r>
        <w:rPr>
          <w:rFonts w:ascii="黑体" w:hAnsi="宋体" w:eastAsia="黑体" w:cs="黑体"/>
          <w:kern w:val="0"/>
          <w:sz w:val="32"/>
          <w:szCs w:val="32"/>
        </w:rPr>
        <w:t xml:space="preserve">   </w:t>
      </w:r>
    </w:p>
    <w:p>
      <w:pPr>
        <w:spacing w:line="540" w:lineRule="exact"/>
        <w:outlineLvl w:val="1"/>
        <w:rPr>
          <w:rFonts w:ascii="黑体" w:hAnsi="黑体" w:eastAsia="黑体" w:cs="Times New Roman"/>
          <w:kern w:val="0"/>
          <w:sz w:val="32"/>
          <w:szCs w:val="32"/>
        </w:rPr>
      </w:pPr>
      <w:r>
        <w:rPr>
          <w:rFonts w:ascii="楷体_GB2312" w:hAnsi="楷体_GB2312" w:eastAsia="楷体_GB2312" w:cs="楷体_GB2312"/>
          <w:b/>
          <w:bCs/>
          <w:kern w:val="0"/>
          <w:sz w:val="32"/>
          <w:szCs w:val="32"/>
        </w:rPr>
        <w:t xml:space="preserve">   </w:t>
      </w:r>
      <w:r>
        <w:rPr>
          <w:rFonts w:hint="eastAsia" w:ascii="黑体" w:hAnsi="黑体" w:eastAsia="黑体" w:cs="黑体"/>
          <w:kern w:val="0"/>
          <w:sz w:val="32"/>
          <w:szCs w:val="32"/>
        </w:rPr>
        <w:t>一、收入支出决算总体情况说明</w:t>
      </w:r>
    </w:p>
    <w:p>
      <w:pPr>
        <w:spacing w:line="540" w:lineRule="exact"/>
        <w:ind w:firstLine="537" w:firstLineChars="168"/>
        <w:outlineLvl w:val="1"/>
        <w:rPr>
          <w:rFonts w:hint="default" w:ascii="仿宋_GB2312" w:hAnsi="宋体" w:eastAsia="仿宋_GB2312" w:cs="Times New Roman"/>
          <w:kern w:val="0"/>
          <w:sz w:val="32"/>
          <w:szCs w:val="32"/>
          <w:lang w:val="en-US"/>
        </w:rPr>
      </w:pPr>
      <w:r>
        <w:rPr>
          <w:rFonts w:hint="eastAsia" w:ascii="仿宋_GB2312" w:hAnsi="宋体" w:eastAsia="仿宋_GB2312" w:cs="仿宋_GB2312"/>
          <w:kern w:val="0"/>
          <w:sz w:val="32"/>
          <w:szCs w:val="32"/>
          <w:lang w:eastAsia="zh-CN"/>
        </w:rPr>
        <w:t>202</w:t>
      </w:r>
      <w:r>
        <w:rPr>
          <w:rFonts w:hint="eastAsia" w:ascii="仿宋_GB2312" w:hAnsi="宋体" w:eastAsia="仿宋_GB2312" w:cs="仿宋_GB2312"/>
          <w:kern w:val="0"/>
          <w:sz w:val="32"/>
          <w:szCs w:val="32"/>
          <w:lang w:val="en-US" w:eastAsia="zh-CN"/>
        </w:rPr>
        <w:t>2</w:t>
      </w:r>
      <w:r>
        <w:rPr>
          <w:rFonts w:hint="eastAsia" w:ascii="仿宋_GB2312" w:hAnsi="宋体" w:eastAsia="仿宋_GB2312" w:cs="仿宋_GB2312"/>
          <w:kern w:val="0"/>
          <w:sz w:val="32"/>
          <w:szCs w:val="32"/>
        </w:rPr>
        <w:t>年度收入总计</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14695167.04</w:t>
      </w:r>
      <w:r>
        <w:rPr>
          <w:rFonts w:hint="eastAsia" w:ascii="仿宋_GB2312" w:hAnsi="宋体" w:eastAsia="仿宋_GB2312" w:cs="仿宋_GB2312"/>
          <w:kern w:val="0"/>
          <w:sz w:val="32"/>
          <w:szCs w:val="32"/>
        </w:rPr>
        <w:t>元，支出总计</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14605167.04</w:t>
      </w:r>
      <w:r>
        <w:rPr>
          <w:rFonts w:hint="eastAsia" w:ascii="仿宋_GB2312" w:hAnsi="宋体" w:eastAsia="仿宋_GB2312" w:cs="仿宋_GB2312"/>
          <w:kern w:val="0"/>
          <w:sz w:val="32"/>
          <w:szCs w:val="32"/>
        </w:rPr>
        <w:t>元。与上年相比，收、支总计各增加（减少）</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3573870.83</w:t>
      </w:r>
      <w:r>
        <w:rPr>
          <w:rFonts w:hint="eastAsia" w:ascii="仿宋_GB2312" w:hAnsi="宋体" w:eastAsia="仿宋_GB2312" w:cs="仿宋_GB2312"/>
          <w:kern w:val="0"/>
          <w:sz w:val="32"/>
          <w:szCs w:val="32"/>
        </w:rPr>
        <w:t>元</w:t>
      </w:r>
      <w:r>
        <w:rPr>
          <w:rFonts w:hint="eastAsia" w:ascii="仿宋_GB2312" w:hAnsi="宋体" w:eastAsia="仿宋_GB2312" w:cs="仿宋_GB2312"/>
          <w:kern w:val="0"/>
          <w:sz w:val="32"/>
          <w:szCs w:val="32"/>
          <w:lang w:eastAsia="zh-CN"/>
        </w:rPr>
        <w:t>、</w:t>
      </w:r>
      <w:r>
        <w:rPr>
          <w:rFonts w:hint="eastAsia" w:ascii="仿宋_GB2312" w:hAnsi="宋体" w:eastAsia="仿宋_GB2312" w:cs="仿宋_GB2312"/>
          <w:kern w:val="0"/>
          <w:sz w:val="32"/>
          <w:szCs w:val="32"/>
          <w:u w:val="single"/>
          <w:lang w:val="en-US" w:eastAsia="zh-CN"/>
        </w:rPr>
        <w:t>3173870.83</w:t>
      </w:r>
      <w:r>
        <w:rPr>
          <w:rFonts w:hint="eastAsia" w:ascii="仿宋_GB2312" w:hAnsi="宋体" w:eastAsia="仿宋_GB2312" w:cs="仿宋_GB2312"/>
          <w:kern w:val="0"/>
          <w:sz w:val="32"/>
          <w:szCs w:val="32"/>
        </w:rPr>
        <w:t>元</w:t>
      </w:r>
      <w:r>
        <w:rPr>
          <w:rFonts w:hint="eastAsia" w:ascii="仿宋_GB2312" w:hAnsi="宋体" w:eastAsia="仿宋_GB2312" w:cs="仿宋_GB2312"/>
          <w:kern w:val="0"/>
          <w:sz w:val="32"/>
          <w:szCs w:val="32"/>
          <w:lang w:eastAsia="zh-CN"/>
        </w:rPr>
        <w:t>；</w:t>
      </w:r>
      <w:r>
        <w:rPr>
          <w:rFonts w:hint="eastAsia" w:ascii="仿宋_GB2312" w:hAnsi="宋体" w:eastAsia="仿宋_GB2312" w:cs="仿宋_GB2312"/>
          <w:kern w:val="0"/>
          <w:sz w:val="32"/>
          <w:szCs w:val="32"/>
          <w:lang w:val="en-US" w:eastAsia="zh-CN"/>
        </w:rPr>
        <w:t>收入减少20%</w:t>
      </w:r>
      <w:r>
        <w:rPr>
          <w:rFonts w:hint="eastAsia" w:ascii="仿宋_GB2312" w:hAnsi="宋体" w:eastAsia="仿宋_GB2312" w:cs="仿宋_GB2312"/>
          <w:kern w:val="0"/>
          <w:sz w:val="32"/>
          <w:szCs w:val="32"/>
        </w:rPr>
        <w:t>，</w:t>
      </w:r>
      <w:r>
        <w:rPr>
          <w:rFonts w:hint="eastAsia" w:ascii="仿宋_GB2312" w:hAnsi="宋体" w:eastAsia="仿宋_GB2312" w:cs="仿宋_GB2312"/>
          <w:kern w:val="0"/>
          <w:sz w:val="32"/>
          <w:szCs w:val="32"/>
          <w:lang w:val="en-US" w:eastAsia="zh-CN"/>
        </w:rPr>
        <w:t>支出减少18%；</w:t>
      </w:r>
      <w:r>
        <w:rPr>
          <w:rFonts w:hint="eastAsia" w:ascii="仿宋_GB2312" w:hAnsi="宋体" w:eastAsia="仿宋_GB2312" w:cs="仿宋_GB2312"/>
          <w:kern w:val="0"/>
          <w:sz w:val="32"/>
          <w:szCs w:val="32"/>
        </w:rPr>
        <w:t>主要原因</w:t>
      </w:r>
      <w:r>
        <w:rPr>
          <w:rFonts w:hint="eastAsia" w:ascii="仿宋_GB2312" w:hAnsi="宋体" w:eastAsia="仿宋_GB2312" w:cs="仿宋_GB2312"/>
          <w:kern w:val="0"/>
          <w:sz w:val="32"/>
          <w:szCs w:val="32"/>
          <w:lang w:val="en-US" w:eastAsia="zh-CN"/>
        </w:rPr>
        <w:t>是年初结转和结余和灾害防治及应急管理支出减少</w:t>
      </w:r>
      <w:r>
        <w:rPr>
          <w:rFonts w:hint="eastAsia" w:ascii="仿宋_GB2312" w:hAnsi="宋体" w:eastAsia="仿宋_GB2312" w:cs="仿宋_GB2312"/>
          <w:kern w:val="0"/>
          <w:sz w:val="32"/>
          <w:szCs w:val="32"/>
        </w:rPr>
        <w:t>。</w:t>
      </w:r>
    </w:p>
    <w:p>
      <w:pPr>
        <w:spacing w:line="540" w:lineRule="exact"/>
        <w:outlineLvl w:val="1"/>
        <w:rPr>
          <w:rFonts w:ascii="黑体" w:hAnsi="黑体" w:eastAsia="黑体" w:cs="Times New Roman"/>
          <w:kern w:val="0"/>
          <w:sz w:val="32"/>
          <w:szCs w:val="32"/>
        </w:rPr>
      </w:pPr>
      <w:r>
        <w:rPr>
          <w:rFonts w:ascii="黑体" w:hAnsi="宋体" w:eastAsia="黑体" w:cs="黑体"/>
          <w:kern w:val="0"/>
          <w:sz w:val="32"/>
          <w:szCs w:val="32"/>
        </w:rPr>
        <w:t xml:space="preserve">   </w:t>
      </w:r>
      <w:r>
        <w:rPr>
          <w:rFonts w:ascii="楷体_GB2312" w:hAnsi="楷体_GB2312" w:eastAsia="楷体_GB2312" w:cs="楷体_GB2312"/>
          <w:b/>
          <w:bCs/>
          <w:kern w:val="0"/>
          <w:sz w:val="32"/>
          <w:szCs w:val="32"/>
        </w:rPr>
        <w:t xml:space="preserve"> </w:t>
      </w:r>
      <w:r>
        <w:rPr>
          <w:rFonts w:hint="eastAsia" w:ascii="黑体" w:hAnsi="黑体" w:eastAsia="黑体" w:cs="黑体"/>
          <w:kern w:val="0"/>
          <w:sz w:val="32"/>
          <w:szCs w:val="32"/>
        </w:rPr>
        <w:t>二、收入决算情况说明</w:t>
      </w:r>
    </w:p>
    <w:p>
      <w:pPr>
        <w:spacing w:line="540" w:lineRule="exact"/>
        <w:ind w:firstLine="537" w:firstLineChars="168"/>
        <w:outlineLvl w:val="1"/>
        <w:rPr>
          <w:rFonts w:ascii="仿宋_GB2312" w:hAnsi="宋体" w:eastAsia="仿宋_GB2312" w:cs="Times New Roman"/>
          <w:sz w:val="32"/>
          <w:szCs w:val="32"/>
        </w:rPr>
      </w:pPr>
      <w:r>
        <w:rPr>
          <w:rFonts w:hint="eastAsia" w:ascii="仿宋_GB2312" w:hAnsi="宋体" w:eastAsia="仿宋_GB2312" w:cs="仿宋_GB2312"/>
          <w:kern w:val="0"/>
          <w:sz w:val="32"/>
          <w:szCs w:val="32"/>
          <w:lang w:eastAsia="zh-CN"/>
        </w:rPr>
        <w:t>202</w:t>
      </w:r>
      <w:r>
        <w:rPr>
          <w:rFonts w:hint="eastAsia" w:ascii="仿宋_GB2312" w:hAnsi="宋体" w:eastAsia="仿宋_GB2312" w:cs="仿宋_GB2312"/>
          <w:kern w:val="0"/>
          <w:sz w:val="32"/>
          <w:szCs w:val="32"/>
          <w:lang w:val="en-US" w:eastAsia="zh-CN"/>
        </w:rPr>
        <w:t>2</w:t>
      </w:r>
      <w:r>
        <w:rPr>
          <w:rFonts w:hint="eastAsia" w:ascii="仿宋_GB2312" w:hAnsi="宋体" w:eastAsia="仿宋_GB2312" w:cs="仿宋_GB2312"/>
          <w:kern w:val="0"/>
          <w:sz w:val="32"/>
          <w:szCs w:val="32"/>
        </w:rPr>
        <w:t>年度</w:t>
      </w:r>
      <w:r>
        <w:rPr>
          <w:rFonts w:hint="eastAsia" w:ascii="仿宋_GB2312" w:hAnsi="宋体" w:eastAsia="仿宋_GB2312" w:cs="仿宋_GB2312"/>
          <w:sz w:val="32"/>
          <w:szCs w:val="32"/>
        </w:rPr>
        <w:t>收入合计</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14205167.04</w:t>
      </w:r>
      <w:r>
        <w:rPr>
          <w:rFonts w:ascii="仿宋_GB2312" w:hAnsi="仿宋_GB2312" w:eastAsia="仿宋_GB2312" w:cs="仿宋_GB2312"/>
          <w:kern w:val="0"/>
          <w:sz w:val="32"/>
          <w:szCs w:val="32"/>
          <w:u w:val="single"/>
        </w:rPr>
        <w:t xml:space="preserve">  </w:t>
      </w:r>
      <w:r>
        <w:rPr>
          <w:rFonts w:hint="eastAsia" w:ascii="仿宋_GB2312" w:hAnsi="宋体" w:eastAsia="仿宋_GB2312" w:cs="仿宋_GB2312"/>
          <w:sz w:val="32"/>
          <w:szCs w:val="32"/>
        </w:rPr>
        <w:t>元，其中：财政拨款收入</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14205167.04</w:t>
      </w:r>
      <w:r>
        <w:rPr>
          <w:rFonts w:hint="eastAsia" w:ascii="仿宋_GB2312" w:hAnsi="宋体" w:eastAsia="仿宋_GB2312" w:cs="仿宋_GB2312"/>
          <w:sz w:val="32"/>
          <w:szCs w:val="32"/>
        </w:rPr>
        <w:t>元，占</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100</w:t>
      </w:r>
      <w:r>
        <w:rPr>
          <w:rFonts w:ascii="仿宋_GB2312" w:hAnsi="仿宋_GB2312" w:eastAsia="仿宋_GB2312" w:cs="仿宋_GB2312"/>
          <w:kern w:val="0"/>
          <w:sz w:val="32"/>
          <w:szCs w:val="32"/>
          <w:u w:val="single"/>
        </w:rPr>
        <w:t xml:space="preserve">  </w:t>
      </w:r>
      <w:r>
        <w:rPr>
          <w:rFonts w:ascii="仿宋_GB2312" w:hAnsi="宋体" w:eastAsia="仿宋_GB2312" w:cs="仿宋_GB2312"/>
          <w:sz w:val="32"/>
          <w:szCs w:val="32"/>
        </w:rPr>
        <w:t>%</w:t>
      </w:r>
      <w:r>
        <w:rPr>
          <w:rFonts w:hint="eastAsia" w:ascii="仿宋_GB2312" w:hAnsi="宋体" w:eastAsia="仿宋_GB2312" w:cs="仿宋_GB2312"/>
          <w:sz w:val="32"/>
          <w:szCs w:val="32"/>
        </w:rPr>
        <w:t>；上级补助收入</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ascii="仿宋_GB2312" w:hAnsi="仿宋_GB2312" w:eastAsia="仿宋_GB2312" w:cs="仿宋_GB2312"/>
          <w:kern w:val="0"/>
          <w:sz w:val="32"/>
          <w:szCs w:val="32"/>
          <w:u w:val="single"/>
        </w:rPr>
        <w:t xml:space="preserve"> </w:t>
      </w:r>
      <w:r>
        <w:rPr>
          <w:rFonts w:hint="eastAsia" w:ascii="仿宋_GB2312" w:hAnsi="宋体" w:eastAsia="仿宋_GB2312" w:cs="仿宋_GB2312"/>
          <w:sz w:val="32"/>
          <w:szCs w:val="32"/>
        </w:rPr>
        <w:t>元，占</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ascii="仿宋_GB2312" w:hAnsi="仿宋_GB2312" w:eastAsia="仿宋_GB2312" w:cs="仿宋_GB2312"/>
          <w:kern w:val="0"/>
          <w:sz w:val="32"/>
          <w:szCs w:val="32"/>
          <w:u w:val="single"/>
        </w:rPr>
        <w:t xml:space="preserve">  </w:t>
      </w:r>
      <w:r>
        <w:rPr>
          <w:rFonts w:ascii="仿宋_GB2312" w:hAnsi="宋体" w:eastAsia="仿宋_GB2312" w:cs="仿宋_GB2312"/>
          <w:sz w:val="32"/>
          <w:szCs w:val="32"/>
        </w:rPr>
        <w:t>%</w:t>
      </w:r>
      <w:r>
        <w:rPr>
          <w:rFonts w:hint="eastAsia" w:ascii="仿宋_GB2312" w:hAnsi="宋体" w:eastAsia="仿宋_GB2312" w:cs="仿宋_GB2312"/>
          <w:sz w:val="32"/>
          <w:szCs w:val="32"/>
        </w:rPr>
        <w:t>；事业收入</w:t>
      </w:r>
      <w:r>
        <w:rPr>
          <w:rFonts w:hint="eastAsia" w:ascii="仿宋_GB2312" w:hAnsi="宋体" w:eastAsia="仿宋_GB2312" w:cs="仿宋_GB2312"/>
          <w:sz w:val="32"/>
          <w:szCs w:val="32"/>
          <w:lang w:val="en-US" w:eastAsia="zh-CN"/>
        </w:rPr>
        <w:t>0</w:t>
      </w:r>
      <w:r>
        <w:rPr>
          <w:rFonts w:ascii="仿宋_GB2312" w:hAnsi="仿宋_GB2312" w:eastAsia="仿宋_GB2312" w:cs="仿宋_GB2312"/>
          <w:kern w:val="0"/>
          <w:sz w:val="32"/>
          <w:szCs w:val="32"/>
          <w:u w:val="single"/>
        </w:rPr>
        <w:t xml:space="preserve">   </w:t>
      </w:r>
      <w:r>
        <w:rPr>
          <w:rFonts w:hint="eastAsia" w:ascii="仿宋_GB2312" w:hAnsi="宋体" w:eastAsia="仿宋_GB2312" w:cs="仿宋_GB2312"/>
          <w:sz w:val="32"/>
          <w:szCs w:val="32"/>
        </w:rPr>
        <w:t>元，占</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ascii="仿宋_GB2312" w:hAnsi="仿宋_GB2312" w:eastAsia="仿宋_GB2312" w:cs="仿宋_GB2312"/>
          <w:kern w:val="0"/>
          <w:sz w:val="32"/>
          <w:szCs w:val="32"/>
          <w:u w:val="single"/>
        </w:rPr>
        <w:t xml:space="preserve">  </w:t>
      </w:r>
      <w:r>
        <w:rPr>
          <w:rFonts w:ascii="仿宋_GB2312" w:hAnsi="宋体" w:eastAsia="仿宋_GB2312" w:cs="仿宋_GB2312"/>
          <w:sz w:val="32"/>
          <w:szCs w:val="32"/>
        </w:rPr>
        <w:t>%</w:t>
      </w:r>
      <w:r>
        <w:rPr>
          <w:rFonts w:hint="eastAsia" w:ascii="仿宋_GB2312" w:hAnsi="宋体" w:eastAsia="仿宋_GB2312" w:cs="仿宋_GB2312"/>
          <w:sz w:val="32"/>
          <w:szCs w:val="32"/>
        </w:rPr>
        <w:t>；经营收入</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hint="eastAsia" w:ascii="仿宋_GB2312" w:hAnsi="宋体" w:eastAsia="仿宋_GB2312" w:cs="仿宋_GB2312"/>
          <w:sz w:val="32"/>
          <w:szCs w:val="32"/>
        </w:rPr>
        <w:t>元，占</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ascii="仿宋_GB2312" w:hAnsi="仿宋_GB2312" w:eastAsia="仿宋_GB2312" w:cs="仿宋_GB2312"/>
          <w:kern w:val="0"/>
          <w:sz w:val="32"/>
          <w:szCs w:val="32"/>
          <w:u w:val="single"/>
        </w:rPr>
        <w:t xml:space="preserve">  </w:t>
      </w:r>
      <w:r>
        <w:rPr>
          <w:rFonts w:ascii="仿宋_GB2312" w:hAnsi="宋体" w:eastAsia="仿宋_GB2312" w:cs="仿宋_GB2312"/>
          <w:sz w:val="32"/>
          <w:szCs w:val="32"/>
        </w:rPr>
        <w:t>%</w:t>
      </w:r>
      <w:r>
        <w:rPr>
          <w:rFonts w:hint="eastAsia" w:ascii="仿宋_GB2312" w:hAnsi="宋体" w:eastAsia="仿宋_GB2312" w:cs="仿宋_GB2312"/>
          <w:sz w:val="32"/>
          <w:szCs w:val="32"/>
        </w:rPr>
        <w:t>；附属单位上缴收入</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ascii="仿宋_GB2312" w:hAnsi="仿宋_GB2312" w:eastAsia="仿宋_GB2312" w:cs="仿宋_GB2312"/>
          <w:kern w:val="0"/>
          <w:sz w:val="32"/>
          <w:szCs w:val="32"/>
          <w:u w:val="single"/>
        </w:rPr>
        <w:t xml:space="preserve"> </w:t>
      </w:r>
      <w:r>
        <w:rPr>
          <w:rFonts w:hint="eastAsia" w:ascii="仿宋_GB2312" w:hAnsi="宋体" w:eastAsia="仿宋_GB2312" w:cs="仿宋_GB2312"/>
          <w:sz w:val="32"/>
          <w:szCs w:val="32"/>
        </w:rPr>
        <w:t>元，占</w:t>
      </w:r>
      <w:r>
        <w:rPr>
          <w:rFonts w:hint="eastAsia" w:ascii="仿宋_GB2312" w:hAnsi="宋体" w:eastAsia="仿宋_GB2312" w:cs="仿宋_GB2312"/>
          <w:sz w:val="32"/>
          <w:szCs w:val="32"/>
          <w:lang w:val="en-US" w:eastAsia="zh-CN"/>
        </w:rPr>
        <w:t>0</w:t>
      </w:r>
      <w:r>
        <w:rPr>
          <w:rFonts w:ascii="仿宋_GB2312" w:hAnsi="仿宋_GB2312" w:eastAsia="仿宋_GB2312" w:cs="仿宋_GB2312"/>
          <w:kern w:val="0"/>
          <w:sz w:val="32"/>
          <w:szCs w:val="32"/>
          <w:u w:val="single"/>
        </w:rPr>
        <w:t xml:space="preserve">   </w:t>
      </w:r>
      <w:r>
        <w:rPr>
          <w:rFonts w:ascii="仿宋_GB2312" w:hAnsi="宋体" w:eastAsia="仿宋_GB2312" w:cs="仿宋_GB2312"/>
          <w:sz w:val="32"/>
          <w:szCs w:val="32"/>
        </w:rPr>
        <w:t>%</w:t>
      </w:r>
      <w:r>
        <w:rPr>
          <w:rFonts w:hint="eastAsia" w:ascii="仿宋_GB2312" w:hAnsi="宋体" w:eastAsia="仿宋_GB2312" w:cs="仿宋_GB2312"/>
          <w:sz w:val="32"/>
          <w:szCs w:val="32"/>
        </w:rPr>
        <w:t>；其他收入</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ascii="仿宋_GB2312" w:hAnsi="仿宋_GB2312" w:eastAsia="仿宋_GB2312" w:cs="仿宋_GB2312"/>
          <w:kern w:val="0"/>
          <w:sz w:val="32"/>
          <w:szCs w:val="32"/>
          <w:u w:val="single"/>
        </w:rPr>
        <w:t xml:space="preserve">  </w:t>
      </w:r>
      <w:r>
        <w:rPr>
          <w:rFonts w:hint="eastAsia" w:ascii="仿宋_GB2312" w:hAnsi="宋体" w:eastAsia="仿宋_GB2312" w:cs="仿宋_GB2312"/>
          <w:sz w:val="32"/>
          <w:szCs w:val="32"/>
        </w:rPr>
        <w:t>元。</w:t>
      </w:r>
    </w:p>
    <w:p>
      <w:pPr>
        <w:spacing w:line="540" w:lineRule="exact"/>
        <w:ind w:firstLine="640" w:firstLineChars="200"/>
        <w:outlineLvl w:val="1"/>
        <w:rPr>
          <w:rFonts w:ascii="黑体" w:hAnsi="黑体" w:eastAsia="黑体" w:cs="Times New Roman"/>
          <w:kern w:val="0"/>
          <w:sz w:val="32"/>
          <w:szCs w:val="32"/>
        </w:rPr>
      </w:pPr>
      <w:r>
        <w:rPr>
          <w:rFonts w:hint="eastAsia" w:ascii="黑体" w:hAnsi="黑体" w:eastAsia="黑体" w:cs="黑体"/>
          <w:kern w:val="0"/>
          <w:sz w:val="32"/>
          <w:szCs w:val="32"/>
        </w:rPr>
        <w:t>三、支出决算情况说明</w:t>
      </w:r>
    </w:p>
    <w:p>
      <w:pPr>
        <w:spacing w:line="540" w:lineRule="exact"/>
        <w:ind w:firstLine="614" w:firstLineChars="192"/>
        <w:outlineLvl w:val="1"/>
        <w:rPr>
          <w:rFonts w:ascii="黑体" w:hAnsi="黑体" w:eastAsia="黑体" w:cs="Times New Roman"/>
          <w:kern w:val="0"/>
          <w:sz w:val="32"/>
          <w:szCs w:val="32"/>
        </w:rPr>
      </w:pPr>
      <w:r>
        <w:rPr>
          <w:rFonts w:hint="eastAsia" w:ascii="仿宋_GB2312" w:hAnsi="宋体" w:eastAsia="仿宋_GB2312" w:cs="仿宋_GB2312"/>
          <w:kern w:val="0"/>
          <w:sz w:val="32"/>
          <w:szCs w:val="32"/>
          <w:lang w:eastAsia="zh-CN"/>
        </w:rPr>
        <w:t>202</w:t>
      </w:r>
      <w:r>
        <w:rPr>
          <w:rFonts w:hint="eastAsia" w:ascii="仿宋_GB2312" w:hAnsi="宋体" w:eastAsia="仿宋_GB2312" w:cs="仿宋_GB2312"/>
          <w:kern w:val="0"/>
          <w:sz w:val="32"/>
          <w:szCs w:val="32"/>
          <w:lang w:val="en-US" w:eastAsia="zh-CN"/>
        </w:rPr>
        <w:t>2</w:t>
      </w:r>
      <w:r>
        <w:rPr>
          <w:rFonts w:hint="eastAsia" w:ascii="仿宋_GB2312" w:hAnsi="宋体" w:eastAsia="仿宋_GB2312" w:cs="仿宋_GB2312"/>
          <w:kern w:val="0"/>
          <w:sz w:val="32"/>
          <w:szCs w:val="32"/>
        </w:rPr>
        <w:t>年度支出合计</w:t>
      </w:r>
      <w:r>
        <w:rPr>
          <w:rFonts w:hint="eastAsia" w:ascii="仿宋_GB2312" w:hAnsi="宋体" w:eastAsia="仿宋_GB2312" w:cs="仿宋_GB2312"/>
          <w:kern w:val="0"/>
          <w:sz w:val="32"/>
          <w:szCs w:val="32"/>
          <w:u w:val="single"/>
          <w:lang w:val="en-US" w:eastAsia="zh-CN"/>
        </w:rPr>
        <w:t>14605167.04</w:t>
      </w:r>
      <w:r>
        <w:rPr>
          <w:rFonts w:hint="eastAsia" w:ascii="仿宋_GB2312" w:hAnsi="宋体" w:eastAsia="仿宋_GB2312" w:cs="仿宋_GB2312"/>
          <w:kern w:val="0"/>
          <w:sz w:val="32"/>
          <w:szCs w:val="32"/>
        </w:rPr>
        <w:t>元，其中：基本支出</w:t>
      </w:r>
      <w:r>
        <w:rPr>
          <w:rFonts w:hint="eastAsia" w:ascii="仿宋_GB2312" w:hAnsi="宋体" w:eastAsia="仿宋_GB2312" w:cs="仿宋_GB2312"/>
          <w:kern w:val="0"/>
          <w:sz w:val="32"/>
          <w:szCs w:val="32"/>
          <w:u w:val="single"/>
          <w:lang w:val="en-US" w:eastAsia="zh-CN"/>
        </w:rPr>
        <w:t>3944496.13</w:t>
      </w:r>
      <w:r>
        <w:rPr>
          <w:rFonts w:hint="eastAsia" w:ascii="仿宋_GB2312" w:hAnsi="宋体" w:eastAsia="仿宋_GB2312" w:cs="仿宋_GB2312"/>
          <w:kern w:val="0"/>
          <w:sz w:val="32"/>
          <w:szCs w:val="32"/>
        </w:rPr>
        <w:t>元，占</w:t>
      </w:r>
      <w:r>
        <w:rPr>
          <w:rFonts w:hint="eastAsia" w:ascii="仿宋_GB2312" w:hAnsi="宋体" w:eastAsia="仿宋_GB2312" w:cs="仿宋_GB2312"/>
          <w:kern w:val="0"/>
          <w:sz w:val="32"/>
          <w:szCs w:val="32"/>
          <w:u w:val="single"/>
          <w:lang w:val="en-US" w:eastAsia="zh-CN"/>
        </w:rPr>
        <w:t>27</w:t>
      </w:r>
      <w:r>
        <w:rPr>
          <w:rFonts w:ascii="仿宋_GB2312" w:hAnsi="宋体" w:eastAsia="仿宋_GB2312" w:cs="仿宋_GB2312"/>
          <w:kern w:val="0"/>
          <w:sz w:val="32"/>
          <w:szCs w:val="32"/>
        </w:rPr>
        <w:t>%</w:t>
      </w:r>
      <w:r>
        <w:rPr>
          <w:rFonts w:hint="eastAsia" w:ascii="仿宋_GB2312" w:hAnsi="宋体" w:eastAsia="仿宋_GB2312" w:cs="仿宋_GB2312"/>
          <w:kern w:val="0"/>
          <w:sz w:val="32"/>
          <w:szCs w:val="32"/>
        </w:rPr>
        <w:t>；项目支出</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10660670.91</w:t>
      </w:r>
      <w:r>
        <w:rPr>
          <w:rFonts w:ascii="仿宋_GB2312" w:hAnsi="仿宋_GB2312" w:eastAsia="仿宋_GB2312" w:cs="仿宋_GB2312"/>
          <w:kern w:val="0"/>
          <w:sz w:val="32"/>
          <w:szCs w:val="32"/>
          <w:u w:val="single"/>
        </w:rPr>
        <w:t xml:space="preserve">  </w:t>
      </w:r>
      <w:r>
        <w:rPr>
          <w:rFonts w:hint="eastAsia" w:ascii="仿宋_GB2312" w:hAnsi="宋体" w:eastAsia="仿宋_GB2312" w:cs="仿宋_GB2312"/>
          <w:kern w:val="0"/>
          <w:sz w:val="32"/>
          <w:szCs w:val="32"/>
        </w:rPr>
        <w:t>元，占</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73</w:t>
      </w:r>
      <w:r>
        <w:rPr>
          <w:rFonts w:ascii="仿宋_GB2312" w:hAnsi="仿宋_GB2312" w:eastAsia="仿宋_GB2312" w:cs="仿宋_GB2312"/>
          <w:kern w:val="0"/>
          <w:sz w:val="32"/>
          <w:szCs w:val="32"/>
          <w:u w:val="single"/>
        </w:rPr>
        <w:t xml:space="preserve"> </w:t>
      </w:r>
      <w:r>
        <w:rPr>
          <w:rFonts w:ascii="仿宋_GB2312" w:hAnsi="宋体" w:eastAsia="仿宋_GB2312" w:cs="仿宋_GB2312"/>
          <w:kern w:val="0"/>
          <w:sz w:val="32"/>
          <w:szCs w:val="32"/>
        </w:rPr>
        <w:t>%</w:t>
      </w:r>
      <w:r>
        <w:rPr>
          <w:rFonts w:hint="eastAsia" w:ascii="仿宋_GB2312" w:hAnsi="宋体" w:eastAsia="仿宋_GB2312" w:cs="仿宋_GB2312"/>
          <w:kern w:val="0"/>
          <w:sz w:val="32"/>
          <w:szCs w:val="32"/>
        </w:rPr>
        <w:t>；上缴上级支出</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ascii="仿宋_GB2312" w:hAnsi="仿宋_GB2312" w:eastAsia="仿宋_GB2312" w:cs="仿宋_GB2312"/>
          <w:kern w:val="0"/>
          <w:sz w:val="32"/>
          <w:szCs w:val="32"/>
          <w:u w:val="single"/>
        </w:rPr>
        <w:t xml:space="preserve"> </w:t>
      </w:r>
      <w:r>
        <w:rPr>
          <w:rFonts w:hint="eastAsia" w:ascii="仿宋_GB2312" w:hAnsi="宋体" w:eastAsia="仿宋_GB2312" w:cs="仿宋_GB2312"/>
          <w:kern w:val="0"/>
          <w:sz w:val="32"/>
          <w:szCs w:val="32"/>
        </w:rPr>
        <w:t>元，占</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ascii="仿宋_GB2312" w:hAnsi="仿宋_GB2312" w:eastAsia="仿宋_GB2312" w:cs="仿宋_GB2312"/>
          <w:kern w:val="0"/>
          <w:sz w:val="32"/>
          <w:szCs w:val="32"/>
          <w:u w:val="single"/>
        </w:rPr>
        <w:t xml:space="preserve"> </w:t>
      </w:r>
      <w:r>
        <w:rPr>
          <w:rFonts w:ascii="仿宋_GB2312" w:hAnsi="宋体" w:eastAsia="仿宋_GB2312" w:cs="仿宋_GB2312"/>
          <w:kern w:val="0"/>
          <w:sz w:val="32"/>
          <w:szCs w:val="32"/>
        </w:rPr>
        <w:t>%</w:t>
      </w:r>
      <w:r>
        <w:rPr>
          <w:rFonts w:hint="eastAsia" w:ascii="仿宋_GB2312" w:hAnsi="宋体" w:eastAsia="仿宋_GB2312" w:cs="仿宋_GB2312"/>
          <w:kern w:val="0"/>
          <w:sz w:val="32"/>
          <w:szCs w:val="32"/>
        </w:rPr>
        <w:t>；经营支出</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ascii="仿宋_GB2312" w:hAnsi="仿宋_GB2312" w:eastAsia="仿宋_GB2312" w:cs="仿宋_GB2312"/>
          <w:kern w:val="0"/>
          <w:sz w:val="32"/>
          <w:szCs w:val="32"/>
          <w:u w:val="single"/>
        </w:rPr>
        <w:t xml:space="preserve">  </w:t>
      </w:r>
      <w:r>
        <w:rPr>
          <w:rFonts w:hint="eastAsia" w:ascii="仿宋_GB2312" w:hAnsi="宋体" w:eastAsia="仿宋_GB2312" w:cs="仿宋_GB2312"/>
          <w:kern w:val="0"/>
          <w:sz w:val="32"/>
          <w:szCs w:val="32"/>
        </w:rPr>
        <w:t>元，占</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ascii="仿宋_GB2312" w:hAnsi="仿宋_GB2312" w:eastAsia="仿宋_GB2312" w:cs="仿宋_GB2312"/>
          <w:kern w:val="0"/>
          <w:sz w:val="32"/>
          <w:szCs w:val="32"/>
          <w:u w:val="single"/>
        </w:rPr>
        <w:t xml:space="preserve"> </w:t>
      </w:r>
      <w:r>
        <w:rPr>
          <w:rFonts w:ascii="仿宋_GB2312" w:hAnsi="宋体" w:eastAsia="仿宋_GB2312" w:cs="仿宋_GB2312"/>
          <w:kern w:val="0"/>
          <w:sz w:val="32"/>
          <w:szCs w:val="32"/>
        </w:rPr>
        <w:t>%</w:t>
      </w:r>
      <w:r>
        <w:rPr>
          <w:rFonts w:hint="eastAsia" w:ascii="仿宋_GB2312" w:hAnsi="宋体" w:eastAsia="仿宋_GB2312" w:cs="仿宋_GB2312"/>
          <w:kern w:val="0"/>
          <w:sz w:val="32"/>
          <w:szCs w:val="32"/>
        </w:rPr>
        <w:t>；对附属单位补助支出</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ascii="仿宋_GB2312" w:hAnsi="仿宋_GB2312" w:eastAsia="仿宋_GB2312" w:cs="仿宋_GB2312"/>
          <w:kern w:val="0"/>
          <w:sz w:val="32"/>
          <w:szCs w:val="32"/>
          <w:u w:val="single"/>
        </w:rPr>
        <w:t xml:space="preserve">  </w:t>
      </w:r>
      <w:r>
        <w:rPr>
          <w:rFonts w:hint="eastAsia" w:ascii="仿宋_GB2312" w:hAnsi="宋体" w:eastAsia="仿宋_GB2312" w:cs="仿宋_GB2312"/>
          <w:kern w:val="0"/>
          <w:sz w:val="32"/>
          <w:szCs w:val="32"/>
        </w:rPr>
        <w:t>元，占</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ascii="仿宋_GB2312" w:hAnsi="仿宋_GB2312" w:eastAsia="仿宋_GB2312" w:cs="仿宋_GB2312"/>
          <w:kern w:val="0"/>
          <w:sz w:val="32"/>
          <w:szCs w:val="32"/>
          <w:u w:val="single"/>
        </w:rPr>
        <w:t xml:space="preserve">  </w:t>
      </w:r>
      <w:r>
        <w:rPr>
          <w:rFonts w:ascii="仿宋_GB2312" w:hAnsi="宋体" w:eastAsia="仿宋_GB2312" w:cs="仿宋_GB2312"/>
          <w:kern w:val="0"/>
          <w:sz w:val="32"/>
          <w:szCs w:val="32"/>
        </w:rPr>
        <w:t>%</w:t>
      </w:r>
      <w:r>
        <w:rPr>
          <w:rFonts w:hint="eastAsia" w:ascii="仿宋_GB2312" w:hAnsi="宋体" w:eastAsia="仿宋_GB2312" w:cs="仿宋_GB2312"/>
          <w:kern w:val="0"/>
          <w:sz w:val="32"/>
          <w:szCs w:val="32"/>
        </w:rPr>
        <w:t>。</w:t>
      </w:r>
    </w:p>
    <w:p>
      <w:pPr>
        <w:spacing w:line="540" w:lineRule="exact"/>
        <w:outlineLvl w:val="1"/>
        <w:rPr>
          <w:rFonts w:ascii="黑体" w:hAnsi="黑体" w:eastAsia="黑体" w:cs="Times New Roman"/>
          <w:kern w:val="0"/>
          <w:sz w:val="32"/>
          <w:szCs w:val="32"/>
        </w:rPr>
      </w:pPr>
      <w:r>
        <w:rPr>
          <w:rFonts w:ascii="黑体" w:hAnsi="黑体" w:eastAsia="黑体" w:cs="黑体"/>
          <w:kern w:val="0"/>
          <w:sz w:val="32"/>
          <w:szCs w:val="32"/>
        </w:rPr>
        <w:t xml:space="preserve">    </w:t>
      </w:r>
      <w:r>
        <w:rPr>
          <w:rFonts w:hint="eastAsia" w:ascii="黑体" w:hAnsi="黑体" w:eastAsia="黑体" w:cs="黑体"/>
          <w:kern w:val="0"/>
          <w:sz w:val="32"/>
          <w:szCs w:val="32"/>
        </w:rPr>
        <w:t>四、财政拨款收入支出决算总体情况说明</w:t>
      </w:r>
    </w:p>
    <w:p>
      <w:pPr>
        <w:spacing w:line="540" w:lineRule="exact"/>
        <w:ind w:firstLine="537" w:firstLineChars="168"/>
        <w:outlineLvl w:val="1"/>
        <w:rPr>
          <w:rFonts w:ascii="仿宋_GB2312" w:hAnsi="宋体" w:eastAsia="仿宋_GB2312" w:cs="Times New Roman"/>
          <w:kern w:val="0"/>
          <w:sz w:val="32"/>
          <w:szCs w:val="32"/>
        </w:rPr>
      </w:pPr>
      <w:r>
        <w:rPr>
          <w:rFonts w:hint="eastAsia" w:ascii="仿宋_GB2312" w:hAnsi="宋体" w:eastAsia="仿宋_GB2312" w:cs="仿宋_GB2312"/>
          <w:kern w:val="0"/>
          <w:sz w:val="32"/>
          <w:szCs w:val="32"/>
          <w:lang w:eastAsia="zh-CN"/>
        </w:rPr>
        <w:t>202</w:t>
      </w:r>
      <w:r>
        <w:rPr>
          <w:rFonts w:hint="eastAsia" w:ascii="仿宋_GB2312" w:hAnsi="宋体" w:eastAsia="仿宋_GB2312" w:cs="仿宋_GB2312"/>
          <w:kern w:val="0"/>
          <w:sz w:val="32"/>
          <w:szCs w:val="32"/>
          <w:lang w:val="en-US" w:eastAsia="zh-CN"/>
        </w:rPr>
        <w:t>2</w:t>
      </w:r>
      <w:r>
        <w:rPr>
          <w:rFonts w:hint="eastAsia" w:ascii="仿宋_GB2312" w:hAnsi="宋体" w:eastAsia="仿宋_GB2312" w:cs="仿宋_GB2312"/>
          <w:kern w:val="0"/>
          <w:sz w:val="32"/>
          <w:szCs w:val="32"/>
        </w:rPr>
        <w:t>年度财政拨款收入总计</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14205167.04</w:t>
      </w:r>
      <w:r>
        <w:rPr>
          <w:rFonts w:ascii="仿宋_GB2312" w:hAnsi="仿宋_GB2312" w:eastAsia="仿宋_GB2312" w:cs="仿宋_GB2312"/>
          <w:kern w:val="0"/>
          <w:sz w:val="32"/>
          <w:szCs w:val="32"/>
          <w:u w:val="single"/>
        </w:rPr>
        <w:t xml:space="preserve">  </w:t>
      </w:r>
      <w:r>
        <w:rPr>
          <w:rFonts w:hint="eastAsia" w:ascii="仿宋_GB2312" w:hAnsi="宋体" w:eastAsia="仿宋_GB2312" w:cs="仿宋_GB2312"/>
          <w:kern w:val="0"/>
          <w:sz w:val="32"/>
          <w:szCs w:val="32"/>
        </w:rPr>
        <w:t>元，支出总计</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14605167.04</w:t>
      </w:r>
      <w:r>
        <w:rPr>
          <w:rFonts w:ascii="仿宋_GB2312" w:hAnsi="仿宋_GB2312" w:eastAsia="仿宋_GB2312" w:cs="仿宋_GB2312"/>
          <w:kern w:val="0"/>
          <w:sz w:val="32"/>
          <w:szCs w:val="32"/>
          <w:u w:val="single"/>
        </w:rPr>
        <w:t xml:space="preserve">  </w:t>
      </w:r>
      <w:r>
        <w:rPr>
          <w:rFonts w:hint="eastAsia" w:ascii="仿宋_GB2312" w:hAnsi="宋体" w:eastAsia="仿宋_GB2312" w:cs="仿宋_GB2312"/>
          <w:kern w:val="0"/>
          <w:sz w:val="32"/>
          <w:szCs w:val="32"/>
        </w:rPr>
        <w:t>元。与上年相比，财政拨款收</w:t>
      </w:r>
      <w:r>
        <w:rPr>
          <w:rFonts w:hint="eastAsia" w:ascii="仿宋_GB2312" w:hAnsi="宋体" w:eastAsia="仿宋_GB2312" w:cs="仿宋_GB2312"/>
          <w:kern w:val="0"/>
          <w:sz w:val="32"/>
          <w:szCs w:val="32"/>
          <w:lang w:val="en-US" w:eastAsia="zh-CN"/>
        </w:rPr>
        <w:t>增加</w:t>
      </w:r>
      <w:r>
        <w:rPr>
          <w:rFonts w:hint="eastAsia" w:ascii="仿宋_GB2312" w:hAnsi="宋体" w:eastAsia="仿宋_GB2312" w:cs="仿宋_GB2312"/>
          <w:kern w:val="0"/>
          <w:sz w:val="32"/>
          <w:szCs w:val="32"/>
          <w:u w:val="single"/>
          <w:lang w:val="en-US" w:eastAsia="zh-CN"/>
        </w:rPr>
        <w:t>1974396.61</w:t>
      </w:r>
      <w:r>
        <w:rPr>
          <w:rFonts w:hint="eastAsia" w:ascii="仿宋_GB2312" w:hAnsi="宋体" w:eastAsia="仿宋_GB2312" w:cs="仿宋_GB2312"/>
          <w:kern w:val="0"/>
          <w:sz w:val="32"/>
          <w:szCs w:val="32"/>
          <w:lang w:val="en-US" w:eastAsia="zh-CN"/>
        </w:rPr>
        <w:t>元</w:t>
      </w:r>
      <w:r>
        <w:rPr>
          <w:rFonts w:hint="eastAsia" w:ascii="仿宋_GB2312" w:hAnsi="宋体" w:eastAsia="仿宋_GB2312" w:cs="仿宋_GB2312"/>
          <w:kern w:val="0"/>
          <w:sz w:val="32"/>
          <w:szCs w:val="32"/>
        </w:rPr>
        <w:t>、</w:t>
      </w:r>
      <w:r>
        <w:rPr>
          <w:rFonts w:hint="eastAsia" w:ascii="仿宋_GB2312" w:hAnsi="宋体" w:eastAsia="仿宋_GB2312" w:cs="仿宋_GB2312"/>
          <w:kern w:val="0"/>
          <w:sz w:val="32"/>
          <w:szCs w:val="32"/>
          <w:lang w:val="en-US" w:eastAsia="zh-CN"/>
        </w:rPr>
        <w:t>增长</w:t>
      </w:r>
      <w:r>
        <w:rPr>
          <w:rFonts w:hint="eastAsia" w:ascii="仿宋_GB2312" w:hAnsi="宋体" w:eastAsia="仿宋_GB2312" w:cs="仿宋_GB2312"/>
          <w:kern w:val="0"/>
          <w:sz w:val="32"/>
          <w:szCs w:val="32"/>
          <w:u w:val="single"/>
          <w:lang w:val="en-US" w:eastAsia="zh-CN"/>
        </w:rPr>
        <w:t>17</w:t>
      </w:r>
      <w:r>
        <w:rPr>
          <w:rFonts w:hint="eastAsia" w:ascii="仿宋_GB2312" w:hAnsi="宋体" w:eastAsia="仿宋_GB2312" w:cs="仿宋_GB2312"/>
          <w:kern w:val="0"/>
          <w:sz w:val="32"/>
          <w:szCs w:val="32"/>
          <w:lang w:val="en-US" w:eastAsia="zh-CN"/>
        </w:rPr>
        <w:t>%；</w:t>
      </w:r>
      <w:r>
        <w:rPr>
          <w:rFonts w:hint="eastAsia" w:ascii="仿宋_GB2312" w:hAnsi="宋体" w:eastAsia="仿宋_GB2312" w:cs="仿宋_GB2312"/>
          <w:kern w:val="0"/>
          <w:sz w:val="32"/>
          <w:szCs w:val="32"/>
        </w:rPr>
        <w:t>支</w:t>
      </w:r>
      <w:r>
        <w:rPr>
          <w:rFonts w:hint="eastAsia" w:ascii="仿宋_GB2312" w:hAnsi="宋体" w:eastAsia="仿宋_GB2312" w:cs="仿宋_GB2312"/>
          <w:kern w:val="0"/>
          <w:sz w:val="32"/>
          <w:szCs w:val="32"/>
          <w:lang w:val="en-US" w:eastAsia="zh-CN"/>
        </w:rPr>
        <w:t>出</w:t>
      </w:r>
      <w:r>
        <w:rPr>
          <w:rFonts w:hint="eastAsia" w:ascii="仿宋_GB2312" w:hAnsi="宋体" w:eastAsia="仿宋_GB2312" w:cs="仿宋_GB2312"/>
          <w:kern w:val="0"/>
          <w:sz w:val="32"/>
          <w:szCs w:val="32"/>
        </w:rPr>
        <w:t>总计</w:t>
      </w:r>
      <w:r>
        <w:rPr>
          <w:rFonts w:hint="eastAsia" w:ascii="仿宋_GB2312" w:hAnsi="宋体" w:eastAsia="仿宋_GB2312" w:cs="仿宋_GB2312"/>
          <w:kern w:val="0"/>
          <w:sz w:val="32"/>
          <w:szCs w:val="32"/>
          <w:lang w:val="en-US" w:eastAsia="zh-CN"/>
        </w:rPr>
        <w:t>减少</w:t>
      </w:r>
      <w:r>
        <w:rPr>
          <w:rFonts w:hint="eastAsia" w:ascii="仿宋_GB2312" w:hAnsi="宋体" w:eastAsia="仿宋_GB2312" w:cs="仿宋_GB2312"/>
          <w:kern w:val="0"/>
          <w:sz w:val="32"/>
          <w:szCs w:val="32"/>
          <w:u w:val="single"/>
          <w:lang w:val="en-US" w:eastAsia="zh-CN"/>
        </w:rPr>
        <w:t>3173870.83</w:t>
      </w:r>
      <w:r>
        <w:rPr>
          <w:rFonts w:hint="eastAsia" w:ascii="仿宋_GB2312" w:hAnsi="宋体" w:eastAsia="仿宋_GB2312" w:cs="仿宋_GB2312"/>
          <w:kern w:val="0"/>
          <w:sz w:val="32"/>
          <w:szCs w:val="32"/>
        </w:rPr>
        <w:t>元，</w:t>
      </w:r>
      <w:r>
        <w:rPr>
          <w:rFonts w:hint="eastAsia" w:ascii="仿宋_GB2312" w:hAnsi="宋体" w:eastAsia="仿宋_GB2312" w:cs="仿宋_GB2312"/>
          <w:kern w:val="0"/>
          <w:sz w:val="32"/>
          <w:szCs w:val="32"/>
          <w:lang w:val="en-US" w:eastAsia="zh-CN"/>
        </w:rPr>
        <w:t>减少</w:t>
      </w:r>
      <w:r>
        <w:rPr>
          <w:rFonts w:hint="eastAsia" w:ascii="仿宋_GB2312" w:hAnsi="宋体" w:eastAsia="仿宋_GB2312" w:cs="仿宋_GB2312"/>
          <w:kern w:val="0"/>
          <w:sz w:val="32"/>
          <w:szCs w:val="32"/>
          <w:u w:val="single"/>
          <w:lang w:val="en-US" w:eastAsia="zh-CN"/>
        </w:rPr>
        <w:t>18</w:t>
      </w:r>
      <w:r>
        <w:rPr>
          <w:rFonts w:ascii="仿宋_GB2312" w:hAnsi="宋体" w:eastAsia="仿宋_GB2312" w:cs="仿宋_GB2312"/>
          <w:kern w:val="0"/>
          <w:sz w:val="32"/>
          <w:szCs w:val="32"/>
        </w:rPr>
        <w:t>%</w:t>
      </w:r>
      <w:r>
        <w:rPr>
          <w:rFonts w:hint="eastAsia" w:ascii="仿宋_GB2312" w:hAnsi="宋体" w:eastAsia="仿宋_GB2312" w:cs="仿宋_GB2312"/>
          <w:kern w:val="0"/>
          <w:sz w:val="32"/>
          <w:szCs w:val="32"/>
        </w:rPr>
        <w:t>，主要原因</w:t>
      </w:r>
      <w:r>
        <w:rPr>
          <w:rFonts w:hint="eastAsia" w:ascii="仿宋_GB2312" w:hAnsi="宋体" w:eastAsia="仿宋_GB2312" w:cs="仿宋_GB2312"/>
          <w:kern w:val="0"/>
          <w:sz w:val="32"/>
          <w:szCs w:val="32"/>
          <w:lang w:val="en-US" w:eastAsia="zh-CN"/>
        </w:rPr>
        <w:t>是本年度单位业务量活动量及人员经费增加 ，应急救灾项目增加及对个人家庭支出减少，灾害防治及应急管理支出减少等。</w:t>
      </w:r>
    </w:p>
    <w:p>
      <w:pPr>
        <w:spacing w:line="540" w:lineRule="exact"/>
        <w:outlineLvl w:val="1"/>
        <w:rPr>
          <w:rFonts w:ascii="黑体" w:hAnsi="黑体" w:eastAsia="黑体" w:cs="Times New Roman"/>
          <w:kern w:val="0"/>
          <w:sz w:val="32"/>
          <w:szCs w:val="32"/>
        </w:rPr>
      </w:pPr>
      <w:r>
        <w:rPr>
          <w:rFonts w:ascii="楷体_GB2312" w:hAnsi="楷体_GB2312" w:eastAsia="楷体_GB2312" w:cs="楷体_GB2312"/>
          <w:b/>
          <w:bCs/>
          <w:kern w:val="0"/>
          <w:sz w:val="32"/>
          <w:szCs w:val="32"/>
        </w:rPr>
        <w:t xml:space="preserve">    </w:t>
      </w:r>
      <w:r>
        <w:rPr>
          <w:rFonts w:hint="eastAsia" w:ascii="黑体" w:hAnsi="黑体" w:eastAsia="黑体" w:cs="黑体"/>
          <w:kern w:val="0"/>
          <w:sz w:val="32"/>
          <w:szCs w:val="32"/>
        </w:rPr>
        <w:t>五、</w:t>
      </w:r>
      <w:r>
        <w:rPr>
          <w:rFonts w:hint="eastAsia" w:ascii="黑体" w:hAnsi="黑体" w:eastAsia="黑体" w:cs="黑体"/>
          <w:kern w:val="0"/>
          <w:sz w:val="32"/>
          <w:szCs w:val="32"/>
          <w:lang w:val="en-US" w:eastAsia="zh-CN"/>
        </w:rPr>
        <w:t>一般公共预算</w:t>
      </w:r>
      <w:r>
        <w:rPr>
          <w:rFonts w:hint="eastAsia" w:ascii="黑体" w:hAnsi="黑体" w:eastAsia="黑体" w:cs="黑体"/>
          <w:kern w:val="0"/>
          <w:sz w:val="32"/>
          <w:szCs w:val="32"/>
        </w:rPr>
        <w:t>财政拨款支出决算情况说明</w:t>
      </w:r>
    </w:p>
    <w:p>
      <w:pPr>
        <w:numPr>
          <w:ilvl w:val="0"/>
          <w:numId w:val="1"/>
        </w:numPr>
        <w:spacing w:line="540" w:lineRule="exact"/>
        <w:ind w:firstLine="643" w:firstLineChars="200"/>
        <w:rPr>
          <w:rFonts w:ascii="仿宋_GB2312" w:hAnsi="仿宋_GB2312" w:eastAsia="仿宋_GB2312" w:cs="Times New Roman"/>
          <w:b/>
          <w:bCs/>
          <w:kern w:val="0"/>
          <w:sz w:val="32"/>
          <w:szCs w:val="32"/>
        </w:rPr>
      </w:pPr>
      <w:r>
        <w:rPr>
          <w:rFonts w:hint="eastAsia" w:ascii="仿宋_GB2312" w:hAnsi="仿宋_GB2312" w:eastAsia="仿宋_GB2312" w:cs="仿宋_GB2312"/>
          <w:b/>
          <w:bCs/>
          <w:kern w:val="0"/>
          <w:sz w:val="32"/>
          <w:szCs w:val="32"/>
        </w:rPr>
        <w:t>一般公共预算财政拨款支出决算总体情况。</w:t>
      </w:r>
    </w:p>
    <w:p>
      <w:pPr>
        <w:spacing w:line="540" w:lineRule="exact"/>
        <w:ind w:firstLine="537" w:firstLineChars="168"/>
        <w:outlineLvl w:val="1"/>
        <w:rPr>
          <w:rFonts w:hint="default" w:ascii="仿宋_GB2312" w:hAnsi="仿宋_GB2312" w:eastAsia="仿宋_GB2312" w:cs="Times New Roman"/>
          <w:kern w:val="0"/>
          <w:sz w:val="32"/>
          <w:szCs w:val="32"/>
          <w:lang w:val="en-US"/>
        </w:rPr>
      </w:pPr>
      <w:r>
        <w:rPr>
          <w:rFonts w:hint="eastAsia" w:ascii="仿宋_GB2312" w:hAnsi="仿宋_GB2312" w:eastAsia="仿宋_GB2312" w:cs="仿宋_GB2312"/>
          <w:kern w:val="0"/>
          <w:sz w:val="32"/>
          <w:szCs w:val="32"/>
          <w:lang w:eastAsia="zh-CN"/>
        </w:rPr>
        <w:t>202</w:t>
      </w:r>
      <w:r>
        <w:rPr>
          <w:rFonts w:hint="eastAsia" w:ascii="仿宋_GB2312" w:hAnsi="仿宋_GB2312" w:eastAsia="仿宋_GB2312" w:cs="仿宋_GB2312"/>
          <w:kern w:val="0"/>
          <w:sz w:val="32"/>
          <w:szCs w:val="32"/>
          <w:lang w:val="en-US" w:eastAsia="zh-CN"/>
        </w:rPr>
        <w:t>2</w:t>
      </w:r>
      <w:r>
        <w:rPr>
          <w:rFonts w:hint="eastAsia" w:ascii="仿宋_GB2312" w:hAnsi="仿宋_GB2312" w:eastAsia="仿宋_GB2312" w:cs="仿宋_GB2312"/>
          <w:kern w:val="0"/>
          <w:sz w:val="32"/>
          <w:szCs w:val="32"/>
        </w:rPr>
        <w:t>年度一般公共预算财政拨款支出</w:t>
      </w:r>
      <w:r>
        <w:rPr>
          <w:rFonts w:hint="eastAsia" w:ascii="仿宋_GB2312" w:hAnsi="仿宋_GB2312" w:eastAsia="仿宋_GB2312" w:cs="仿宋_GB2312"/>
          <w:kern w:val="0"/>
          <w:sz w:val="32"/>
          <w:szCs w:val="32"/>
          <w:u w:val="single"/>
          <w:lang w:val="en-US" w:eastAsia="zh-CN"/>
        </w:rPr>
        <w:t>14205167.04</w:t>
      </w:r>
      <w:r>
        <w:rPr>
          <w:rFonts w:hint="eastAsia" w:ascii="仿宋_GB2312" w:hAnsi="仿宋_GB2312" w:eastAsia="仿宋_GB2312" w:cs="仿宋_GB2312"/>
          <w:kern w:val="0"/>
          <w:sz w:val="32"/>
          <w:szCs w:val="32"/>
        </w:rPr>
        <w:t>元，占本年支出合计的</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98</w:t>
      </w:r>
      <w:r>
        <w:rPr>
          <w:rFonts w:ascii="仿宋_GB2312" w:hAnsi="仿宋_GB2312" w:eastAsia="仿宋_GB2312" w:cs="仿宋_GB2312"/>
          <w:kern w:val="0"/>
          <w:sz w:val="32"/>
          <w:szCs w:val="32"/>
          <w:u w:val="single"/>
        </w:rPr>
        <w:t xml:space="preserve"> </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。与</w:t>
      </w:r>
      <w:r>
        <w:rPr>
          <w:rFonts w:hint="eastAsia" w:ascii="仿宋_GB2312" w:hAnsi="宋体" w:eastAsia="仿宋_GB2312" w:cs="仿宋_GB2312"/>
          <w:kern w:val="0"/>
          <w:sz w:val="32"/>
          <w:szCs w:val="32"/>
        </w:rPr>
        <w:t>上</w:t>
      </w:r>
      <w:r>
        <w:rPr>
          <w:rFonts w:hint="eastAsia" w:ascii="仿宋_GB2312" w:hAnsi="仿宋_GB2312" w:eastAsia="仿宋_GB2312" w:cs="仿宋_GB2312"/>
          <w:kern w:val="0"/>
          <w:sz w:val="32"/>
          <w:szCs w:val="32"/>
        </w:rPr>
        <w:t>年相比，一般公共预算财政拨款支出</w:t>
      </w:r>
      <w:r>
        <w:rPr>
          <w:rFonts w:hint="eastAsia" w:ascii="仿宋_GB2312" w:hAnsi="仿宋_GB2312" w:eastAsia="仿宋_GB2312" w:cs="仿宋_GB2312"/>
          <w:kern w:val="0"/>
          <w:sz w:val="32"/>
          <w:szCs w:val="32"/>
          <w:lang w:val="en-US" w:eastAsia="zh-CN"/>
        </w:rPr>
        <w:t>减少</w:t>
      </w:r>
      <w:r>
        <w:rPr>
          <w:rFonts w:hint="eastAsia" w:ascii="仿宋_GB2312" w:hAnsi="仿宋_GB2312" w:eastAsia="仿宋_GB2312" w:cs="仿宋_GB2312"/>
          <w:kern w:val="0"/>
          <w:sz w:val="32"/>
          <w:szCs w:val="32"/>
          <w:u w:val="single"/>
          <w:lang w:val="en-US" w:eastAsia="zh-CN"/>
        </w:rPr>
        <w:t>3570027.57</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w:t>
      </w:r>
      <w:r>
        <w:rPr>
          <w:rFonts w:hint="eastAsia" w:ascii="仿宋_GB2312" w:hAnsi="仿宋_GB2312" w:eastAsia="仿宋_GB2312" w:cs="仿宋_GB2312"/>
          <w:kern w:val="0"/>
          <w:sz w:val="32"/>
          <w:szCs w:val="32"/>
          <w:lang w:val="en-US" w:eastAsia="zh-CN"/>
        </w:rPr>
        <w:t>减少</w:t>
      </w:r>
      <w:r>
        <w:rPr>
          <w:rFonts w:hint="eastAsia" w:ascii="仿宋_GB2312" w:hAnsi="仿宋_GB2312" w:eastAsia="仿宋_GB2312" w:cs="仿宋_GB2312"/>
          <w:kern w:val="0"/>
          <w:sz w:val="32"/>
          <w:szCs w:val="32"/>
          <w:u w:val="single"/>
          <w:lang w:val="en-US" w:eastAsia="zh-CN"/>
        </w:rPr>
        <w:t>20</w:t>
      </w:r>
      <w:r>
        <w:rPr>
          <w:rFonts w:ascii="仿宋_GB2312" w:hAnsi="仿宋_GB2312" w:eastAsia="仿宋_GB2312" w:cs="仿宋_GB2312"/>
          <w:kern w:val="0"/>
          <w:sz w:val="32"/>
          <w:szCs w:val="32"/>
          <w:u w:val="single"/>
        </w:rPr>
        <w:t>%</w:t>
      </w:r>
      <w:r>
        <w:rPr>
          <w:rFonts w:hint="eastAsia" w:ascii="仿宋_GB2312" w:hAnsi="仿宋_GB2312" w:eastAsia="仿宋_GB2312" w:cs="仿宋_GB2312"/>
          <w:kern w:val="0"/>
          <w:sz w:val="32"/>
          <w:szCs w:val="32"/>
        </w:rPr>
        <w:t>，主要原因是</w:t>
      </w:r>
      <w:r>
        <w:rPr>
          <w:rFonts w:hint="eastAsia" w:ascii="仿宋_GB2312" w:hAnsi="宋体" w:eastAsia="仿宋_GB2312" w:cs="仿宋_GB2312"/>
          <w:kern w:val="0"/>
          <w:sz w:val="32"/>
          <w:szCs w:val="32"/>
          <w:lang w:val="en-US" w:eastAsia="zh-CN"/>
        </w:rPr>
        <w:t>本年度应灾害防治及应急管理支出减少。</w:t>
      </w:r>
    </w:p>
    <w:p>
      <w:pPr>
        <w:numPr>
          <w:ilvl w:val="0"/>
          <w:numId w:val="1"/>
        </w:numPr>
        <w:spacing w:line="540" w:lineRule="exact"/>
        <w:ind w:firstLine="643" w:firstLineChars="200"/>
        <w:rPr>
          <w:rFonts w:ascii="仿宋_GB2312" w:hAnsi="仿宋_GB2312" w:eastAsia="仿宋_GB2312" w:cs="Times New Roman"/>
          <w:b/>
          <w:bCs/>
          <w:kern w:val="0"/>
          <w:sz w:val="32"/>
          <w:szCs w:val="32"/>
        </w:rPr>
      </w:pPr>
      <w:r>
        <w:rPr>
          <w:rFonts w:hint="eastAsia" w:ascii="仿宋_GB2312" w:hAnsi="仿宋_GB2312" w:eastAsia="仿宋_GB2312" w:cs="仿宋_GB2312"/>
          <w:b/>
          <w:bCs/>
          <w:kern w:val="0"/>
          <w:sz w:val="32"/>
          <w:szCs w:val="32"/>
        </w:rPr>
        <w:t>一般公共预算财政拨款支出决算结构情况。</w:t>
      </w:r>
    </w:p>
    <w:p>
      <w:pPr>
        <w:spacing w:line="540" w:lineRule="exact"/>
        <w:ind w:firstLine="640" w:firstLineChars="200"/>
        <w:rPr>
          <w:rFonts w:ascii="仿宋_GB2312" w:hAnsi="仿宋_GB2312" w:eastAsia="仿宋_GB2312" w:cs="Times New Roman"/>
          <w:b/>
          <w:bCs/>
          <w:kern w:val="0"/>
          <w:sz w:val="32"/>
          <w:szCs w:val="32"/>
        </w:rPr>
      </w:pPr>
      <w:r>
        <w:rPr>
          <w:rFonts w:hint="eastAsia" w:ascii="仿宋_GB2312" w:hAnsi="仿宋_GB2312" w:eastAsia="仿宋_GB2312" w:cs="仿宋_GB2312"/>
          <w:kern w:val="0"/>
          <w:sz w:val="32"/>
          <w:szCs w:val="32"/>
          <w:lang w:eastAsia="zh-CN"/>
        </w:rPr>
        <w:t>202</w:t>
      </w:r>
      <w:r>
        <w:rPr>
          <w:rFonts w:hint="eastAsia" w:ascii="仿宋_GB2312" w:hAnsi="仿宋_GB2312" w:eastAsia="仿宋_GB2312" w:cs="仿宋_GB2312"/>
          <w:kern w:val="0"/>
          <w:sz w:val="32"/>
          <w:szCs w:val="32"/>
          <w:lang w:val="en-US" w:eastAsia="zh-CN"/>
        </w:rPr>
        <w:t>2</w:t>
      </w:r>
      <w:r>
        <w:rPr>
          <w:rFonts w:hint="eastAsia" w:ascii="仿宋_GB2312" w:hAnsi="仿宋_GB2312" w:eastAsia="仿宋_GB2312" w:cs="仿宋_GB2312"/>
          <w:kern w:val="0"/>
          <w:sz w:val="32"/>
          <w:szCs w:val="32"/>
        </w:rPr>
        <w:t>年度一般公共预算财政拨款支出</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14205167.04</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元，主要用于以下方面：社会保障和就业（类）支出</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461901</w:t>
      </w:r>
      <w:r>
        <w:rPr>
          <w:rFonts w:hint="eastAsia" w:ascii="仿宋_GB2312" w:hAnsi="仿宋_GB2312" w:eastAsia="仿宋_GB2312" w:cs="仿宋_GB2312"/>
          <w:kern w:val="0"/>
          <w:sz w:val="32"/>
          <w:szCs w:val="32"/>
        </w:rPr>
        <w:t>元，占</w:t>
      </w:r>
      <w:r>
        <w:rPr>
          <w:rFonts w:hint="eastAsia" w:ascii="仿宋_GB2312" w:hAnsi="仿宋_GB2312" w:eastAsia="仿宋_GB2312" w:cs="仿宋_GB2312"/>
          <w:kern w:val="0"/>
          <w:sz w:val="32"/>
          <w:szCs w:val="32"/>
          <w:u w:val="single"/>
          <w:lang w:val="en-US" w:eastAsia="zh-CN"/>
        </w:rPr>
        <w:t>0.0004</w:t>
      </w:r>
      <w:r>
        <w:rPr>
          <w:rFonts w:ascii="仿宋_GB2312" w:hAnsi="仿宋_GB2312" w:eastAsia="仿宋_GB2312" w:cs="仿宋_GB2312"/>
          <w:kern w:val="0"/>
          <w:sz w:val="32"/>
          <w:szCs w:val="32"/>
          <w:u w:val="single"/>
        </w:rPr>
        <w:t>%</w:t>
      </w:r>
      <w:r>
        <w:rPr>
          <w:rFonts w:hint="eastAsia" w:ascii="仿宋_GB2312" w:hAnsi="仿宋_GB2312" w:eastAsia="仿宋_GB2312" w:cs="仿宋_GB2312"/>
          <w:kern w:val="0"/>
          <w:sz w:val="32"/>
          <w:szCs w:val="32"/>
        </w:rPr>
        <w:t>；住房保障（类）支出</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416100.68</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元，占</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0.0003</w:t>
      </w:r>
      <w:r>
        <w:rPr>
          <w:rFonts w:ascii="仿宋_GB2312" w:hAnsi="仿宋_GB2312" w:eastAsia="仿宋_GB2312" w:cs="仿宋_GB2312"/>
          <w:kern w:val="0"/>
          <w:sz w:val="32"/>
          <w:szCs w:val="32"/>
          <w:u w:val="single"/>
        </w:rPr>
        <w:t xml:space="preserve">  </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val="en-US" w:eastAsia="zh-CN"/>
        </w:rPr>
        <w:t>卫生健康支出</w:t>
      </w:r>
      <w:r>
        <w:rPr>
          <w:rFonts w:hint="eastAsia" w:ascii="仿宋_GB2312" w:hAnsi="仿宋_GB2312" w:eastAsia="仿宋_GB2312" w:cs="仿宋_GB2312"/>
          <w:kern w:val="0"/>
          <w:sz w:val="32"/>
          <w:szCs w:val="32"/>
          <w:u w:val="single"/>
          <w:lang w:val="en-US" w:eastAsia="zh-CN"/>
        </w:rPr>
        <w:t>169053</w:t>
      </w:r>
      <w:r>
        <w:rPr>
          <w:rFonts w:hint="eastAsia" w:ascii="仿宋_GB2312" w:hAnsi="仿宋_GB2312" w:eastAsia="仿宋_GB2312" w:cs="仿宋_GB2312"/>
          <w:kern w:val="0"/>
          <w:sz w:val="32"/>
          <w:szCs w:val="32"/>
          <w:lang w:val="en-US" w:eastAsia="zh-CN"/>
        </w:rPr>
        <w:t>元，占比</w:t>
      </w:r>
      <w:r>
        <w:rPr>
          <w:rFonts w:hint="eastAsia" w:ascii="仿宋_GB2312" w:hAnsi="仿宋_GB2312" w:eastAsia="仿宋_GB2312" w:cs="仿宋_GB2312"/>
          <w:kern w:val="0"/>
          <w:sz w:val="32"/>
          <w:szCs w:val="32"/>
          <w:u w:val="single"/>
          <w:lang w:val="en-US" w:eastAsia="zh-CN"/>
        </w:rPr>
        <w:t>0.0002%</w:t>
      </w:r>
      <w:r>
        <w:rPr>
          <w:rFonts w:hint="eastAsia" w:ascii="仿宋_GB2312" w:hAnsi="仿宋_GB2312" w:eastAsia="仿宋_GB2312" w:cs="仿宋_GB2312"/>
          <w:kern w:val="0"/>
          <w:sz w:val="32"/>
          <w:szCs w:val="32"/>
          <w:u w:val="none"/>
          <w:lang w:val="en-US" w:eastAsia="zh-CN"/>
        </w:rPr>
        <w:t>；</w:t>
      </w:r>
      <w:r>
        <w:rPr>
          <w:rFonts w:hint="eastAsia" w:ascii="仿宋_GB2312" w:hAnsi="仿宋_GB2312" w:eastAsia="仿宋_GB2312" w:cs="仿宋_GB2312"/>
          <w:kern w:val="0"/>
          <w:sz w:val="32"/>
          <w:szCs w:val="32"/>
          <w:lang w:val="en-US" w:eastAsia="zh-CN"/>
        </w:rPr>
        <w:t>灾害防治及应急管理支出</w:t>
      </w:r>
      <w:r>
        <w:rPr>
          <w:rFonts w:hint="eastAsia" w:ascii="仿宋_GB2312" w:hAnsi="仿宋_GB2312" w:eastAsia="仿宋_GB2312" w:cs="仿宋_GB2312"/>
          <w:kern w:val="0"/>
          <w:sz w:val="32"/>
          <w:szCs w:val="32"/>
          <w:u w:val="single"/>
          <w:lang w:val="en-US" w:eastAsia="zh-CN"/>
        </w:rPr>
        <w:t>11254062.36</w:t>
      </w:r>
      <w:r>
        <w:rPr>
          <w:rFonts w:hint="eastAsia" w:ascii="仿宋_GB2312" w:hAnsi="仿宋_GB2312" w:eastAsia="仿宋_GB2312" w:cs="仿宋_GB2312"/>
          <w:kern w:val="0"/>
          <w:sz w:val="32"/>
          <w:szCs w:val="32"/>
          <w:lang w:val="en-US" w:eastAsia="zh-CN"/>
        </w:rPr>
        <w:t>元；占比</w:t>
      </w:r>
      <w:r>
        <w:rPr>
          <w:rFonts w:hint="eastAsia" w:ascii="仿宋_GB2312" w:hAnsi="仿宋_GB2312" w:eastAsia="仿宋_GB2312" w:cs="仿宋_GB2312"/>
          <w:kern w:val="0"/>
          <w:sz w:val="32"/>
          <w:szCs w:val="32"/>
          <w:u w:val="single"/>
          <w:lang w:val="en-US" w:eastAsia="zh-CN"/>
        </w:rPr>
        <w:t>80%</w:t>
      </w:r>
      <w:r>
        <w:rPr>
          <w:rFonts w:hint="eastAsia" w:ascii="仿宋_GB2312" w:hAnsi="仿宋_GB2312" w:eastAsia="仿宋_GB2312" w:cs="仿宋_GB2312"/>
          <w:kern w:val="0"/>
          <w:sz w:val="32"/>
          <w:szCs w:val="32"/>
        </w:rPr>
        <w:t>等。</w:t>
      </w:r>
    </w:p>
    <w:p>
      <w:pPr>
        <w:spacing w:line="540" w:lineRule="exact"/>
        <w:ind w:firstLine="614" w:firstLineChars="191"/>
        <w:rPr>
          <w:rFonts w:ascii="仿宋_GB2312" w:hAnsi="仿宋_GB2312" w:eastAsia="仿宋_GB2312" w:cs="Times New Roman"/>
          <w:b/>
          <w:bCs/>
          <w:kern w:val="0"/>
          <w:sz w:val="32"/>
          <w:szCs w:val="32"/>
        </w:rPr>
      </w:pPr>
      <w:r>
        <w:rPr>
          <w:rFonts w:hint="eastAsia" w:ascii="仿宋_GB2312" w:hAnsi="仿宋_GB2312" w:eastAsia="仿宋_GB2312" w:cs="仿宋_GB2312"/>
          <w:b/>
          <w:bCs/>
          <w:kern w:val="0"/>
          <w:sz w:val="32"/>
          <w:szCs w:val="32"/>
        </w:rPr>
        <w:t>（三）一般公共预算财政拨款支出决算具体情况。</w:t>
      </w:r>
    </w:p>
    <w:p>
      <w:pPr>
        <w:spacing w:line="540" w:lineRule="exact"/>
        <w:ind w:firstLine="611" w:firstLineChars="191"/>
        <w:rPr>
          <w:rFonts w:ascii="仿宋_GB2312" w:hAnsi="仿宋_GB2312" w:eastAsia="仿宋_GB2312" w:cs="Times New Roman"/>
          <w:kern w:val="0"/>
          <w:sz w:val="32"/>
          <w:szCs w:val="32"/>
        </w:rPr>
      </w:pPr>
      <w:r>
        <w:rPr>
          <w:rFonts w:hint="eastAsia" w:ascii="仿宋_GB2312" w:hAnsi="仿宋_GB2312" w:eastAsia="仿宋_GB2312" w:cs="仿宋_GB2312"/>
          <w:kern w:val="0"/>
          <w:sz w:val="32"/>
          <w:szCs w:val="32"/>
          <w:lang w:eastAsia="zh-CN"/>
        </w:rPr>
        <w:t>202</w:t>
      </w:r>
      <w:r>
        <w:rPr>
          <w:rFonts w:hint="eastAsia" w:ascii="仿宋_GB2312" w:hAnsi="仿宋_GB2312" w:eastAsia="仿宋_GB2312" w:cs="仿宋_GB2312"/>
          <w:kern w:val="0"/>
          <w:sz w:val="32"/>
          <w:szCs w:val="32"/>
          <w:lang w:val="en-US" w:eastAsia="zh-CN"/>
        </w:rPr>
        <w:t>2</w:t>
      </w:r>
      <w:r>
        <w:rPr>
          <w:rFonts w:hint="eastAsia" w:ascii="仿宋_GB2312" w:hAnsi="仿宋_GB2312" w:eastAsia="仿宋_GB2312" w:cs="仿宋_GB2312"/>
          <w:kern w:val="0"/>
          <w:sz w:val="32"/>
          <w:szCs w:val="32"/>
        </w:rPr>
        <w:t>年度一般公共预算财政拨款支出年初预算为</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4690961</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元，支出决算为</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14205167.04</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元，完成年初预算的</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303</w:t>
      </w:r>
      <w:r>
        <w:rPr>
          <w:rFonts w:ascii="仿宋_GB2312" w:hAnsi="仿宋_GB2312" w:eastAsia="仿宋_GB2312" w:cs="仿宋_GB2312"/>
          <w:kern w:val="0"/>
          <w:sz w:val="32"/>
          <w:szCs w:val="32"/>
          <w:u w:val="single"/>
        </w:rPr>
        <w:t xml:space="preserve"> </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，其中：</w:t>
      </w:r>
    </w:p>
    <w:p>
      <w:pPr>
        <w:numPr>
          <w:ilvl w:val="0"/>
          <w:numId w:val="2"/>
        </w:numPr>
        <w:spacing w:line="540" w:lineRule="exact"/>
        <w:ind w:firstLine="611" w:firstLineChars="191"/>
        <w:rPr>
          <w:rFonts w:ascii="仿宋_GB2312" w:hAnsi="仿宋_GB2312" w:eastAsia="仿宋_GB2312" w:cs="Times New Roman"/>
          <w:kern w:val="0"/>
          <w:sz w:val="32"/>
          <w:szCs w:val="32"/>
        </w:rPr>
      </w:pPr>
      <w:r>
        <w:rPr>
          <w:rFonts w:hint="eastAsia" w:ascii="仿宋_GB2312" w:hAnsi="仿宋_GB2312" w:eastAsia="仿宋_GB2312" w:cs="仿宋_GB2312"/>
          <w:kern w:val="0"/>
          <w:sz w:val="32"/>
          <w:szCs w:val="32"/>
        </w:rPr>
        <w:t>（以下要将支出决算按照所涉及的支出功能分类科目，逐项说明具体支出决算情况，及决算数大于（小于）预算数的主要原因。）</w:t>
      </w:r>
    </w:p>
    <w:p>
      <w:pPr>
        <w:numPr>
          <w:ilvl w:val="0"/>
          <w:numId w:val="2"/>
        </w:numPr>
        <w:spacing w:line="540" w:lineRule="exact"/>
        <w:ind w:firstLine="614" w:firstLineChars="191"/>
        <w:rPr>
          <w:rFonts w:ascii="仿宋_GB2312" w:hAnsi="仿宋_GB2312" w:eastAsia="仿宋_GB2312" w:cs="Times New Roman"/>
          <w:kern w:val="0"/>
          <w:sz w:val="32"/>
          <w:szCs w:val="32"/>
        </w:rPr>
      </w:pPr>
      <w:r>
        <w:rPr>
          <w:rFonts w:hint="eastAsia" w:ascii="仿宋_GB2312" w:hAnsi="仿宋_GB2312" w:eastAsia="仿宋_GB2312" w:cs="仿宋_GB2312"/>
          <w:b/>
          <w:bCs/>
          <w:kern w:val="0"/>
          <w:sz w:val="32"/>
          <w:szCs w:val="32"/>
          <w:lang w:val="en-US" w:eastAsia="zh-CN"/>
        </w:rPr>
        <w:t>社会保障和就业支出</w:t>
      </w:r>
      <w:r>
        <w:rPr>
          <w:rFonts w:hint="eastAsia" w:ascii="仿宋_GB2312" w:hAnsi="仿宋_GB2312" w:eastAsia="仿宋_GB2312" w:cs="仿宋_GB2312"/>
          <w:b/>
          <w:bCs/>
          <w:kern w:val="0"/>
          <w:sz w:val="32"/>
          <w:szCs w:val="32"/>
        </w:rPr>
        <w:t>（类）</w:t>
      </w:r>
      <w:r>
        <w:rPr>
          <w:rFonts w:hint="eastAsia" w:ascii="仿宋_GB2312" w:hAnsi="仿宋_GB2312" w:eastAsia="仿宋_GB2312" w:cs="仿宋_GB2312"/>
          <w:b/>
          <w:bCs/>
          <w:kern w:val="0"/>
          <w:sz w:val="32"/>
          <w:szCs w:val="32"/>
          <w:lang w:val="en-US" w:eastAsia="zh-CN"/>
        </w:rPr>
        <w:t>行政事业单位离退休</w:t>
      </w:r>
      <w:r>
        <w:rPr>
          <w:rFonts w:hint="eastAsia" w:ascii="仿宋_GB2312" w:hAnsi="仿宋_GB2312" w:eastAsia="仿宋_GB2312" w:cs="仿宋_GB2312"/>
          <w:b/>
          <w:bCs/>
          <w:kern w:val="0"/>
          <w:sz w:val="32"/>
          <w:szCs w:val="32"/>
        </w:rPr>
        <w:t>（款）</w:t>
      </w:r>
      <w:r>
        <w:rPr>
          <w:rFonts w:hint="eastAsia" w:ascii="仿宋_GB2312" w:hAnsi="仿宋_GB2312" w:eastAsia="仿宋_GB2312" w:cs="仿宋_GB2312"/>
          <w:b/>
          <w:bCs/>
          <w:kern w:val="0"/>
          <w:sz w:val="32"/>
          <w:szCs w:val="32"/>
          <w:lang w:val="en-US" w:eastAsia="zh-CN"/>
        </w:rPr>
        <w:t>机关事业单位基本养老保险缴费支出</w:t>
      </w:r>
      <w:r>
        <w:rPr>
          <w:rFonts w:hint="eastAsia" w:ascii="仿宋_GB2312" w:hAnsi="仿宋_GB2312" w:eastAsia="仿宋_GB2312" w:cs="仿宋_GB2312"/>
          <w:b/>
          <w:bCs/>
          <w:kern w:val="0"/>
          <w:sz w:val="32"/>
          <w:szCs w:val="32"/>
        </w:rPr>
        <w:t>（项）。</w:t>
      </w:r>
      <w:r>
        <w:rPr>
          <w:rFonts w:hint="eastAsia" w:ascii="仿宋_GB2312" w:hAnsi="仿宋_GB2312" w:eastAsia="仿宋_GB2312" w:cs="仿宋_GB2312"/>
          <w:kern w:val="0"/>
          <w:sz w:val="32"/>
          <w:szCs w:val="32"/>
        </w:rPr>
        <w:t>年初预算为</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359050</w:t>
      </w:r>
      <w:r>
        <w:rPr>
          <w:rFonts w:hint="eastAsia" w:ascii="仿宋_GB2312" w:hAnsi="仿宋_GB2312" w:eastAsia="仿宋_GB2312" w:cs="仿宋_GB2312"/>
          <w:kern w:val="0"/>
          <w:sz w:val="32"/>
          <w:szCs w:val="32"/>
        </w:rPr>
        <w:t>元，支出决算为</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461901</w:t>
      </w:r>
      <w:r>
        <w:rPr>
          <w:rFonts w:hint="eastAsia" w:ascii="仿宋_GB2312" w:hAnsi="仿宋_GB2312" w:eastAsia="仿宋_GB2312" w:cs="仿宋_GB2312"/>
          <w:kern w:val="0"/>
          <w:sz w:val="32"/>
          <w:szCs w:val="32"/>
        </w:rPr>
        <w:t>元，完成年初预算的</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129</w:t>
      </w:r>
      <w:r>
        <w:rPr>
          <w:rFonts w:ascii="仿宋_GB2312" w:hAnsi="仿宋_GB2312" w:eastAsia="仿宋_GB2312" w:cs="仿宋_GB2312"/>
          <w:kern w:val="0"/>
          <w:sz w:val="32"/>
          <w:szCs w:val="32"/>
          <w:u w:val="single"/>
        </w:rPr>
        <w:t xml:space="preserve">  </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，决算数</w:t>
      </w:r>
      <w:r>
        <w:rPr>
          <w:rFonts w:hint="eastAsia" w:ascii="仿宋_GB2312" w:hAnsi="仿宋_GB2312" w:eastAsia="仿宋_GB2312" w:cs="仿宋_GB2312"/>
          <w:kern w:val="0"/>
          <w:sz w:val="32"/>
          <w:szCs w:val="32"/>
          <w:lang w:val="en-US" w:eastAsia="zh-CN"/>
        </w:rPr>
        <w:t>大于</w:t>
      </w:r>
      <w:r>
        <w:rPr>
          <w:rFonts w:hint="eastAsia" w:ascii="仿宋_GB2312" w:hAnsi="仿宋_GB2312" w:eastAsia="仿宋_GB2312" w:cs="仿宋_GB2312"/>
          <w:kern w:val="0"/>
          <w:sz w:val="32"/>
          <w:szCs w:val="32"/>
        </w:rPr>
        <w:t>预算数的主要原因</w:t>
      </w:r>
      <w:r>
        <w:rPr>
          <w:rFonts w:hint="eastAsia" w:ascii="仿宋_GB2312" w:hAnsi="仿宋_GB2312" w:eastAsia="仿宋_GB2312" w:cs="仿宋_GB2312"/>
          <w:kern w:val="0"/>
          <w:sz w:val="32"/>
          <w:szCs w:val="32"/>
          <w:lang w:val="en-US" w:eastAsia="zh-CN"/>
        </w:rPr>
        <w:t>2022年做实了之前挂虚账的职业年金</w:t>
      </w:r>
      <w:r>
        <w:rPr>
          <w:rFonts w:hint="eastAsia" w:ascii="仿宋_GB2312" w:hAnsi="仿宋_GB2312" w:eastAsia="仿宋_GB2312" w:cs="仿宋_GB2312"/>
          <w:kern w:val="0"/>
          <w:sz w:val="32"/>
          <w:szCs w:val="32"/>
        </w:rPr>
        <w:t>。</w:t>
      </w:r>
    </w:p>
    <w:p>
      <w:pPr>
        <w:numPr>
          <w:ilvl w:val="0"/>
          <w:numId w:val="2"/>
        </w:numPr>
        <w:spacing w:line="540" w:lineRule="exact"/>
        <w:ind w:firstLine="614" w:firstLineChars="191"/>
        <w:rPr>
          <w:rFonts w:ascii="仿宋_GB2312" w:hAnsi="仿宋_GB2312" w:eastAsia="仿宋_GB2312" w:cs="Times New Roman"/>
          <w:kern w:val="0"/>
          <w:sz w:val="32"/>
          <w:szCs w:val="32"/>
        </w:rPr>
      </w:pPr>
      <w:r>
        <w:rPr>
          <w:rFonts w:hint="eastAsia" w:ascii="仿宋_GB2312" w:hAnsi="仿宋_GB2312" w:eastAsia="仿宋_GB2312" w:cs="仿宋_GB2312"/>
          <w:b/>
          <w:bCs/>
          <w:kern w:val="0"/>
          <w:sz w:val="32"/>
          <w:szCs w:val="32"/>
          <w:lang w:val="en-US" w:eastAsia="zh-CN"/>
        </w:rPr>
        <w:t>卫生健康支出</w:t>
      </w:r>
      <w:r>
        <w:rPr>
          <w:rFonts w:hint="eastAsia" w:ascii="仿宋_GB2312" w:hAnsi="仿宋_GB2312" w:eastAsia="仿宋_GB2312" w:cs="仿宋_GB2312"/>
          <w:kern w:val="0"/>
          <w:sz w:val="32"/>
          <w:szCs w:val="32"/>
        </w:rPr>
        <w:t>年初预算为</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169053</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元，支出决算为</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169053</w:t>
      </w:r>
      <w:r>
        <w:rPr>
          <w:rFonts w:hint="eastAsia" w:ascii="仿宋_GB2312" w:hAnsi="仿宋_GB2312" w:eastAsia="仿宋_GB2312" w:cs="仿宋_GB2312"/>
          <w:kern w:val="0"/>
          <w:sz w:val="32"/>
          <w:szCs w:val="32"/>
        </w:rPr>
        <w:t>元，完成年初预算的</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100</w:t>
      </w:r>
      <w:r>
        <w:rPr>
          <w:rFonts w:ascii="仿宋_GB2312" w:hAnsi="仿宋_GB2312" w:eastAsia="仿宋_GB2312" w:cs="仿宋_GB2312"/>
          <w:kern w:val="0"/>
          <w:sz w:val="32"/>
          <w:szCs w:val="32"/>
          <w:u w:val="single"/>
        </w:rPr>
        <w:t xml:space="preserve"> </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，决算数</w:t>
      </w:r>
      <w:r>
        <w:rPr>
          <w:rFonts w:hint="eastAsia" w:ascii="仿宋_GB2312" w:hAnsi="仿宋_GB2312" w:eastAsia="仿宋_GB2312" w:cs="仿宋_GB2312"/>
          <w:kern w:val="0"/>
          <w:sz w:val="32"/>
          <w:szCs w:val="32"/>
          <w:lang w:val="en-US" w:eastAsia="zh-CN"/>
        </w:rPr>
        <w:t>等于</w:t>
      </w:r>
      <w:r>
        <w:rPr>
          <w:rFonts w:hint="eastAsia" w:ascii="仿宋_GB2312" w:hAnsi="仿宋_GB2312" w:eastAsia="仿宋_GB2312" w:cs="仿宋_GB2312"/>
          <w:kern w:val="0"/>
          <w:sz w:val="32"/>
          <w:szCs w:val="32"/>
        </w:rPr>
        <w:t>预算数的主要原因</w:t>
      </w:r>
      <w:r>
        <w:rPr>
          <w:rFonts w:hint="eastAsia" w:ascii="仿宋_GB2312" w:hAnsi="仿宋_GB2312" w:eastAsia="仿宋_GB2312" w:cs="仿宋_GB2312"/>
          <w:kern w:val="0"/>
          <w:sz w:val="32"/>
          <w:szCs w:val="32"/>
          <w:lang w:val="en-US" w:eastAsia="zh-CN"/>
        </w:rPr>
        <w:t>2022年度新增人员及退休人员与2021年的保持一致。</w:t>
      </w:r>
    </w:p>
    <w:p>
      <w:pPr>
        <w:numPr>
          <w:ilvl w:val="0"/>
          <w:numId w:val="2"/>
        </w:numPr>
        <w:spacing w:line="540" w:lineRule="exact"/>
        <w:ind w:firstLine="614" w:firstLineChars="191"/>
        <w:rPr>
          <w:rFonts w:ascii="仿宋_GB2312" w:hAnsi="仿宋_GB2312" w:eastAsia="仿宋_GB2312" w:cs="Times New Roman"/>
          <w:kern w:val="0"/>
          <w:sz w:val="32"/>
          <w:szCs w:val="32"/>
        </w:rPr>
      </w:pPr>
      <w:r>
        <w:rPr>
          <w:rFonts w:hint="eastAsia" w:ascii="仿宋_GB2312" w:hAnsi="仿宋_GB2312" w:eastAsia="仿宋_GB2312" w:cs="仿宋_GB2312"/>
          <w:b/>
          <w:bCs/>
          <w:kern w:val="0"/>
          <w:sz w:val="32"/>
          <w:szCs w:val="32"/>
          <w:lang w:val="en-US" w:eastAsia="zh-CN"/>
        </w:rPr>
        <w:t>住房保障支出（</w:t>
      </w:r>
      <w:r>
        <w:rPr>
          <w:rFonts w:hint="eastAsia" w:ascii="仿宋_GB2312" w:hAnsi="仿宋_GB2312" w:eastAsia="仿宋_GB2312" w:cs="仿宋_GB2312"/>
          <w:b/>
          <w:bCs/>
          <w:kern w:val="0"/>
          <w:sz w:val="32"/>
          <w:szCs w:val="32"/>
        </w:rPr>
        <w:t>类）</w:t>
      </w:r>
      <w:r>
        <w:rPr>
          <w:rFonts w:hint="eastAsia" w:ascii="仿宋_GB2312" w:hAnsi="仿宋_GB2312" w:eastAsia="仿宋_GB2312" w:cs="仿宋_GB2312"/>
          <w:b/>
          <w:bCs/>
          <w:kern w:val="0"/>
          <w:sz w:val="32"/>
          <w:szCs w:val="32"/>
          <w:lang w:val="en-US" w:eastAsia="zh-CN"/>
        </w:rPr>
        <w:t>住房改革支出</w:t>
      </w:r>
      <w:r>
        <w:rPr>
          <w:rFonts w:hint="eastAsia" w:ascii="仿宋_GB2312" w:hAnsi="仿宋_GB2312" w:eastAsia="仿宋_GB2312" w:cs="仿宋_GB2312"/>
          <w:b/>
          <w:bCs/>
          <w:kern w:val="0"/>
          <w:sz w:val="32"/>
          <w:szCs w:val="32"/>
        </w:rPr>
        <w:t>（款）</w:t>
      </w:r>
      <w:r>
        <w:rPr>
          <w:rFonts w:hint="eastAsia" w:ascii="仿宋_GB2312" w:hAnsi="仿宋_GB2312" w:eastAsia="仿宋_GB2312" w:cs="仿宋_GB2312"/>
          <w:b/>
          <w:bCs/>
          <w:kern w:val="0"/>
          <w:sz w:val="32"/>
          <w:szCs w:val="32"/>
          <w:lang w:val="en-US" w:eastAsia="zh-CN"/>
        </w:rPr>
        <w:t>购房补贴</w:t>
      </w:r>
      <w:r>
        <w:rPr>
          <w:rFonts w:hint="eastAsia" w:ascii="仿宋_GB2312" w:hAnsi="仿宋_GB2312" w:eastAsia="仿宋_GB2312" w:cs="仿宋_GB2312"/>
          <w:b/>
          <w:bCs/>
          <w:kern w:val="0"/>
          <w:sz w:val="32"/>
          <w:szCs w:val="32"/>
        </w:rPr>
        <w:t>（项）。</w:t>
      </w:r>
      <w:r>
        <w:rPr>
          <w:rFonts w:hint="eastAsia" w:ascii="仿宋_GB2312" w:hAnsi="仿宋_GB2312" w:eastAsia="仿宋_GB2312" w:cs="仿宋_GB2312"/>
          <w:kern w:val="0"/>
          <w:sz w:val="32"/>
          <w:szCs w:val="32"/>
        </w:rPr>
        <w:t>年初预算为</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345829</w:t>
      </w:r>
      <w:r>
        <w:rPr>
          <w:rFonts w:hint="eastAsia" w:ascii="仿宋_GB2312" w:hAnsi="仿宋_GB2312" w:eastAsia="仿宋_GB2312" w:cs="仿宋_GB2312"/>
          <w:kern w:val="0"/>
          <w:sz w:val="32"/>
          <w:szCs w:val="32"/>
        </w:rPr>
        <w:t>元，支出决算为</w:t>
      </w:r>
      <w:r>
        <w:rPr>
          <w:rFonts w:hint="eastAsia" w:ascii="仿宋_GB2312" w:hAnsi="仿宋_GB2312" w:eastAsia="仿宋_GB2312" w:cs="仿宋_GB2312"/>
          <w:kern w:val="0"/>
          <w:sz w:val="32"/>
          <w:szCs w:val="32"/>
          <w:u w:val="single"/>
          <w:lang w:val="en-US" w:eastAsia="zh-CN"/>
        </w:rPr>
        <w:t>416100.68</w:t>
      </w:r>
      <w:r>
        <w:rPr>
          <w:rFonts w:hint="eastAsia" w:ascii="仿宋_GB2312" w:hAnsi="仿宋_GB2312" w:eastAsia="仿宋_GB2312" w:cs="仿宋_GB2312"/>
          <w:kern w:val="0"/>
          <w:sz w:val="32"/>
          <w:szCs w:val="32"/>
        </w:rPr>
        <w:t>元，完成年初预算的</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121</w:t>
      </w:r>
      <w:r>
        <w:rPr>
          <w:rFonts w:ascii="仿宋_GB2312" w:hAnsi="仿宋_GB2312" w:eastAsia="仿宋_GB2312" w:cs="仿宋_GB2312"/>
          <w:kern w:val="0"/>
          <w:sz w:val="32"/>
          <w:szCs w:val="32"/>
          <w:u w:val="single"/>
        </w:rPr>
        <w:t xml:space="preserve"> </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，决算数</w:t>
      </w:r>
      <w:r>
        <w:rPr>
          <w:rFonts w:hint="eastAsia" w:ascii="仿宋_GB2312" w:hAnsi="仿宋_GB2312" w:eastAsia="仿宋_GB2312" w:cs="仿宋_GB2312"/>
          <w:kern w:val="0"/>
          <w:sz w:val="32"/>
          <w:szCs w:val="32"/>
          <w:lang w:val="en-US" w:eastAsia="zh-CN"/>
        </w:rPr>
        <w:t>大于</w:t>
      </w:r>
      <w:r>
        <w:rPr>
          <w:rFonts w:hint="eastAsia" w:ascii="仿宋_GB2312" w:hAnsi="仿宋_GB2312" w:eastAsia="仿宋_GB2312" w:cs="仿宋_GB2312"/>
          <w:kern w:val="0"/>
          <w:sz w:val="32"/>
          <w:szCs w:val="32"/>
        </w:rPr>
        <w:t>预算数的主要原因</w:t>
      </w:r>
      <w:r>
        <w:rPr>
          <w:rFonts w:hint="eastAsia" w:ascii="仿宋_GB2312" w:hAnsi="仿宋_GB2312" w:eastAsia="仿宋_GB2312" w:cs="仿宋_GB2312"/>
          <w:kern w:val="0"/>
          <w:sz w:val="32"/>
          <w:szCs w:val="32"/>
          <w:lang w:val="en-US" w:eastAsia="zh-CN"/>
        </w:rPr>
        <w:t>是职工住房补贴增加。</w:t>
      </w:r>
    </w:p>
    <w:p>
      <w:pPr>
        <w:spacing w:line="540" w:lineRule="exact"/>
        <w:ind w:firstLine="614" w:firstLineChars="191"/>
        <w:rPr>
          <w:rFonts w:ascii="仿宋_GB2312" w:hAnsi="仿宋_GB2312" w:eastAsia="仿宋_GB2312" w:cs="仿宋_GB2312"/>
          <w:b/>
          <w:bCs/>
          <w:kern w:val="0"/>
          <w:sz w:val="32"/>
          <w:szCs w:val="32"/>
        </w:rPr>
      </w:pPr>
    </w:p>
    <w:p>
      <w:pPr>
        <w:spacing w:line="540" w:lineRule="exact"/>
        <w:outlineLvl w:val="1"/>
        <w:rPr>
          <w:rFonts w:ascii="黑体" w:hAnsi="黑体" w:eastAsia="黑体" w:cs="Times New Roman"/>
          <w:kern w:val="0"/>
          <w:sz w:val="32"/>
          <w:szCs w:val="32"/>
        </w:rPr>
      </w:pPr>
      <w:r>
        <w:rPr>
          <w:rFonts w:ascii="楷体_GB2312" w:hAnsi="楷体_GB2312" w:eastAsia="楷体_GB2312" w:cs="楷体_GB2312"/>
          <w:b/>
          <w:bCs/>
          <w:kern w:val="0"/>
          <w:sz w:val="32"/>
          <w:szCs w:val="32"/>
        </w:rPr>
        <w:t xml:space="preserve"> </w:t>
      </w:r>
      <w:r>
        <w:rPr>
          <w:rFonts w:ascii="黑体" w:hAnsi="黑体" w:eastAsia="黑体" w:cs="黑体"/>
          <w:kern w:val="0"/>
          <w:sz w:val="32"/>
          <w:szCs w:val="32"/>
        </w:rPr>
        <w:t xml:space="preserve">   </w:t>
      </w:r>
      <w:r>
        <w:rPr>
          <w:rFonts w:hint="eastAsia" w:ascii="黑体" w:hAnsi="黑体" w:eastAsia="黑体" w:cs="黑体"/>
          <w:kern w:val="0"/>
          <w:sz w:val="32"/>
          <w:szCs w:val="32"/>
        </w:rPr>
        <w:t>六、一般公共预算财政拨款基本支出决算情况说明（按经济分类填列到款级科目）</w:t>
      </w:r>
    </w:p>
    <w:p>
      <w:pPr>
        <w:pStyle w:val="9"/>
        <w:spacing w:line="540" w:lineRule="exact"/>
        <w:ind w:firstLine="640" w:firstLineChars="200"/>
        <w:rPr>
          <w:rFonts w:ascii="仿宋_GB2312" w:hAnsi="宋体" w:eastAsia="仿宋_GB2312" w:cs="仿宋_GB2312"/>
          <w:color w:val="auto"/>
          <w:sz w:val="32"/>
          <w:szCs w:val="32"/>
        </w:rPr>
      </w:pPr>
      <w:r>
        <w:rPr>
          <w:rFonts w:hint="eastAsia" w:ascii="仿宋_GB2312" w:hAnsi="宋体" w:eastAsia="仿宋_GB2312" w:cs="仿宋_GB2312"/>
          <w:color w:val="auto"/>
          <w:sz w:val="32"/>
          <w:szCs w:val="32"/>
          <w:lang w:eastAsia="zh-CN"/>
        </w:rPr>
        <w:t>2021</w:t>
      </w:r>
      <w:r>
        <w:rPr>
          <w:rFonts w:hint="eastAsia" w:ascii="仿宋_GB2312" w:hAnsi="宋体" w:eastAsia="仿宋_GB2312" w:cs="仿宋_GB2312"/>
          <w:color w:val="auto"/>
          <w:sz w:val="32"/>
          <w:szCs w:val="32"/>
        </w:rPr>
        <w:t>年度一般公共预算财政拨款基本支出</w:t>
      </w:r>
      <w:r>
        <w:rPr>
          <w:rFonts w:hint="eastAsia" w:ascii="仿宋_GB2312" w:hAnsi="宋体" w:eastAsia="仿宋_GB2312" w:cs="仿宋_GB2312"/>
          <w:color w:val="auto"/>
          <w:sz w:val="32"/>
          <w:szCs w:val="32"/>
          <w:u w:val="single"/>
          <w:lang w:val="en-US" w:eastAsia="zh-CN"/>
        </w:rPr>
        <w:t>3944496.13</w:t>
      </w:r>
      <w:r>
        <w:rPr>
          <w:rFonts w:hint="eastAsia" w:ascii="仿宋_GB2312" w:hAnsi="宋体" w:eastAsia="仿宋_GB2312" w:cs="仿宋_GB2312"/>
          <w:color w:val="auto"/>
          <w:sz w:val="32"/>
          <w:szCs w:val="32"/>
        </w:rPr>
        <w:t>元，</w:t>
      </w:r>
      <w:r>
        <w:rPr>
          <w:rFonts w:hint="eastAsia" w:ascii="仿宋_GB2312" w:hAnsi="宋体" w:eastAsia="仿宋_GB2312" w:cs="仿宋_GB2312"/>
          <w:sz w:val="32"/>
          <w:szCs w:val="32"/>
        </w:rPr>
        <w:t>其中：人员经费</w:t>
      </w:r>
      <w:r>
        <w:rPr>
          <w:rFonts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3807060.68</w:t>
      </w:r>
      <w:r>
        <w:rPr>
          <w:rFonts w:hint="eastAsia" w:ascii="仿宋_GB2312" w:hAnsi="宋体" w:eastAsia="仿宋_GB2312" w:cs="仿宋_GB2312"/>
          <w:sz w:val="32"/>
          <w:szCs w:val="32"/>
        </w:rPr>
        <w:t>元，公用经费</w:t>
      </w:r>
      <w:r>
        <w:rPr>
          <w:rFonts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137435.45</w:t>
      </w:r>
      <w:r>
        <w:rPr>
          <w:rFonts w:hint="eastAsia" w:ascii="仿宋_GB2312" w:hAnsi="宋体" w:eastAsia="仿宋_GB2312" w:cs="仿宋_GB2312"/>
          <w:sz w:val="32"/>
          <w:szCs w:val="32"/>
        </w:rPr>
        <w:t>元。</w:t>
      </w:r>
      <w:r>
        <w:rPr>
          <w:rFonts w:hint="eastAsia" w:ascii="仿宋_GB2312" w:hAnsi="宋体" w:eastAsia="仿宋_GB2312" w:cs="仿宋_GB2312"/>
          <w:color w:val="auto"/>
          <w:sz w:val="32"/>
          <w:szCs w:val="32"/>
        </w:rPr>
        <w:t>支出具体情况如下：</w:t>
      </w:r>
      <w:r>
        <w:rPr>
          <w:rFonts w:ascii="仿宋_GB2312" w:hAnsi="宋体" w:eastAsia="仿宋_GB2312" w:cs="仿宋_GB2312"/>
          <w:color w:val="auto"/>
          <w:sz w:val="32"/>
          <w:szCs w:val="32"/>
        </w:rPr>
        <w:t xml:space="preserve"> </w:t>
      </w:r>
    </w:p>
    <w:p>
      <w:pPr>
        <w:pStyle w:val="9"/>
        <w:numPr>
          <w:ins w:id="0" w:author="石磊" w:date=""/>
        </w:numPr>
        <w:spacing w:line="540" w:lineRule="exact"/>
        <w:ind w:firstLine="640" w:firstLineChars="200"/>
        <w:rPr>
          <w:rFonts w:ascii="仿宋_GB2312" w:hAnsi="宋体" w:eastAsia="仿宋_GB2312" w:cs="Times New Roman"/>
          <w:color w:val="auto"/>
          <w:sz w:val="32"/>
          <w:szCs w:val="32"/>
        </w:rPr>
      </w:pPr>
      <w:r>
        <w:rPr>
          <w:rFonts w:ascii="仿宋_GB2312" w:hAnsi="宋体" w:eastAsia="仿宋_GB2312" w:cs="仿宋_GB2312"/>
          <w:color w:val="auto"/>
          <w:sz w:val="32"/>
          <w:szCs w:val="32"/>
        </w:rPr>
        <w:t>1.</w:t>
      </w:r>
      <w:r>
        <w:rPr>
          <w:rFonts w:hint="eastAsia" w:ascii="仿宋_GB2312" w:hAnsi="宋体" w:eastAsia="仿宋_GB2312" w:cs="仿宋_GB2312"/>
          <w:color w:val="auto"/>
          <w:sz w:val="32"/>
          <w:szCs w:val="32"/>
        </w:rPr>
        <w:t>工资福利支出</w:t>
      </w:r>
      <w:r>
        <w:rPr>
          <w:rFonts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3807060.68</w:t>
      </w:r>
      <w:r>
        <w:rPr>
          <w:rFonts w:ascii="仿宋_GB2312" w:hAnsi="仿宋_GB2312" w:eastAsia="仿宋_GB2312" w:cs="仿宋_GB2312"/>
          <w:sz w:val="32"/>
          <w:szCs w:val="32"/>
          <w:u w:val="single"/>
        </w:rPr>
        <w:t xml:space="preserve"> </w:t>
      </w:r>
      <w:r>
        <w:rPr>
          <w:rFonts w:hint="eastAsia" w:ascii="仿宋_GB2312" w:hAnsi="宋体" w:eastAsia="仿宋_GB2312" w:cs="仿宋_GB2312"/>
          <w:color w:val="auto"/>
          <w:sz w:val="32"/>
          <w:szCs w:val="32"/>
        </w:rPr>
        <w:t>元，较上年决算数增加</w:t>
      </w:r>
      <w:r>
        <w:rPr>
          <w:rFonts w:hint="eastAsia" w:ascii="仿宋_GB2312" w:hAnsi="宋体" w:eastAsia="仿宋_GB2312" w:cs="仿宋_GB2312"/>
          <w:color w:val="auto"/>
          <w:sz w:val="32"/>
          <w:szCs w:val="32"/>
          <w:u w:val="single"/>
          <w:lang w:val="en-US" w:eastAsia="zh-CN"/>
        </w:rPr>
        <w:t>614660.68</w:t>
      </w:r>
      <w:r>
        <w:rPr>
          <w:rFonts w:hint="eastAsia" w:ascii="仿宋_GB2312" w:hAnsi="宋体" w:eastAsia="仿宋_GB2312" w:cs="仿宋_GB2312"/>
          <w:color w:val="auto"/>
          <w:sz w:val="32"/>
          <w:szCs w:val="32"/>
        </w:rPr>
        <w:t>元，增长</w:t>
      </w:r>
      <w:r>
        <w:rPr>
          <w:rFonts w:hint="eastAsia" w:ascii="仿宋_GB2312" w:hAnsi="宋体" w:eastAsia="仿宋_GB2312" w:cs="仿宋_GB2312"/>
          <w:color w:val="auto"/>
          <w:sz w:val="32"/>
          <w:szCs w:val="32"/>
          <w:u w:val="single"/>
          <w:lang w:val="en-US" w:eastAsia="zh-CN"/>
        </w:rPr>
        <w:t>20</w:t>
      </w:r>
      <w:r>
        <w:rPr>
          <w:rFonts w:ascii="仿宋_GB2312" w:hAnsi="宋体" w:eastAsia="仿宋_GB2312" w:cs="仿宋_GB2312"/>
          <w:color w:val="auto"/>
          <w:sz w:val="32"/>
          <w:szCs w:val="32"/>
          <w:u w:val="single"/>
        </w:rPr>
        <w:t>%</w:t>
      </w:r>
      <w:r>
        <w:rPr>
          <w:rFonts w:hint="eastAsia" w:ascii="仿宋_GB2312" w:hAnsi="宋体" w:eastAsia="仿宋_GB2312" w:cs="仿宋_GB2312"/>
          <w:color w:val="auto"/>
          <w:sz w:val="32"/>
          <w:szCs w:val="32"/>
        </w:rPr>
        <w:t>。</w:t>
      </w:r>
    </w:p>
    <w:p>
      <w:pPr>
        <w:pStyle w:val="9"/>
        <w:numPr>
          <w:ins w:id="1" w:author="石磊" w:date=""/>
        </w:numPr>
        <w:spacing w:line="540" w:lineRule="exact"/>
        <w:ind w:firstLine="640" w:firstLineChars="200"/>
        <w:rPr>
          <w:rFonts w:ascii="仿宋_GB2312" w:hAnsi="宋体" w:eastAsia="仿宋_GB2312" w:cs="Times New Roman"/>
          <w:color w:val="auto"/>
          <w:sz w:val="32"/>
          <w:szCs w:val="32"/>
        </w:rPr>
      </w:pPr>
      <w:r>
        <w:rPr>
          <w:rFonts w:ascii="仿宋_GB2312" w:eastAsia="仿宋_GB2312" w:cs="仿宋_GB2312"/>
          <w:sz w:val="32"/>
          <w:szCs w:val="32"/>
        </w:rPr>
        <w:t>2.</w:t>
      </w:r>
      <w:r>
        <w:rPr>
          <w:rFonts w:hint="eastAsia" w:ascii="仿宋_GB2312" w:eastAsia="仿宋_GB2312" w:cs="仿宋_GB2312"/>
          <w:sz w:val="32"/>
          <w:szCs w:val="32"/>
        </w:rPr>
        <w:t>商品和服务支出</w:t>
      </w:r>
      <w:r>
        <w:rPr>
          <w:rFonts w:hint="eastAsia" w:ascii="仿宋_GB2312" w:eastAsia="仿宋_GB2312" w:cs="仿宋_GB2312"/>
          <w:sz w:val="32"/>
          <w:szCs w:val="32"/>
          <w:u w:val="single"/>
          <w:lang w:val="en-US" w:eastAsia="zh-CN"/>
        </w:rPr>
        <w:t>137435.45</w:t>
      </w:r>
      <w:r>
        <w:rPr>
          <w:rFonts w:hint="eastAsia" w:ascii="仿宋_GB2312" w:eastAsia="仿宋_GB2312" w:cs="仿宋_GB2312"/>
          <w:sz w:val="32"/>
          <w:szCs w:val="32"/>
        </w:rPr>
        <w:t>元，</w:t>
      </w:r>
      <w:r>
        <w:rPr>
          <w:rFonts w:hint="eastAsia" w:ascii="仿宋_GB2312" w:hAnsi="宋体" w:eastAsia="仿宋_GB2312" w:cs="仿宋_GB2312"/>
          <w:color w:val="auto"/>
          <w:sz w:val="32"/>
          <w:szCs w:val="32"/>
        </w:rPr>
        <w:t>较上年决算数</w:t>
      </w:r>
      <w:r>
        <w:rPr>
          <w:rFonts w:hint="eastAsia" w:ascii="仿宋_GB2312" w:hAnsi="宋体" w:eastAsia="仿宋_GB2312" w:cs="仿宋_GB2312"/>
          <w:color w:val="auto"/>
          <w:sz w:val="32"/>
          <w:szCs w:val="32"/>
          <w:lang w:val="en-US" w:eastAsia="zh-CN"/>
        </w:rPr>
        <w:t>减少</w:t>
      </w:r>
      <w:r>
        <w:rPr>
          <w:rFonts w:hint="eastAsia" w:ascii="仿宋_GB2312" w:hAnsi="宋体" w:eastAsia="仿宋_GB2312" w:cs="仿宋_GB2312"/>
          <w:color w:val="auto"/>
          <w:sz w:val="32"/>
          <w:szCs w:val="32"/>
          <w:u w:val="single"/>
          <w:lang w:val="en-US" w:eastAsia="zh-CN"/>
        </w:rPr>
        <w:t>120564.55</w:t>
      </w:r>
      <w:r>
        <w:rPr>
          <w:rFonts w:hint="eastAsia" w:ascii="仿宋_GB2312" w:hAnsi="宋体" w:eastAsia="仿宋_GB2312" w:cs="仿宋_GB2312"/>
          <w:color w:val="auto"/>
          <w:sz w:val="32"/>
          <w:szCs w:val="32"/>
        </w:rPr>
        <w:t>元，</w:t>
      </w:r>
      <w:r>
        <w:rPr>
          <w:rFonts w:hint="eastAsia" w:ascii="仿宋_GB2312" w:hAnsi="宋体" w:eastAsia="仿宋_GB2312" w:cs="仿宋_GB2312"/>
          <w:color w:val="auto"/>
          <w:sz w:val="32"/>
          <w:szCs w:val="32"/>
          <w:lang w:val="en-US" w:eastAsia="zh-CN"/>
        </w:rPr>
        <w:t>减少</w:t>
      </w:r>
      <w:r>
        <w:rPr>
          <w:rFonts w:hint="eastAsia" w:ascii="仿宋_GB2312" w:hAnsi="宋体" w:eastAsia="仿宋_GB2312" w:cs="仿宋_GB2312"/>
          <w:color w:val="auto"/>
          <w:sz w:val="32"/>
          <w:szCs w:val="32"/>
          <w:u w:val="single"/>
          <w:lang w:val="en-US" w:eastAsia="zh-CN"/>
        </w:rPr>
        <w:t>47</w:t>
      </w:r>
      <w:r>
        <w:rPr>
          <w:rFonts w:ascii="仿宋_GB2312" w:hAnsi="宋体" w:eastAsia="仿宋_GB2312" w:cs="仿宋_GB2312"/>
          <w:color w:val="auto"/>
          <w:sz w:val="32"/>
          <w:szCs w:val="32"/>
          <w:u w:val="single"/>
        </w:rPr>
        <w:t>%</w:t>
      </w:r>
      <w:r>
        <w:rPr>
          <w:rFonts w:hint="eastAsia" w:ascii="仿宋_GB2312" w:hAnsi="宋体" w:eastAsia="仿宋_GB2312" w:cs="仿宋_GB2312"/>
          <w:color w:val="auto"/>
          <w:sz w:val="32"/>
          <w:szCs w:val="32"/>
        </w:rPr>
        <w:t>。</w:t>
      </w:r>
    </w:p>
    <w:p>
      <w:pPr>
        <w:pStyle w:val="9"/>
        <w:numPr>
          <w:ins w:id="2" w:author="石磊" w:date=""/>
        </w:numPr>
        <w:spacing w:line="540" w:lineRule="exact"/>
        <w:ind w:firstLine="640" w:firstLineChars="200"/>
        <w:rPr>
          <w:rFonts w:hint="eastAsia" w:ascii="仿宋_GB2312" w:eastAsia="仿宋_GB2312" w:cs="仿宋_GB2312"/>
          <w:sz w:val="32"/>
          <w:szCs w:val="32"/>
          <w:lang w:eastAsia="zh-CN"/>
        </w:rPr>
      </w:pPr>
      <w:r>
        <w:rPr>
          <w:rFonts w:ascii="仿宋_GB2312" w:eastAsia="仿宋_GB2312" w:cs="仿宋_GB2312"/>
          <w:sz w:val="32"/>
          <w:szCs w:val="32"/>
        </w:rPr>
        <w:t>3.</w:t>
      </w:r>
      <w:r>
        <w:rPr>
          <w:rFonts w:hint="eastAsia" w:ascii="仿宋_GB2312" w:eastAsia="仿宋_GB2312" w:cs="仿宋_GB2312"/>
          <w:sz w:val="32"/>
          <w:szCs w:val="32"/>
        </w:rPr>
        <w:t>对个人和家庭的补助</w:t>
      </w:r>
      <w:r>
        <w:rPr>
          <w:rFonts w:hint="eastAsia" w:ascii="仿宋_GB2312" w:eastAsia="仿宋_GB2312" w:cs="仿宋_GB2312"/>
          <w:sz w:val="32"/>
          <w:szCs w:val="32"/>
          <w:u w:val="single"/>
          <w:lang w:val="en-US" w:eastAsia="zh-CN"/>
        </w:rPr>
        <w:t>30215</w:t>
      </w:r>
      <w:r>
        <w:rPr>
          <w:rFonts w:hint="eastAsia" w:ascii="仿宋_GB2312" w:eastAsia="仿宋_GB2312" w:cs="仿宋_GB2312"/>
          <w:sz w:val="32"/>
          <w:szCs w:val="32"/>
        </w:rPr>
        <w:t>元</w:t>
      </w:r>
      <w:r>
        <w:rPr>
          <w:rFonts w:hint="eastAsia" w:ascii="仿宋_GB2312" w:eastAsia="仿宋_GB2312" w:cs="仿宋_GB2312"/>
          <w:sz w:val="32"/>
          <w:szCs w:val="32"/>
          <w:lang w:eastAsia="zh-CN"/>
        </w:rPr>
        <w:t>。</w:t>
      </w:r>
    </w:p>
    <w:p>
      <w:pPr>
        <w:spacing w:line="540" w:lineRule="exact"/>
        <w:ind w:firstLine="640" w:firstLineChars="200"/>
        <w:outlineLvl w:val="1"/>
        <w:rPr>
          <w:rFonts w:ascii="黑体" w:hAnsi="黑体" w:eastAsia="黑体" w:cs="Times New Roman"/>
          <w:kern w:val="0"/>
          <w:sz w:val="32"/>
          <w:szCs w:val="32"/>
        </w:rPr>
      </w:pPr>
      <w:r>
        <w:rPr>
          <w:rFonts w:hint="eastAsia" w:ascii="黑体" w:hAnsi="黑体" w:eastAsia="黑体" w:cs="黑体"/>
          <w:kern w:val="0"/>
          <w:sz w:val="32"/>
          <w:szCs w:val="32"/>
        </w:rPr>
        <w:t>七、一般公共预算财政拨款“三公”经费支出决算情况说明</w:t>
      </w:r>
    </w:p>
    <w:p>
      <w:pPr>
        <w:autoSpaceDE w:val="0"/>
        <w:autoSpaceDN w:val="0"/>
        <w:adjustRightInd w:val="0"/>
        <w:spacing w:line="540" w:lineRule="exact"/>
        <w:ind w:firstLine="643" w:firstLineChars="200"/>
        <w:rPr>
          <w:rFonts w:ascii="仿宋_GB2312" w:hAnsi="仿宋_GB2312" w:eastAsia="仿宋_GB2312" w:cs="Times New Roman"/>
          <w:b/>
          <w:bCs/>
          <w:kern w:val="0"/>
          <w:sz w:val="32"/>
          <w:szCs w:val="32"/>
        </w:rPr>
      </w:pPr>
      <w:r>
        <w:rPr>
          <w:rFonts w:hint="eastAsia" w:ascii="仿宋_GB2312" w:hAnsi="仿宋_GB2312" w:eastAsia="仿宋_GB2312" w:cs="仿宋_GB2312"/>
          <w:b/>
          <w:bCs/>
          <w:kern w:val="0"/>
          <w:sz w:val="32"/>
          <w:szCs w:val="32"/>
        </w:rPr>
        <w:t>（一）“三公”经费一般公共预算财政拨款支出决算总体情况说明。</w:t>
      </w:r>
    </w:p>
    <w:p>
      <w:pPr>
        <w:autoSpaceDE w:val="0"/>
        <w:autoSpaceDN w:val="0"/>
        <w:adjustRightInd w:val="0"/>
        <w:spacing w:line="540" w:lineRule="exact"/>
        <w:ind w:firstLine="640" w:firstLineChars="200"/>
        <w:rPr>
          <w:rFonts w:hint="eastAsia" w:ascii="仿宋_GB2312" w:hAnsi="仿宋_GB2312" w:eastAsia="仿宋_GB2312" w:cs="Times New Roman"/>
          <w:kern w:val="0"/>
          <w:sz w:val="32"/>
          <w:szCs w:val="32"/>
          <w:lang w:eastAsia="zh-CN"/>
        </w:rPr>
      </w:pPr>
      <w:r>
        <w:rPr>
          <w:rFonts w:hint="eastAsia" w:ascii="仿宋_GB2312" w:hAnsi="仿宋_GB2312" w:eastAsia="仿宋_GB2312" w:cs="仿宋_GB2312"/>
          <w:kern w:val="0"/>
          <w:sz w:val="32"/>
          <w:szCs w:val="32"/>
          <w:lang w:eastAsia="zh-CN"/>
        </w:rPr>
        <w:t>202</w:t>
      </w:r>
      <w:r>
        <w:rPr>
          <w:rFonts w:hint="eastAsia" w:ascii="仿宋_GB2312" w:hAnsi="仿宋_GB2312" w:eastAsia="仿宋_GB2312" w:cs="仿宋_GB2312"/>
          <w:kern w:val="0"/>
          <w:sz w:val="32"/>
          <w:szCs w:val="32"/>
          <w:lang w:val="en-US" w:eastAsia="zh-CN"/>
        </w:rPr>
        <w:t>2</w:t>
      </w:r>
      <w:r>
        <w:rPr>
          <w:rFonts w:hint="eastAsia" w:ascii="仿宋_GB2312" w:hAnsi="仿宋_GB2312" w:eastAsia="仿宋_GB2312" w:cs="仿宋_GB2312"/>
          <w:kern w:val="0"/>
          <w:sz w:val="32"/>
          <w:szCs w:val="32"/>
        </w:rPr>
        <w:t>年度“三公”经费一般公共预算财政拨款支出年初预算为</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150000</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元，支出决算为</w:t>
      </w:r>
      <w:r>
        <w:rPr>
          <w:rFonts w:hint="eastAsia" w:ascii="仿宋_GB2312" w:hAnsi="仿宋_GB2312" w:eastAsia="仿宋_GB2312" w:cs="仿宋_GB2312"/>
          <w:kern w:val="0"/>
          <w:sz w:val="32"/>
          <w:szCs w:val="32"/>
          <w:u w:val="single"/>
        </w:rPr>
        <w:t>82820.91</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元，完成年初预算的</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56</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。与上年相比，</w:t>
      </w:r>
      <w:r>
        <w:rPr>
          <w:rFonts w:hint="eastAsia" w:ascii="仿宋_GB2312" w:hAnsi="仿宋_GB2312" w:eastAsia="仿宋_GB2312" w:cs="仿宋_GB2312"/>
          <w:kern w:val="0"/>
          <w:sz w:val="32"/>
          <w:szCs w:val="32"/>
          <w:lang w:val="en-US" w:eastAsia="zh-CN"/>
        </w:rPr>
        <w:t>增加</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29099.84</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元，增长</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55</w:t>
      </w:r>
      <w:r>
        <w:rPr>
          <w:rFonts w:ascii="仿宋_GB2312" w:hAnsi="仿宋_GB2312" w:eastAsia="仿宋_GB2312" w:cs="仿宋_GB2312"/>
          <w:kern w:val="0"/>
          <w:sz w:val="32"/>
          <w:szCs w:val="32"/>
          <w:u w:val="single"/>
        </w:rPr>
        <w:t xml:space="preserve"> </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w:t>
      </w:r>
    </w:p>
    <w:p>
      <w:pPr>
        <w:pStyle w:val="9"/>
        <w:numPr>
          <w:ilvl w:val="0"/>
          <w:numId w:val="3"/>
        </w:numPr>
        <w:spacing w:line="540" w:lineRule="exact"/>
        <w:ind w:firstLine="643" w:firstLineChars="200"/>
        <w:rPr>
          <w:rFonts w:ascii="仿宋_GB2312" w:hAnsi="仿宋_GB2312" w:eastAsia="仿宋_GB2312" w:cs="Times New Roman"/>
          <w:b/>
          <w:bCs/>
          <w:sz w:val="32"/>
          <w:szCs w:val="32"/>
        </w:rPr>
      </w:pPr>
      <w:r>
        <w:rPr>
          <w:rFonts w:hint="eastAsia" w:ascii="仿宋_GB2312" w:hAnsi="仿宋_GB2312" w:eastAsia="仿宋_GB2312" w:cs="仿宋_GB2312"/>
          <w:b/>
          <w:bCs/>
          <w:sz w:val="32"/>
          <w:szCs w:val="32"/>
        </w:rPr>
        <w:t>“三公”经费一般公共预算财政拨款支出决算具体情况说明。</w:t>
      </w:r>
    </w:p>
    <w:p>
      <w:pPr>
        <w:pStyle w:val="9"/>
        <w:spacing w:line="540" w:lineRule="exact"/>
        <w:ind w:firstLine="640" w:firstLineChars="200"/>
        <w:rPr>
          <w:rFonts w:ascii="仿宋_GB2312" w:hAnsi="仿宋_GB2312" w:eastAsia="仿宋_GB2312" w:cs="Times New Roman"/>
          <w:color w:val="auto"/>
          <w:sz w:val="32"/>
          <w:szCs w:val="32"/>
        </w:rPr>
      </w:pPr>
      <w:r>
        <w:rPr>
          <w:rFonts w:hint="eastAsia" w:ascii="仿宋_GB2312" w:hAnsi="仿宋_GB2312" w:eastAsia="仿宋_GB2312" w:cs="仿宋_GB2312"/>
          <w:color w:val="auto"/>
          <w:sz w:val="32"/>
          <w:szCs w:val="32"/>
          <w:lang w:eastAsia="zh-CN"/>
        </w:rPr>
        <w:t>202</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年度“三公”经费一般公共预算财政拨款支出决算中，因公出国（境）费支出占</w:t>
      </w:r>
      <w:r>
        <w:rPr>
          <w:rFonts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0</w:t>
      </w:r>
      <w:r>
        <w:rPr>
          <w:rFonts w:ascii="仿宋_GB2312" w:hAnsi="仿宋_GB2312" w:eastAsia="仿宋_GB2312" w:cs="仿宋_GB2312"/>
          <w:sz w:val="32"/>
          <w:szCs w:val="32"/>
          <w:u w:val="single"/>
        </w:rPr>
        <w:t xml:space="preserve">  </w:t>
      </w:r>
      <w:r>
        <w:rPr>
          <w:rFonts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；公务用车购置及运行费支出占</w:t>
      </w:r>
      <w:r>
        <w:rPr>
          <w:rFonts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0</w:t>
      </w:r>
      <w:r>
        <w:rPr>
          <w:rFonts w:ascii="仿宋_GB2312" w:hAnsi="仿宋_GB2312" w:eastAsia="仿宋_GB2312" w:cs="仿宋_GB2312"/>
          <w:sz w:val="32"/>
          <w:szCs w:val="32"/>
          <w:u w:val="single"/>
        </w:rPr>
        <w:t xml:space="preserve"> </w:t>
      </w:r>
      <w:r>
        <w:rPr>
          <w:rFonts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；公务接待费支出占</w:t>
      </w:r>
      <w:r>
        <w:rPr>
          <w:rFonts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0</w:t>
      </w:r>
      <w:r>
        <w:rPr>
          <w:rFonts w:ascii="仿宋_GB2312" w:hAnsi="仿宋_GB2312" w:eastAsia="仿宋_GB2312" w:cs="仿宋_GB2312"/>
          <w:sz w:val="32"/>
          <w:szCs w:val="32"/>
          <w:u w:val="single"/>
        </w:rPr>
        <w:t xml:space="preserve">  </w:t>
      </w:r>
      <w:r>
        <w:rPr>
          <w:rFonts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。具体情况如下：</w:t>
      </w:r>
    </w:p>
    <w:p>
      <w:pPr>
        <w:pStyle w:val="9"/>
        <w:spacing w:line="540" w:lineRule="exact"/>
        <w:ind w:firstLine="630" w:firstLineChars="196"/>
        <w:rPr>
          <w:rFonts w:ascii="仿宋_GB2312" w:hAnsi="仿宋_GB2312" w:eastAsia="仿宋_GB2312" w:cs="仿宋_GB2312"/>
          <w:color w:val="auto"/>
          <w:sz w:val="32"/>
          <w:szCs w:val="32"/>
        </w:rPr>
      </w:pPr>
      <w:r>
        <w:rPr>
          <w:rFonts w:ascii="仿宋_GB2312" w:hAnsi="仿宋_GB2312" w:eastAsia="仿宋_GB2312" w:cs="仿宋_GB2312"/>
          <w:b/>
          <w:bCs/>
          <w:color w:val="auto"/>
          <w:sz w:val="32"/>
          <w:szCs w:val="32"/>
        </w:rPr>
        <w:t>1.</w:t>
      </w:r>
      <w:r>
        <w:rPr>
          <w:rFonts w:hint="eastAsia" w:ascii="仿宋_GB2312" w:hAnsi="仿宋_GB2312" w:eastAsia="仿宋_GB2312" w:cs="仿宋_GB2312"/>
          <w:b/>
          <w:bCs/>
          <w:color w:val="auto"/>
          <w:sz w:val="32"/>
          <w:szCs w:val="32"/>
        </w:rPr>
        <w:t>因公出国（境）费。</w:t>
      </w:r>
      <w:r>
        <w:rPr>
          <w:rFonts w:hint="eastAsia" w:ascii="仿宋_GB2312" w:hAnsi="仿宋_GB2312" w:eastAsia="仿宋_GB2312" w:cs="仿宋_GB2312"/>
          <w:color w:val="auto"/>
          <w:sz w:val="32"/>
          <w:szCs w:val="32"/>
        </w:rPr>
        <w:t>年初预算为</w:t>
      </w:r>
      <w:r>
        <w:rPr>
          <w:rFonts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0</w:t>
      </w:r>
      <w:r>
        <w:rPr>
          <w:rFonts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元，支出决算为</w:t>
      </w:r>
      <w:r>
        <w:rPr>
          <w:rFonts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元，完成年初预算的</w:t>
      </w:r>
      <w:r>
        <w:rPr>
          <w:rFonts w:hint="eastAsia" w:ascii="仿宋_GB2312" w:hAnsi="仿宋_GB2312" w:eastAsia="仿宋_GB2312" w:cs="仿宋_GB2312"/>
          <w:sz w:val="32"/>
          <w:szCs w:val="32"/>
          <w:lang w:val="en-US" w:eastAsia="zh-CN"/>
        </w:rPr>
        <w:t>0</w:t>
      </w:r>
      <w:r>
        <w:rPr>
          <w:rFonts w:ascii="仿宋_GB2312" w:hAnsi="仿宋_GB2312" w:eastAsia="仿宋_GB2312" w:cs="仿宋_GB2312"/>
          <w:sz w:val="32"/>
          <w:szCs w:val="32"/>
          <w:u w:val="single"/>
        </w:rPr>
        <w:t xml:space="preserve">   </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；比上年减少（增加）</w:t>
      </w:r>
      <w:r>
        <w:rPr>
          <w:rFonts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0</w:t>
      </w:r>
      <w:r>
        <w:rPr>
          <w:rFonts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元，下降（增长）</w:t>
      </w:r>
      <w:r>
        <w:rPr>
          <w:rFonts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0</w:t>
      </w:r>
      <w:r>
        <w:rPr>
          <w:rFonts w:ascii="仿宋_GB2312" w:hAnsi="仿宋_GB2312" w:eastAsia="仿宋_GB2312" w:cs="仿宋_GB2312"/>
          <w:sz w:val="32"/>
          <w:szCs w:val="32"/>
          <w:u w:val="single"/>
        </w:rPr>
        <w:t xml:space="preserve">  </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。决算数小于（大于）年初预算数的主要原因是</w:t>
      </w:r>
      <w:r>
        <w:rPr>
          <w:rFonts w:hint="eastAsia" w:ascii="仿宋_GB2312"/>
          <w:sz w:val="30"/>
          <w:szCs w:val="30"/>
        </w:rPr>
        <w:t>……</w:t>
      </w:r>
      <w:r>
        <w:rPr>
          <w:rFonts w:hint="eastAsia" w:ascii="仿宋_GB2312" w:hAnsi="仿宋_GB2312" w:eastAsia="仿宋_GB2312" w:cs="仿宋_GB2312"/>
          <w:sz w:val="32"/>
          <w:szCs w:val="32"/>
        </w:rPr>
        <w:t>。全年</w:t>
      </w:r>
      <w:r>
        <w:rPr>
          <w:rFonts w:hint="eastAsia" w:ascii="仿宋_GB2312" w:hAnsi="仿宋_GB2312" w:eastAsia="仿宋_GB2312" w:cs="仿宋_GB2312"/>
          <w:color w:val="auto"/>
          <w:sz w:val="32"/>
          <w:szCs w:val="32"/>
        </w:rPr>
        <w:t>因公出国（境）团组数</w:t>
      </w:r>
      <w:r>
        <w:rPr>
          <w:rFonts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0</w:t>
      </w:r>
      <w:r>
        <w:rPr>
          <w:rFonts w:ascii="仿宋_GB2312" w:hAnsi="仿宋_GB2312" w:eastAsia="仿宋_GB2312" w:cs="仿宋_GB2312"/>
          <w:sz w:val="32"/>
          <w:szCs w:val="32"/>
          <w:u w:val="single"/>
        </w:rPr>
        <w:t xml:space="preserve">  </w:t>
      </w:r>
      <w:r>
        <w:rPr>
          <w:rFonts w:hint="eastAsia" w:ascii="仿宋_GB2312" w:hAnsi="仿宋_GB2312" w:eastAsia="仿宋_GB2312" w:cs="仿宋_GB2312"/>
          <w:color w:val="auto"/>
          <w:sz w:val="32"/>
          <w:szCs w:val="32"/>
        </w:rPr>
        <w:t>个，因公出国（境）人次数</w:t>
      </w:r>
      <w:r>
        <w:rPr>
          <w:rFonts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0</w:t>
      </w:r>
      <w:r>
        <w:rPr>
          <w:rFonts w:ascii="仿宋_GB2312" w:hAnsi="仿宋_GB2312" w:eastAsia="仿宋_GB2312" w:cs="仿宋_GB2312"/>
          <w:sz w:val="32"/>
          <w:szCs w:val="32"/>
          <w:u w:val="single"/>
        </w:rPr>
        <w:t xml:space="preserve"> </w:t>
      </w:r>
      <w:r>
        <w:rPr>
          <w:rFonts w:hint="eastAsia" w:ascii="仿宋_GB2312" w:hAnsi="仿宋_GB2312" w:eastAsia="仿宋_GB2312" w:cs="仿宋_GB2312"/>
          <w:color w:val="auto"/>
          <w:sz w:val="32"/>
          <w:szCs w:val="32"/>
        </w:rPr>
        <w:t>人。开支内容包括：</w:t>
      </w:r>
      <w:r>
        <w:rPr>
          <w:rFonts w:hint="eastAsia" w:ascii="仿宋_GB2312"/>
          <w:sz w:val="30"/>
          <w:szCs w:val="30"/>
        </w:rPr>
        <w:t>……</w:t>
      </w:r>
      <w:r>
        <w:rPr>
          <w:rFonts w:hint="eastAsia" w:ascii="仿宋_GB2312" w:hAnsi="仿宋_GB2312" w:eastAsia="仿宋_GB2312" w:cs="仿宋_GB2312"/>
          <w:color w:val="auto"/>
          <w:sz w:val="32"/>
          <w:szCs w:val="32"/>
        </w:rPr>
        <w:t>。</w:t>
      </w:r>
      <w:r>
        <w:rPr>
          <w:rFonts w:ascii="仿宋_GB2312" w:hAnsi="仿宋_GB2312" w:eastAsia="仿宋_GB2312" w:cs="仿宋_GB2312"/>
          <w:color w:val="auto"/>
          <w:sz w:val="32"/>
          <w:szCs w:val="32"/>
        </w:rPr>
        <w:t xml:space="preserve"> </w:t>
      </w:r>
    </w:p>
    <w:p>
      <w:pPr>
        <w:autoSpaceDE w:val="0"/>
        <w:autoSpaceDN w:val="0"/>
        <w:adjustRightInd w:val="0"/>
        <w:spacing w:line="540" w:lineRule="exact"/>
        <w:ind w:firstLine="630" w:firstLineChars="196"/>
        <w:jc w:val="left"/>
        <w:rPr>
          <w:rFonts w:ascii="仿宋_GB2312" w:hAnsi="仿宋_GB2312" w:eastAsia="仿宋_GB2312" w:cs="仿宋_GB2312"/>
          <w:kern w:val="0"/>
          <w:sz w:val="32"/>
          <w:szCs w:val="32"/>
        </w:rPr>
      </w:pPr>
      <w:r>
        <w:rPr>
          <w:rFonts w:ascii="仿宋_GB2312" w:hAnsi="仿宋_GB2312" w:eastAsia="仿宋_GB2312" w:cs="仿宋_GB2312"/>
          <w:b/>
          <w:bCs/>
          <w:kern w:val="0"/>
          <w:sz w:val="32"/>
          <w:szCs w:val="32"/>
        </w:rPr>
        <w:t>2.</w:t>
      </w:r>
      <w:r>
        <w:rPr>
          <w:rFonts w:hint="eastAsia" w:ascii="仿宋_GB2312" w:hAnsi="仿宋_GB2312" w:eastAsia="仿宋_GB2312" w:cs="仿宋_GB2312"/>
          <w:b/>
          <w:bCs/>
          <w:kern w:val="0"/>
          <w:sz w:val="32"/>
          <w:szCs w:val="32"/>
        </w:rPr>
        <w:t>公务用车购置及运行维护费。</w:t>
      </w:r>
      <w:r>
        <w:rPr>
          <w:rFonts w:hint="eastAsia" w:ascii="仿宋_GB2312" w:hAnsi="仿宋_GB2312" w:eastAsia="仿宋_GB2312" w:cs="仿宋_GB2312"/>
          <w:sz w:val="32"/>
          <w:szCs w:val="32"/>
        </w:rPr>
        <w:t>年初预算为</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150000</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元，支出决算为</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82820.91</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元，完成年初预算的</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56</w:t>
      </w:r>
      <w:r>
        <w:rPr>
          <w:rFonts w:ascii="仿宋_GB2312" w:hAnsi="仿宋_GB2312" w:eastAsia="仿宋_GB2312" w:cs="仿宋_GB2312"/>
          <w:kern w:val="0"/>
          <w:sz w:val="32"/>
          <w:szCs w:val="32"/>
          <w:u w:val="single"/>
        </w:rPr>
        <w:t xml:space="preserve"> </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；比上年增加</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29099.84</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w:t>
      </w:r>
      <w:r>
        <w:rPr>
          <w:rFonts w:hint="eastAsia" w:ascii="仿宋_GB2312" w:hAnsi="仿宋_GB2312" w:eastAsia="仿宋_GB2312" w:cs="仿宋_GB2312"/>
          <w:kern w:val="0"/>
          <w:sz w:val="32"/>
          <w:szCs w:val="32"/>
          <w:lang w:val="en-US" w:eastAsia="zh-CN"/>
        </w:rPr>
        <w:t>增长</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55</w:t>
      </w:r>
      <w:r>
        <w:rPr>
          <w:rFonts w:ascii="仿宋_GB2312" w:hAnsi="仿宋_GB2312" w:eastAsia="仿宋_GB2312" w:cs="仿宋_GB2312"/>
          <w:kern w:val="0"/>
          <w:sz w:val="32"/>
          <w:szCs w:val="32"/>
          <w:u w:val="single"/>
        </w:rPr>
        <w:t xml:space="preserve"> </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。其中：公务用车购置费支出为</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元，公务用车运行维护费支出</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82820.91</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元，主要用于</w:t>
      </w:r>
      <w:r>
        <w:rPr>
          <w:rFonts w:hint="eastAsia" w:ascii="仿宋_GB2312" w:hAnsi="仿宋_GB2312" w:eastAsia="仿宋_GB2312" w:cs="仿宋_GB2312"/>
          <w:kern w:val="0"/>
          <w:sz w:val="32"/>
          <w:szCs w:val="32"/>
          <w:lang w:val="en-US" w:eastAsia="zh-CN"/>
        </w:rPr>
        <w:t>车辆燃油费车辆维修维护费</w:t>
      </w:r>
      <w:r>
        <w:rPr>
          <w:rFonts w:hint="eastAsia" w:ascii="仿宋_GB2312" w:hAnsi="仿宋_GB2312" w:eastAsia="仿宋_GB2312" w:cs="仿宋_GB2312"/>
          <w:kern w:val="0"/>
          <w:sz w:val="32"/>
          <w:szCs w:val="32"/>
        </w:rPr>
        <w:t>等。一般公共预算财政拨款开支的公务用车购置数</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2</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辆，公务用车保有量为</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2</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辆。</w:t>
      </w:r>
      <w:r>
        <w:rPr>
          <w:rFonts w:ascii="仿宋_GB2312" w:hAnsi="仿宋_GB2312" w:eastAsia="仿宋_GB2312" w:cs="仿宋_GB2312"/>
          <w:kern w:val="0"/>
          <w:sz w:val="32"/>
          <w:szCs w:val="32"/>
        </w:rPr>
        <w:t xml:space="preserve"> </w:t>
      </w:r>
    </w:p>
    <w:p>
      <w:pPr>
        <w:autoSpaceDE w:val="0"/>
        <w:autoSpaceDN w:val="0"/>
        <w:adjustRightInd w:val="0"/>
        <w:spacing w:line="540" w:lineRule="exact"/>
        <w:ind w:firstLine="630" w:firstLineChars="196"/>
        <w:jc w:val="left"/>
        <w:rPr>
          <w:rFonts w:ascii="仿宋_GB2312" w:hAnsi="仿宋_GB2312" w:eastAsia="仿宋_GB2312" w:cs="Times New Roman"/>
          <w:kern w:val="0"/>
          <w:sz w:val="32"/>
          <w:szCs w:val="32"/>
        </w:rPr>
      </w:pPr>
      <w:r>
        <w:rPr>
          <w:rFonts w:ascii="仿宋_GB2312" w:hAnsi="仿宋_GB2312" w:eastAsia="仿宋_GB2312" w:cs="仿宋_GB2312"/>
          <w:b/>
          <w:bCs/>
          <w:kern w:val="0"/>
          <w:sz w:val="32"/>
          <w:szCs w:val="32"/>
        </w:rPr>
        <w:t>3.</w:t>
      </w:r>
      <w:r>
        <w:rPr>
          <w:rFonts w:hint="eastAsia" w:ascii="仿宋_GB2312" w:hAnsi="仿宋_GB2312" w:eastAsia="仿宋_GB2312" w:cs="仿宋_GB2312"/>
          <w:b/>
          <w:bCs/>
          <w:kern w:val="0"/>
          <w:sz w:val="32"/>
          <w:szCs w:val="32"/>
        </w:rPr>
        <w:t>公务接待费。</w:t>
      </w:r>
      <w:r>
        <w:rPr>
          <w:rFonts w:hint="eastAsia" w:ascii="仿宋_GB2312" w:hAnsi="仿宋_GB2312" w:eastAsia="仿宋_GB2312" w:cs="仿宋_GB2312"/>
          <w:sz w:val="32"/>
          <w:szCs w:val="32"/>
        </w:rPr>
        <w:t>年初预算为</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元，支出决算为</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hint="eastAsia" w:ascii="仿宋_GB2312" w:hAnsi="仿宋_GB2312" w:eastAsia="仿宋_GB2312" w:cs="仿宋_GB2312"/>
          <w:kern w:val="0"/>
          <w:sz w:val="32"/>
          <w:szCs w:val="32"/>
        </w:rPr>
        <w:t>元，完成年初预算的</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ascii="仿宋_GB2312" w:hAnsi="仿宋_GB2312" w:eastAsia="仿宋_GB2312" w:cs="仿宋_GB2312"/>
          <w:kern w:val="0"/>
          <w:sz w:val="32"/>
          <w:szCs w:val="32"/>
          <w:u w:val="single"/>
        </w:rPr>
        <w:t xml:space="preserve"> </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；比上年减少（增加）</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元，下降（增长）</w:t>
      </w:r>
      <w:r>
        <w:rPr>
          <w:rFonts w:hint="eastAsia" w:ascii="仿宋_GB2312" w:hAnsi="仿宋_GB2312" w:eastAsia="仿宋_GB2312" w:cs="仿宋_GB2312"/>
          <w:kern w:val="0"/>
          <w:sz w:val="32"/>
          <w:szCs w:val="32"/>
          <w:lang w:val="en-US" w:eastAsia="zh-CN"/>
        </w:rPr>
        <w:t>0</w:t>
      </w:r>
      <w:r>
        <w:rPr>
          <w:rFonts w:ascii="仿宋_GB2312" w:hAnsi="仿宋_GB2312" w:eastAsia="仿宋_GB2312" w:cs="仿宋_GB2312"/>
          <w:kern w:val="0"/>
          <w:sz w:val="32"/>
          <w:szCs w:val="32"/>
          <w:u w:val="single"/>
        </w:rPr>
        <w:t xml:space="preserve">   </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。决算数小于（大于）年初预算数的主要原因是……。其中：</w:t>
      </w:r>
      <w:r>
        <w:rPr>
          <w:rFonts w:ascii="仿宋_GB2312" w:hAnsi="仿宋_GB2312" w:eastAsia="仿宋_GB2312" w:cs="仿宋_GB2312"/>
          <w:kern w:val="0"/>
          <w:sz w:val="32"/>
          <w:szCs w:val="32"/>
        </w:rPr>
        <w:t xml:space="preserve"> </w:t>
      </w:r>
      <w:r>
        <w:rPr>
          <w:rFonts w:hint="eastAsia" w:ascii="仿宋_GB2312" w:hAnsi="仿宋_GB2312" w:eastAsia="仿宋_GB2312" w:cs="仿宋_GB2312"/>
          <w:kern w:val="0"/>
          <w:sz w:val="32"/>
          <w:szCs w:val="32"/>
        </w:rPr>
        <w:t>国内接待费支出</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hint="eastAsia" w:ascii="仿宋_GB2312" w:hAnsi="仿宋_GB2312" w:eastAsia="仿宋_GB2312" w:cs="仿宋_GB2312"/>
          <w:kern w:val="0"/>
          <w:sz w:val="32"/>
          <w:szCs w:val="32"/>
        </w:rPr>
        <w:t>元，主要用于……。国（境）外接待费支出</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元，主要用于……。全年国内公务接待批次</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个，国内公务接待人次</w:t>
      </w:r>
      <w:r>
        <w:rPr>
          <w:rFonts w:hint="eastAsia" w:ascii="仿宋_GB2312" w:hAnsi="仿宋_GB2312" w:eastAsia="仿宋_GB2312" w:cs="仿宋_GB2312"/>
          <w:kern w:val="0"/>
          <w:sz w:val="32"/>
          <w:szCs w:val="32"/>
          <w:lang w:val="en-US" w:eastAsia="zh-CN"/>
        </w:rPr>
        <w:t>0</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人，国（境）外公务接待批次</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个，国（境）外公务接待人次</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人。</w:t>
      </w:r>
    </w:p>
    <w:p>
      <w:pPr>
        <w:spacing w:line="540" w:lineRule="exact"/>
        <w:outlineLvl w:val="1"/>
        <w:rPr>
          <w:rFonts w:ascii="黑体" w:hAnsi="黑体" w:eastAsia="黑体" w:cs="Times New Roman"/>
          <w:kern w:val="0"/>
          <w:sz w:val="32"/>
          <w:szCs w:val="32"/>
        </w:rPr>
      </w:pPr>
      <w:r>
        <w:rPr>
          <w:rFonts w:ascii="黑体" w:hAnsi="黑体" w:eastAsia="黑体" w:cs="黑体"/>
          <w:kern w:val="0"/>
          <w:sz w:val="32"/>
          <w:szCs w:val="32"/>
        </w:rPr>
        <w:t xml:space="preserve">    </w:t>
      </w:r>
      <w:r>
        <w:rPr>
          <w:rFonts w:hint="eastAsia" w:ascii="黑体" w:hAnsi="黑体" w:eastAsia="黑体" w:cs="黑体"/>
          <w:kern w:val="0"/>
          <w:sz w:val="32"/>
          <w:szCs w:val="32"/>
        </w:rPr>
        <w:t>八、政府性基金预算财政拨款收入支出决算情况说明</w:t>
      </w:r>
    </w:p>
    <w:p>
      <w:pPr>
        <w:pStyle w:val="9"/>
        <w:spacing w:line="540" w:lineRule="exact"/>
        <w:ind w:firstLine="640" w:firstLineChars="200"/>
        <w:rPr>
          <w:rFonts w:ascii="仿宋_GB2312" w:hAnsi="宋体" w:eastAsia="仿宋_GB2312" w:cs="仿宋_GB2312"/>
          <w:color w:val="auto"/>
          <w:sz w:val="32"/>
          <w:szCs w:val="32"/>
        </w:rPr>
      </w:pPr>
      <w:r>
        <w:rPr>
          <w:rFonts w:hint="eastAsia" w:ascii="仿宋_GB2312" w:hAnsi="宋体" w:eastAsia="仿宋_GB2312" w:cs="仿宋_GB2312"/>
          <w:color w:val="auto"/>
          <w:sz w:val="32"/>
          <w:szCs w:val="32"/>
          <w:lang w:eastAsia="zh-CN"/>
        </w:rPr>
        <w:t>202</w:t>
      </w:r>
      <w:r>
        <w:rPr>
          <w:rFonts w:hint="eastAsia" w:ascii="仿宋_GB2312" w:hAnsi="宋体" w:eastAsia="仿宋_GB2312" w:cs="仿宋_GB2312"/>
          <w:color w:val="auto"/>
          <w:sz w:val="32"/>
          <w:szCs w:val="32"/>
          <w:lang w:val="en-US" w:eastAsia="zh-CN"/>
        </w:rPr>
        <w:t>2</w:t>
      </w:r>
      <w:r>
        <w:rPr>
          <w:rFonts w:hint="eastAsia" w:ascii="仿宋_GB2312" w:hAnsi="宋体" w:eastAsia="仿宋_GB2312" w:cs="仿宋_GB2312"/>
          <w:color w:val="auto"/>
          <w:sz w:val="32"/>
          <w:szCs w:val="32"/>
        </w:rPr>
        <w:t>年度政府性基金预算财政拨款年初结转和结余</w:t>
      </w:r>
      <w:r>
        <w:rPr>
          <w:rFonts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0</w:t>
      </w:r>
      <w:r>
        <w:rPr>
          <w:rFonts w:ascii="仿宋_GB2312" w:hAnsi="仿宋_GB2312" w:eastAsia="仿宋_GB2312" w:cs="仿宋_GB2312"/>
          <w:sz w:val="32"/>
          <w:szCs w:val="32"/>
          <w:u w:val="single"/>
        </w:rPr>
        <w:t xml:space="preserve"> </w:t>
      </w:r>
      <w:r>
        <w:rPr>
          <w:rFonts w:hint="eastAsia" w:ascii="仿宋_GB2312" w:hAnsi="宋体" w:eastAsia="仿宋_GB2312" w:cs="仿宋_GB2312"/>
          <w:color w:val="auto"/>
          <w:sz w:val="32"/>
          <w:szCs w:val="32"/>
        </w:rPr>
        <w:t>元，本年收入</w:t>
      </w:r>
      <w:r>
        <w:rPr>
          <w:rFonts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0</w:t>
      </w:r>
      <w:r>
        <w:rPr>
          <w:rFonts w:ascii="仿宋_GB2312" w:hAnsi="仿宋_GB2312" w:eastAsia="仿宋_GB2312" w:cs="仿宋_GB2312"/>
          <w:sz w:val="32"/>
          <w:szCs w:val="32"/>
          <w:u w:val="single"/>
        </w:rPr>
        <w:t xml:space="preserve"> </w:t>
      </w:r>
      <w:r>
        <w:rPr>
          <w:rFonts w:hint="eastAsia" w:ascii="仿宋_GB2312" w:hAnsi="宋体" w:eastAsia="仿宋_GB2312" w:cs="仿宋_GB2312"/>
          <w:color w:val="auto"/>
          <w:sz w:val="32"/>
          <w:szCs w:val="32"/>
        </w:rPr>
        <w:t>元，本年支出</w:t>
      </w:r>
      <w:r>
        <w:rPr>
          <w:rFonts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0</w:t>
      </w:r>
      <w:r>
        <w:rPr>
          <w:rFonts w:hint="eastAsia" w:ascii="仿宋_GB2312" w:hAnsi="宋体" w:eastAsia="仿宋_GB2312" w:cs="仿宋_GB2312"/>
          <w:color w:val="auto"/>
          <w:sz w:val="32"/>
          <w:szCs w:val="32"/>
        </w:rPr>
        <w:t>元，年末结转和结余</w:t>
      </w:r>
      <w:r>
        <w:rPr>
          <w:rFonts w:ascii="仿宋_GB2312" w:hAnsi="仿宋_GB2312" w:eastAsia="仿宋_GB2312" w:cs="仿宋_GB2312"/>
          <w:sz w:val="32"/>
          <w:szCs w:val="32"/>
          <w:u w:val="single"/>
        </w:rPr>
        <w:t xml:space="preserve">  </w:t>
      </w:r>
      <w:r>
        <w:rPr>
          <w:rFonts w:hint="eastAsia" w:ascii="仿宋_GB2312" w:hAnsi="宋体" w:eastAsia="仿宋_GB2312" w:cs="仿宋_GB2312"/>
          <w:color w:val="auto"/>
          <w:sz w:val="32"/>
          <w:szCs w:val="32"/>
        </w:rPr>
        <w:t>元，较上年决算数增加（减少）</w:t>
      </w:r>
      <w:r>
        <w:rPr>
          <w:rFonts w:hint="eastAsia" w:ascii="仿宋_GB2312" w:hAnsi="仿宋_GB2312" w:eastAsia="仿宋_GB2312" w:cs="仿宋_GB2312"/>
          <w:sz w:val="32"/>
          <w:szCs w:val="32"/>
          <w:u w:val="single"/>
          <w:lang w:val="en-US" w:eastAsia="zh-CN"/>
        </w:rPr>
        <w:t>0</w:t>
      </w:r>
      <w:r>
        <w:rPr>
          <w:rFonts w:ascii="仿宋_GB2312" w:hAnsi="仿宋_GB2312" w:eastAsia="仿宋_GB2312" w:cs="仿宋_GB2312"/>
          <w:sz w:val="32"/>
          <w:szCs w:val="32"/>
          <w:u w:val="single"/>
        </w:rPr>
        <w:t xml:space="preserve"> </w:t>
      </w:r>
      <w:r>
        <w:rPr>
          <w:rFonts w:hint="eastAsia" w:ascii="仿宋_GB2312" w:hAnsi="宋体" w:eastAsia="仿宋_GB2312" w:cs="仿宋_GB2312"/>
          <w:color w:val="auto"/>
          <w:sz w:val="32"/>
          <w:szCs w:val="32"/>
        </w:rPr>
        <w:t>元，增长（下降）</w:t>
      </w:r>
      <w:r>
        <w:rPr>
          <w:rFonts w:hint="eastAsia" w:ascii="仿宋_GB2312" w:hAnsi="宋体" w:eastAsia="仿宋_GB2312" w:cs="仿宋_GB2312"/>
          <w:color w:val="auto"/>
          <w:sz w:val="32"/>
          <w:szCs w:val="32"/>
          <w:lang w:val="en-US" w:eastAsia="zh-CN"/>
        </w:rPr>
        <w:t>0</w:t>
      </w:r>
      <w:r>
        <w:rPr>
          <w:rFonts w:ascii="仿宋_GB2312" w:hAnsi="仿宋_GB2312" w:eastAsia="仿宋_GB2312" w:cs="仿宋_GB2312"/>
          <w:sz w:val="32"/>
          <w:szCs w:val="32"/>
          <w:u w:val="single"/>
        </w:rPr>
        <w:t xml:space="preserve">  </w:t>
      </w:r>
      <w:r>
        <w:rPr>
          <w:rFonts w:ascii="仿宋_GB2312" w:hAnsi="宋体" w:eastAsia="仿宋_GB2312" w:cs="仿宋_GB2312"/>
          <w:color w:val="auto"/>
          <w:sz w:val="32"/>
          <w:szCs w:val="32"/>
        </w:rPr>
        <w:t>%</w:t>
      </w:r>
      <w:r>
        <w:rPr>
          <w:rFonts w:hint="eastAsia" w:ascii="仿宋_GB2312" w:hAnsi="宋体" w:eastAsia="仿宋_GB2312" w:cs="仿宋_GB2312"/>
          <w:color w:val="auto"/>
          <w:sz w:val="32"/>
          <w:szCs w:val="32"/>
        </w:rPr>
        <w:t>，主要原因是：</w:t>
      </w:r>
      <w:r>
        <w:rPr>
          <w:rFonts w:hint="eastAsia" w:ascii="仿宋_GB2312" w:hAnsi="仿宋_GB2312" w:eastAsia="仿宋_GB2312" w:cs="仿宋_GB2312"/>
          <w:sz w:val="32"/>
          <w:szCs w:val="32"/>
        </w:rPr>
        <w:t>……</w:t>
      </w:r>
      <w:r>
        <w:rPr>
          <w:rFonts w:hint="eastAsia" w:ascii="仿宋_GB2312" w:hAnsi="宋体" w:eastAsia="仿宋_GB2312" w:cs="仿宋_GB2312"/>
          <w:color w:val="auto"/>
          <w:sz w:val="32"/>
          <w:szCs w:val="32"/>
        </w:rPr>
        <w:t>。支出具体情况如下（按支出功能分类科目说明）：</w:t>
      </w:r>
      <w:r>
        <w:rPr>
          <w:rFonts w:hint="eastAsia" w:ascii="仿宋_GB2312" w:hAnsi="仿宋_GB2312" w:eastAsia="仿宋_GB2312" w:cs="仿宋_GB2312"/>
          <w:sz w:val="32"/>
          <w:szCs w:val="32"/>
        </w:rPr>
        <w:t>……</w:t>
      </w:r>
      <w:r>
        <w:rPr>
          <w:rFonts w:hint="eastAsia" w:ascii="仿宋_GB2312" w:hAnsi="宋体" w:eastAsia="仿宋_GB2312" w:cs="仿宋_GB2312"/>
          <w:color w:val="auto"/>
          <w:sz w:val="32"/>
          <w:szCs w:val="32"/>
        </w:rPr>
        <w:t>。</w:t>
      </w:r>
      <w:r>
        <w:rPr>
          <w:rFonts w:ascii="仿宋_GB2312" w:hAnsi="宋体" w:eastAsia="仿宋_GB2312" w:cs="仿宋_GB2312"/>
          <w:color w:val="auto"/>
          <w:sz w:val="32"/>
          <w:szCs w:val="32"/>
        </w:rPr>
        <w:t xml:space="preserve"> </w:t>
      </w:r>
    </w:p>
    <w:p>
      <w:pPr>
        <w:spacing w:line="540" w:lineRule="exact"/>
        <w:outlineLvl w:val="1"/>
        <w:rPr>
          <w:rFonts w:ascii="黑体" w:hAnsi="黑体" w:eastAsia="黑体" w:cs="Times New Roman"/>
          <w:kern w:val="0"/>
          <w:sz w:val="32"/>
          <w:szCs w:val="32"/>
        </w:rPr>
      </w:pPr>
      <w:r>
        <w:rPr>
          <w:rFonts w:ascii="黑体" w:hAnsi="黑体" w:eastAsia="黑体" w:cs="黑体"/>
          <w:kern w:val="0"/>
          <w:sz w:val="32"/>
          <w:szCs w:val="32"/>
        </w:rPr>
        <w:t xml:space="preserve">    </w:t>
      </w:r>
      <w:r>
        <w:rPr>
          <w:rFonts w:hint="eastAsia" w:ascii="黑体" w:hAnsi="黑体" w:eastAsia="黑体" w:cs="黑体"/>
          <w:kern w:val="0"/>
          <w:sz w:val="32"/>
          <w:szCs w:val="32"/>
        </w:rPr>
        <w:t>九、其他重要事项的情况说明</w:t>
      </w:r>
    </w:p>
    <w:p>
      <w:pPr>
        <w:numPr>
          <w:ilvl w:val="0"/>
          <w:numId w:val="4"/>
        </w:numPr>
        <w:spacing w:line="540" w:lineRule="exact"/>
        <w:ind w:firstLine="643" w:firstLineChars="200"/>
        <w:outlineLvl w:val="1"/>
        <w:rPr>
          <w:rFonts w:ascii="仿宋_GB2312" w:hAnsi="仿宋_GB2312" w:eastAsia="仿宋_GB2312" w:cs="Times New Roman"/>
          <w:b/>
          <w:bCs/>
          <w:kern w:val="0"/>
          <w:sz w:val="32"/>
          <w:szCs w:val="32"/>
        </w:rPr>
      </w:pPr>
      <w:r>
        <w:rPr>
          <w:rFonts w:hint="eastAsia" w:ascii="仿宋_GB2312" w:hAnsi="仿宋_GB2312" w:eastAsia="仿宋_GB2312" w:cs="仿宋_GB2312"/>
          <w:b/>
          <w:bCs/>
          <w:kern w:val="0"/>
          <w:sz w:val="32"/>
          <w:szCs w:val="32"/>
        </w:rPr>
        <w:t>机关运行经费支出情况说明（此数据应与部门决算中行政单位和参照公务员法管理事业单位的一般公共预算财政拨款基本支出中公用经费之和进行核对）</w:t>
      </w:r>
    </w:p>
    <w:p>
      <w:pPr>
        <w:spacing w:line="540" w:lineRule="exact"/>
        <w:ind w:firstLine="640" w:firstLineChars="200"/>
        <w:outlineLvl w:val="1"/>
        <w:rPr>
          <w:rFonts w:ascii="仿宋_GB2312" w:hAnsi="仿宋_GB2312" w:eastAsia="仿宋_GB2312" w:cs="Times New Roman"/>
          <w:kern w:val="0"/>
          <w:sz w:val="32"/>
          <w:szCs w:val="32"/>
        </w:rPr>
      </w:pPr>
      <w:r>
        <w:rPr>
          <w:rFonts w:hint="eastAsia" w:ascii="仿宋_GB2312" w:hAnsi="仿宋_GB2312" w:eastAsia="仿宋_GB2312" w:cs="仿宋_GB2312"/>
          <w:kern w:val="0"/>
          <w:sz w:val="32"/>
          <w:szCs w:val="32"/>
          <w:lang w:eastAsia="zh-CN"/>
        </w:rPr>
        <w:t>202</w:t>
      </w:r>
      <w:r>
        <w:rPr>
          <w:rFonts w:hint="eastAsia" w:ascii="仿宋_GB2312" w:hAnsi="仿宋_GB2312" w:eastAsia="仿宋_GB2312" w:cs="仿宋_GB2312"/>
          <w:kern w:val="0"/>
          <w:sz w:val="32"/>
          <w:szCs w:val="32"/>
          <w:lang w:val="en-US" w:eastAsia="zh-CN"/>
        </w:rPr>
        <w:t>2</w:t>
      </w:r>
      <w:r>
        <w:rPr>
          <w:rFonts w:hint="eastAsia" w:ascii="仿宋_GB2312" w:hAnsi="仿宋_GB2312" w:eastAsia="仿宋_GB2312" w:cs="仿宋_GB2312"/>
          <w:kern w:val="0"/>
          <w:sz w:val="32"/>
          <w:szCs w:val="32"/>
        </w:rPr>
        <w:t>年度本部门机关运行经费年初预算为</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140000</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元，支出决算为</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137435.45</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元，完成年初预算的</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99</w:t>
      </w:r>
      <w:r>
        <w:rPr>
          <w:rFonts w:ascii="仿宋_GB2312" w:hAnsi="仿宋_GB2312" w:eastAsia="仿宋_GB2312" w:cs="仿宋_GB2312"/>
          <w:kern w:val="0"/>
          <w:sz w:val="32"/>
          <w:szCs w:val="32"/>
          <w:u w:val="single"/>
        </w:rPr>
        <w:t xml:space="preserve"> </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w:t>
      </w:r>
    </w:p>
    <w:p>
      <w:pPr>
        <w:spacing w:line="540" w:lineRule="exact"/>
        <w:ind w:firstLine="643" w:firstLineChars="200"/>
        <w:outlineLvl w:val="1"/>
        <w:rPr>
          <w:rFonts w:ascii="仿宋_GB2312" w:hAnsi="仿宋_GB2312" w:eastAsia="仿宋_GB2312" w:cs="Times New Roman"/>
          <w:b/>
          <w:bCs/>
          <w:kern w:val="0"/>
          <w:sz w:val="32"/>
          <w:szCs w:val="32"/>
        </w:rPr>
      </w:pPr>
      <w:r>
        <w:rPr>
          <w:rFonts w:hint="eastAsia" w:ascii="仿宋_GB2312" w:hAnsi="仿宋_GB2312" w:eastAsia="仿宋_GB2312" w:cs="仿宋_GB2312"/>
          <w:b/>
          <w:bCs/>
          <w:kern w:val="0"/>
          <w:sz w:val="32"/>
          <w:szCs w:val="32"/>
        </w:rPr>
        <w:t>（二）政府采购情况说明</w:t>
      </w:r>
    </w:p>
    <w:p>
      <w:pPr>
        <w:widowControl/>
        <w:spacing w:line="540" w:lineRule="exact"/>
        <w:ind w:firstLine="640" w:firstLineChars="200"/>
        <w:jc w:val="left"/>
        <w:rPr>
          <w:rFonts w:ascii="仿宋_GB2312" w:hAnsi="仿宋_GB2312" w:eastAsia="仿宋_GB2312" w:cs="Times New Roman"/>
          <w:kern w:val="0"/>
          <w:sz w:val="32"/>
          <w:szCs w:val="32"/>
        </w:rPr>
      </w:pPr>
      <w:r>
        <w:rPr>
          <w:rFonts w:hint="eastAsia" w:ascii="仿宋_GB2312" w:hAnsi="仿宋_GB2312" w:eastAsia="仿宋_GB2312" w:cs="仿宋_GB2312"/>
          <w:kern w:val="0"/>
          <w:sz w:val="32"/>
          <w:szCs w:val="32"/>
          <w:lang w:eastAsia="zh-CN"/>
        </w:rPr>
        <w:t>2021</w:t>
      </w:r>
      <w:r>
        <w:rPr>
          <w:rFonts w:hint="eastAsia" w:ascii="仿宋_GB2312" w:hAnsi="仿宋_GB2312" w:eastAsia="仿宋_GB2312" w:cs="仿宋_GB2312"/>
          <w:kern w:val="0"/>
          <w:sz w:val="32"/>
          <w:szCs w:val="32"/>
        </w:rPr>
        <w:t>年度本部门政府采购预算</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元，支出决算总额</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元，完成年初预算的</w:t>
      </w:r>
      <w:r>
        <w:rPr>
          <w:rFonts w:ascii="仿宋_GB2312" w:hAnsi="仿宋_GB2312" w:eastAsia="仿宋_GB2312" w:cs="仿宋_GB2312"/>
          <w:kern w:val="0"/>
          <w:sz w:val="32"/>
          <w:szCs w:val="32"/>
          <w:u w:val="single"/>
        </w:rPr>
        <w:t xml:space="preserve">   </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。其中：政府采购货物预算</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元，支出决算总额</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元，完成年初预算的</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。政府采购工程预算</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元，支出决算总额</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元，完成年初预算的</w:t>
      </w:r>
      <w:r>
        <w:rPr>
          <w:rFonts w:ascii="仿宋_GB2312" w:hAnsi="仿宋_GB2312" w:eastAsia="仿宋_GB2312" w:cs="仿宋_GB2312"/>
          <w:kern w:val="0"/>
          <w:sz w:val="32"/>
          <w:szCs w:val="32"/>
          <w:u w:val="single"/>
        </w:rPr>
        <w:t xml:space="preserve">   </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。政府采购服务预算</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元，支出决算总额</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元，完成年初预算的</w:t>
      </w:r>
      <w:r>
        <w:rPr>
          <w:rFonts w:ascii="仿宋_GB2312" w:hAnsi="仿宋_GB2312" w:eastAsia="仿宋_GB2312" w:cs="仿宋_GB2312"/>
          <w:kern w:val="0"/>
          <w:sz w:val="32"/>
          <w:szCs w:val="32"/>
          <w:u w:val="single"/>
        </w:rPr>
        <w:t xml:space="preserve">   </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w:t>
      </w:r>
    </w:p>
    <w:p>
      <w:pPr>
        <w:spacing w:line="540" w:lineRule="exact"/>
        <w:ind w:firstLine="643" w:firstLineChars="200"/>
        <w:outlineLvl w:val="1"/>
        <w:rPr>
          <w:rFonts w:ascii="仿宋_GB2312" w:hAnsi="仿宋_GB2312" w:eastAsia="仿宋_GB2312" w:cs="Times New Roman"/>
          <w:b/>
          <w:bCs/>
          <w:kern w:val="0"/>
          <w:sz w:val="32"/>
          <w:szCs w:val="32"/>
        </w:rPr>
      </w:pPr>
      <w:r>
        <w:rPr>
          <w:rFonts w:hint="eastAsia" w:ascii="仿宋_GB2312" w:hAnsi="仿宋_GB2312" w:eastAsia="仿宋_GB2312" w:cs="仿宋_GB2312"/>
          <w:b/>
          <w:bCs/>
          <w:kern w:val="0"/>
          <w:sz w:val="32"/>
          <w:szCs w:val="32"/>
        </w:rPr>
        <w:t>（三）国有资产占有使用情况说明</w:t>
      </w:r>
    </w:p>
    <w:p>
      <w:pPr>
        <w:widowControl/>
        <w:spacing w:line="540" w:lineRule="exact"/>
        <w:ind w:firstLine="480"/>
        <w:jc w:val="left"/>
        <w:rPr>
          <w:rFonts w:ascii="仿宋_GB2312" w:hAnsi="仿宋_GB2312" w:eastAsia="仿宋_GB2312" w:cs="Times New Roman"/>
          <w:kern w:val="0"/>
          <w:sz w:val="32"/>
          <w:szCs w:val="32"/>
        </w:rPr>
      </w:pPr>
      <w:r>
        <w:rPr>
          <w:rFonts w:hint="eastAsia" w:ascii="仿宋_GB2312" w:hAnsi="仿宋_GB2312" w:eastAsia="仿宋_GB2312" w:cs="仿宋_GB2312"/>
          <w:kern w:val="0"/>
          <w:sz w:val="32"/>
          <w:szCs w:val="32"/>
        </w:rPr>
        <w:t>截至</w:t>
      </w:r>
      <w:r>
        <w:rPr>
          <w:rFonts w:hint="eastAsia" w:ascii="仿宋_GB2312" w:hAnsi="仿宋_GB2312" w:eastAsia="仿宋_GB2312" w:cs="仿宋_GB2312"/>
          <w:kern w:val="0"/>
          <w:sz w:val="32"/>
          <w:szCs w:val="32"/>
          <w:lang w:eastAsia="zh-CN"/>
        </w:rPr>
        <w:t>2021</w:t>
      </w:r>
      <w:r>
        <w:rPr>
          <w:rFonts w:hint="eastAsia" w:ascii="仿宋_GB2312" w:hAnsi="仿宋_GB2312" w:eastAsia="仿宋_GB2312" w:cs="仿宋_GB2312"/>
          <w:kern w:val="0"/>
          <w:sz w:val="32"/>
          <w:szCs w:val="32"/>
        </w:rPr>
        <w:t>年</w:t>
      </w:r>
      <w:r>
        <w:rPr>
          <w:rFonts w:ascii="仿宋_GB2312" w:hAnsi="仿宋_GB2312" w:eastAsia="仿宋_GB2312" w:cs="仿宋_GB2312"/>
          <w:kern w:val="0"/>
          <w:sz w:val="32"/>
          <w:szCs w:val="32"/>
        </w:rPr>
        <w:t>12</w:t>
      </w:r>
      <w:r>
        <w:rPr>
          <w:rFonts w:hint="eastAsia" w:ascii="仿宋_GB2312" w:hAnsi="仿宋_GB2312" w:eastAsia="仿宋_GB2312" w:cs="仿宋_GB2312"/>
          <w:kern w:val="0"/>
          <w:sz w:val="32"/>
          <w:szCs w:val="32"/>
        </w:rPr>
        <w:t>月</w:t>
      </w:r>
      <w:r>
        <w:rPr>
          <w:rFonts w:ascii="仿宋_GB2312" w:hAnsi="仿宋_GB2312" w:eastAsia="仿宋_GB2312" w:cs="仿宋_GB2312"/>
          <w:kern w:val="0"/>
          <w:sz w:val="32"/>
          <w:szCs w:val="32"/>
        </w:rPr>
        <w:t>31</w:t>
      </w:r>
      <w:r>
        <w:rPr>
          <w:rFonts w:hint="eastAsia" w:ascii="仿宋_GB2312" w:hAnsi="仿宋_GB2312" w:eastAsia="仿宋_GB2312" w:cs="仿宋_GB2312"/>
          <w:kern w:val="0"/>
          <w:sz w:val="32"/>
          <w:szCs w:val="32"/>
        </w:rPr>
        <w:t>日，本部门（单位）房屋面积</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平方米，共有车辆</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2</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辆，其中：领导干部用车</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辆、一般公务用车</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2</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辆；单价</w:t>
      </w:r>
      <w:r>
        <w:rPr>
          <w:rFonts w:ascii="仿宋_GB2312" w:hAnsi="仿宋_GB2312" w:eastAsia="仿宋_GB2312" w:cs="仿宋_GB2312"/>
          <w:kern w:val="0"/>
          <w:sz w:val="32"/>
          <w:szCs w:val="32"/>
        </w:rPr>
        <w:t>50</w:t>
      </w:r>
      <w:r>
        <w:rPr>
          <w:rFonts w:hint="eastAsia" w:ascii="仿宋_GB2312" w:hAnsi="仿宋_GB2312" w:eastAsia="仿宋_GB2312" w:cs="仿宋_GB2312"/>
          <w:kern w:val="0"/>
          <w:sz w:val="32"/>
          <w:szCs w:val="32"/>
        </w:rPr>
        <w:t>万元以上通用设备</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台（套），单价</w:t>
      </w:r>
      <w:r>
        <w:rPr>
          <w:rFonts w:ascii="仿宋_GB2312" w:hAnsi="仿宋_GB2312" w:eastAsia="仿宋_GB2312" w:cs="仿宋_GB2312"/>
          <w:kern w:val="0"/>
          <w:sz w:val="32"/>
          <w:szCs w:val="32"/>
        </w:rPr>
        <w:t>100</w:t>
      </w:r>
      <w:r>
        <w:rPr>
          <w:rFonts w:hint="eastAsia" w:ascii="仿宋_GB2312" w:hAnsi="仿宋_GB2312" w:eastAsia="仿宋_GB2312" w:cs="仿宋_GB2312"/>
          <w:kern w:val="0"/>
          <w:sz w:val="32"/>
          <w:szCs w:val="32"/>
        </w:rPr>
        <w:t>万元（含）以上专用设备</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台（套）。</w:t>
      </w:r>
    </w:p>
    <w:p>
      <w:pPr>
        <w:spacing w:line="540" w:lineRule="exact"/>
        <w:ind w:firstLine="431" w:firstLineChars="98"/>
        <w:jc w:val="center"/>
        <w:outlineLvl w:val="1"/>
        <w:rPr>
          <w:rFonts w:hint="eastAsia" w:ascii="方正小标宋_GBK" w:hAnsi="宋体" w:eastAsia="方正小标宋_GBK" w:cs="方正小标宋_GBK"/>
          <w:kern w:val="0"/>
          <w:sz w:val="44"/>
          <w:szCs w:val="44"/>
        </w:rPr>
      </w:pPr>
    </w:p>
    <w:p>
      <w:pPr>
        <w:spacing w:line="540" w:lineRule="exact"/>
        <w:ind w:firstLine="431" w:firstLineChars="98"/>
        <w:jc w:val="center"/>
        <w:outlineLvl w:val="1"/>
        <w:rPr>
          <w:rFonts w:hint="eastAsia" w:ascii="方正小标宋_GBK" w:hAnsi="宋体" w:eastAsia="方正小标宋_GBK" w:cs="方正小标宋_GBK"/>
          <w:kern w:val="0"/>
          <w:sz w:val="44"/>
          <w:szCs w:val="44"/>
        </w:rPr>
      </w:pPr>
    </w:p>
    <w:p>
      <w:pPr>
        <w:spacing w:line="540" w:lineRule="exact"/>
        <w:ind w:firstLine="431" w:firstLineChars="98"/>
        <w:jc w:val="center"/>
        <w:outlineLvl w:val="1"/>
        <w:rPr>
          <w:rFonts w:hint="eastAsia" w:ascii="方正小标宋_GBK" w:hAnsi="宋体" w:eastAsia="方正小标宋_GBK" w:cs="方正小标宋_GBK"/>
          <w:kern w:val="0"/>
          <w:sz w:val="44"/>
          <w:szCs w:val="44"/>
        </w:rPr>
      </w:pPr>
    </w:p>
    <w:p>
      <w:pPr>
        <w:spacing w:line="540" w:lineRule="exact"/>
        <w:ind w:firstLine="431" w:firstLineChars="98"/>
        <w:jc w:val="center"/>
        <w:outlineLvl w:val="1"/>
        <w:rPr>
          <w:rFonts w:ascii="仿宋_GB2312" w:hAnsi="宋体" w:eastAsia="仿宋_GB2312" w:cs="仿宋_GB2312"/>
          <w:kern w:val="0"/>
          <w:sz w:val="32"/>
          <w:szCs w:val="32"/>
        </w:rPr>
      </w:pPr>
      <w:r>
        <w:rPr>
          <w:rFonts w:hint="eastAsia" w:ascii="方正小标宋_GBK" w:hAnsi="宋体" w:eastAsia="方正小标宋_GBK" w:cs="方正小标宋_GBK"/>
          <w:kern w:val="0"/>
          <w:sz w:val="44"/>
          <w:szCs w:val="44"/>
        </w:rPr>
        <w:t>第四部分</w:t>
      </w:r>
      <w:r>
        <w:rPr>
          <w:rFonts w:ascii="方正小标宋_GBK" w:hAnsi="宋体" w:eastAsia="方正小标宋_GBK" w:cs="方正小标宋_GBK"/>
          <w:kern w:val="0"/>
          <w:sz w:val="44"/>
          <w:szCs w:val="44"/>
        </w:rPr>
        <w:t xml:space="preserve">  </w:t>
      </w:r>
      <w:r>
        <w:rPr>
          <w:rFonts w:hint="eastAsia" w:ascii="方正小标宋_GBK" w:hAnsi="宋体" w:eastAsia="方正小标宋_GBK" w:cs="方正小标宋_GBK"/>
          <w:kern w:val="0"/>
          <w:sz w:val="44"/>
          <w:szCs w:val="44"/>
        </w:rPr>
        <w:t>名词解释</w:t>
      </w:r>
    </w:p>
    <w:p>
      <w:pPr>
        <w:widowControl/>
        <w:spacing w:line="560" w:lineRule="exact"/>
        <w:ind w:firstLine="643" w:firstLineChars="200"/>
        <w:jc w:val="left"/>
        <w:rPr>
          <w:rFonts w:hint="eastAsia" w:ascii="仿宋_GB2312" w:hAnsi="宋体" w:eastAsia="仿宋_GB2312" w:cs="仿宋_GB2312"/>
          <w:b/>
          <w:bCs/>
          <w:kern w:val="0"/>
          <w:sz w:val="32"/>
          <w:szCs w:val="32"/>
          <w:lang w:val="en" w:eastAsia="zh-CN"/>
        </w:rPr>
      </w:pPr>
      <w:r>
        <w:rPr>
          <w:rFonts w:ascii="仿宋_GB2312" w:hAnsi="宋体" w:eastAsia="仿宋_GB2312" w:cs="仿宋_GB2312"/>
          <w:b/>
          <w:bCs/>
          <w:kern w:val="0"/>
          <w:sz w:val="32"/>
          <w:szCs w:val="32"/>
        </w:rPr>
        <w:t>1.</w:t>
      </w:r>
      <w:r>
        <w:rPr>
          <w:rFonts w:hint="eastAsia" w:ascii="仿宋_GB2312" w:hAnsi="宋体" w:eastAsia="仿宋_GB2312" w:cs="仿宋_GB2312"/>
          <w:kern w:val="0"/>
          <w:sz w:val="32"/>
          <w:szCs w:val="32"/>
          <w:lang w:eastAsia="zh-CN"/>
        </w:rPr>
        <w:t>财政收入是指国家财政参与社会产品分配所取得的收入，是实现国家职能的财力保证。</w:t>
      </w:r>
    </w:p>
    <w:p>
      <w:pPr>
        <w:widowControl/>
        <w:spacing w:line="560" w:lineRule="exact"/>
        <w:ind w:firstLine="480"/>
        <w:jc w:val="left"/>
        <w:rPr>
          <w:rFonts w:hint="eastAsia" w:ascii="仿宋_GB2312" w:hAnsi="宋体" w:eastAsia="仿宋_GB2312" w:cs="仿宋_GB2312"/>
          <w:kern w:val="0"/>
          <w:sz w:val="32"/>
          <w:szCs w:val="32"/>
          <w:lang w:eastAsia="zh-CN"/>
        </w:rPr>
      </w:pPr>
      <w:r>
        <w:rPr>
          <w:rFonts w:ascii="仿宋_GB2312" w:hAnsi="宋体" w:eastAsia="仿宋_GB2312" w:cs="仿宋_GB2312"/>
          <w:b/>
          <w:bCs/>
          <w:kern w:val="0"/>
          <w:sz w:val="32"/>
          <w:szCs w:val="32"/>
        </w:rPr>
        <w:t xml:space="preserve"> 2.</w:t>
      </w:r>
      <w:r>
        <w:rPr>
          <w:rFonts w:hint="eastAsia" w:ascii="仿宋_GB2312" w:hAnsi="宋体" w:eastAsia="仿宋_GB2312" w:cs="仿宋_GB2312"/>
          <w:kern w:val="0"/>
          <w:sz w:val="32"/>
          <w:szCs w:val="32"/>
          <w:lang w:eastAsia="zh-CN"/>
        </w:rPr>
        <w:t>财政支出是指国家财政将筹集起来的资金进行分配使用，以满足经济建设和各项事业的需要。</w:t>
      </w:r>
    </w:p>
    <w:p>
      <w:pPr>
        <w:rPr>
          <w:rFonts w:hint="eastAsia" w:ascii="仿宋_GB2312" w:hAnsi="宋体" w:eastAsia="仿宋_GB2312" w:cs="仿宋_GB2312"/>
          <w:kern w:val="0"/>
          <w:sz w:val="32"/>
          <w:szCs w:val="32"/>
          <w:lang w:eastAsia="zh-CN"/>
        </w:rPr>
      </w:pPr>
      <w:r>
        <w:t xml:space="preserve">      </w:t>
      </w:r>
      <w:r>
        <w:rPr>
          <w:rFonts w:ascii="仿宋_GB2312" w:hAnsi="宋体" w:eastAsia="仿宋_GB2312" w:cs="仿宋_GB2312"/>
          <w:b/>
          <w:bCs/>
          <w:kern w:val="0"/>
          <w:sz w:val="32"/>
          <w:szCs w:val="32"/>
        </w:rPr>
        <w:t>3.</w:t>
      </w:r>
      <w:r>
        <w:rPr>
          <w:rFonts w:hint="eastAsia" w:ascii="仿宋_GB2312" w:hAnsi="宋体" w:eastAsia="仿宋_GB2312" w:cs="仿宋_GB2312"/>
          <w:kern w:val="0"/>
          <w:sz w:val="32"/>
          <w:szCs w:val="32"/>
          <w:lang w:eastAsia="zh-CN"/>
        </w:rPr>
        <w:t>其他收入是指除“财政拨款收入”、“事业收入”、“经营收入”等以外的收入。</w:t>
      </w:r>
    </w:p>
    <w:p>
      <w:pPr>
        <w:ind w:firstLine="640"/>
        <w:rPr>
          <w:rFonts w:hint="eastAsia" w:ascii="仿宋_GB2312" w:hAnsi="宋体" w:eastAsia="仿宋_GB2312" w:cs="仿宋_GB2312"/>
          <w:kern w:val="0"/>
          <w:sz w:val="32"/>
          <w:szCs w:val="32"/>
          <w:lang w:val="en-US" w:eastAsia="zh-CN"/>
        </w:rPr>
      </w:pPr>
      <w:r>
        <w:rPr>
          <w:rFonts w:hint="eastAsia" w:ascii="仿宋_GB2312" w:hAnsi="宋体" w:eastAsia="仿宋_GB2312" w:cs="仿宋_GB2312"/>
          <w:b/>
          <w:bCs/>
          <w:kern w:val="0"/>
          <w:sz w:val="32"/>
          <w:szCs w:val="32"/>
          <w:lang w:val="en-US" w:eastAsia="zh-CN"/>
        </w:rPr>
        <w:t>4.</w:t>
      </w:r>
      <w:r>
        <w:rPr>
          <w:rFonts w:hint="eastAsia" w:ascii="仿宋_GB2312" w:hAnsi="宋体" w:eastAsia="仿宋_GB2312" w:cs="仿宋_GB2312"/>
          <w:kern w:val="0"/>
          <w:sz w:val="32"/>
          <w:szCs w:val="32"/>
          <w:lang w:val="en-US" w:eastAsia="zh-CN"/>
        </w:rPr>
        <w:t>年初结转和结余是指以前年度尚未完成、结转到本年仍按原规定用途继续使用的资金，或项目已完成等产生的结余资金。</w:t>
      </w:r>
    </w:p>
    <w:p>
      <w:pPr>
        <w:ind w:firstLine="640"/>
        <w:rPr>
          <w:rFonts w:hint="eastAsia" w:ascii="仿宋_GB2312" w:hAnsi="宋体" w:eastAsia="仿宋_GB2312" w:cs="仿宋_GB2312"/>
          <w:kern w:val="0"/>
          <w:sz w:val="32"/>
          <w:szCs w:val="32"/>
          <w:lang w:val="en-US" w:eastAsia="zh-CN"/>
        </w:rPr>
      </w:pPr>
      <w:r>
        <w:rPr>
          <w:rFonts w:hint="eastAsia" w:ascii="仿宋_GB2312" w:hAnsi="宋体" w:eastAsia="仿宋_GB2312" w:cs="仿宋_GB2312"/>
          <w:b/>
          <w:bCs/>
          <w:kern w:val="0"/>
          <w:sz w:val="32"/>
          <w:szCs w:val="32"/>
          <w:lang w:val="en-US" w:eastAsia="zh-CN"/>
        </w:rPr>
        <w:t>5.</w:t>
      </w:r>
      <w:r>
        <w:rPr>
          <w:rFonts w:hint="eastAsia" w:ascii="仿宋_GB2312" w:hAnsi="宋体" w:eastAsia="仿宋_GB2312" w:cs="仿宋_GB2312"/>
          <w:kern w:val="0"/>
          <w:sz w:val="32"/>
          <w:szCs w:val="32"/>
          <w:lang w:val="en-US" w:eastAsia="zh-CN"/>
        </w:rPr>
        <w:t>年末结转和结余是指单位按有关规定结转到下年或以后年度继续使用的资金，或项目已完成等产生的结余资金。</w:t>
      </w:r>
    </w:p>
    <w:p>
      <w:pPr>
        <w:ind w:firstLine="640"/>
        <w:rPr>
          <w:rFonts w:hint="default" w:ascii="仿宋_GB2312" w:hAnsi="宋体" w:eastAsia="仿宋_GB2312" w:cs="仿宋_GB2312"/>
          <w:kern w:val="0"/>
          <w:sz w:val="32"/>
          <w:szCs w:val="32"/>
          <w:lang w:val="en-US" w:eastAsia="zh-CN"/>
        </w:rPr>
      </w:pPr>
      <w:r>
        <w:rPr>
          <w:rFonts w:hint="eastAsia" w:ascii="仿宋_GB2312" w:hAnsi="宋体" w:eastAsia="仿宋_GB2312" w:cs="仿宋_GB2312"/>
          <w:b/>
          <w:bCs/>
          <w:kern w:val="0"/>
          <w:sz w:val="32"/>
          <w:szCs w:val="32"/>
          <w:lang w:val="en-US" w:eastAsia="zh-CN"/>
        </w:rPr>
        <w:t>6、</w:t>
      </w:r>
      <w:r>
        <w:rPr>
          <w:rFonts w:hint="eastAsia" w:ascii="仿宋_GB2312" w:hAnsi="宋体" w:eastAsia="仿宋_GB2312" w:cs="仿宋_GB2312"/>
          <w:kern w:val="0"/>
          <w:sz w:val="32"/>
          <w:szCs w:val="32"/>
          <w:lang w:val="en-US" w:eastAsia="zh-CN"/>
        </w:rPr>
        <w:t>基本支出:基本支出预算时部门支出预算的组成部分，任务而编制的年度基本支出计划，其内容包括人员经费和日常公用经费两部分。</w:t>
      </w:r>
    </w:p>
    <w:p>
      <w:pPr>
        <w:widowControl/>
        <w:spacing w:line="560" w:lineRule="exact"/>
        <w:ind w:firstLine="480"/>
        <w:jc w:val="left"/>
        <w:rPr>
          <w:rFonts w:ascii="仿宋_GB2312" w:hAnsi="宋体" w:eastAsia="仿宋_GB2312" w:cs="仿宋_GB2312"/>
          <w:kern w:val="0"/>
          <w:sz w:val="32"/>
          <w:szCs w:val="32"/>
        </w:rPr>
      </w:pPr>
      <w:r>
        <w:rPr>
          <w:rFonts w:ascii="仿宋_GB2312" w:hAnsi="宋体" w:eastAsia="仿宋_GB2312" w:cs="仿宋_GB2312"/>
          <w:kern w:val="0"/>
          <w:sz w:val="32"/>
          <w:szCs w:val="32"/>
        </w:rPr>
        <w:t>(</w:t>
      </w:r>
      <w:r>
        <w:rPr>
          <w:rFonts w:hint="eastAsia" w:ascii="仿宋_GB2312" w:hAnsi="宋体" w:eastAsia="仿宋_GB2312" w:cs="仿宋_GB2312"/>
          <w:kern w:val="0"/>
          <w:sz w:val="32"/>
          <w:szCs w:val="32"/>
        </w:rPr>
        <w:t>名词解释应以财务会计制度、政府收支分类科目以及部门预算管理等规定为基本说明，可在此基础上结合部门实际情况适当细化。三公”经费支出口径应在专业名词解释中予以说明。</w:t>
      </w:r>
      <w:r>
        <w:rPr>
          <w:rFonts w:ascii="仿宋_GB2312" w:hAnsi="宋体" w:eastAsia="仿宋_GB2312" w:cs="仿宋_GB2312"/>
          <w:kern w:val="0"/>
          <w:sz w:val="32"/>
          <w:szCs w:val="32"/>
        </w:rPr>
        <w:t>)</w:t>
      </w:r>
    </w:p>
    <w:p>
      <w:pPr>
        <w:ind w:firstLine="960" w:firstLineChars="300"/>
        <w:rPr>
          <w:rFonts w:ascii="仿宋_GB2312" w:hAnsi="宋体" w:eastAsia="仿宋_GB2312" w:cs="Times New Roman"/>
          <w:kern w:val="0"/>
          <w:sz w:val="32"/>
          <w:szCs w:val="32"/>
        </w:rPr>
      </w:pPr>
    </w:p>
    <w:p>
      <w:pPr>
        <w:spacing w:line="540" w:lineRule="exact"/>
        <w:ind w:firstLine="431" w:firstLineChars="98"/>
        <w:jc w:val="center"/>
        <w:outlineLvl w:val="1"/>
        <w:rPr>
          <w:rFonts w:ascii="方正小标宋_GBK" w:hAnsi="宋体" w:eastAsia="方正小标宋_GBK" w:cs="Times New Roman"/>
          <w:kern w:val="0"/>
          <w:sz w:val="44"/>
          <w:szCs w:val="44"/>
        </w:rPr>
      </w:pPr>
    </w:p>
    <w:p>
      <w:pPr>
        <w:spacing w:line="540" w:lineRule="exact"/>
        <w:ind w:firstLine="431" w:firstLineChars="98"/>
        <w:jc w:val="center"/>
        <w:outlineLvl w:val="1"/>
        <w:rPr>
          <w:rFonts w:ascii="方正小标宋_GBK" w:hAnsi="宋体" w:eastAsia="方正小标宋_GBK" w:cs="Times New Roman"/>
          <w:kern w:val="0"/>
          <w:sz w:val="44"/>
          <w:szCs w:val="44"/>
        </w:rPr>
      </w:pPr>
    </w:p>
    <w:p>
      <w:pPr>
        <w:spacing w:line="540" w:lineRule="exact"/>
        <w:ind w:firstLine="431" w:firstLineChars="98"/>
        <w:jc w:val="center"/>
        <w:outlineLvl w:val="1"/>
        <w:rPr>
          <w:rFonts w:hint="eastAsia" w:ascii="方正小标宋_GBK" w:hAnsi="宋体" w:eastAsia="方正小标宋_GBK" w:cs="方正小标宋_GBK"/>
          <w:kern w:val="0"/>
          <w:sz w:val="44"/>
          <w:szCs w:val="44"/>
        </w:rPr>
      </w:pPr>
    </w:p>
    <w:p>
      <w:pPr>
        <w:spacing w:line="540" w:lineRule="exact"/>
        <w:ind w:firstLine="431" w:firstLineChars="98"/>
        <w:jc w:val="center"/>
        <w:outlineLvl w:val="1"/>
        <w:rPr>
          <w:rFonts w:ascii="方正小标宋_GBK" w:hAnsi="宋体" w:eastAsia="方正小标宋_GBK" w:cs="Times New Roman"/>
          <w:kern w:val="0"/>
          <w:sz w:val="44"/>
          <w:szCs w:val="44"/>
        </w:rPr>
      </w:pPr>
      <w:r>
        <w:rPr>
          <w:rFonts w:hint="eastAsia" w:ascii="方正小标宋_GBK" w:hAnsi="宋体" w:eastAsia="方正小标宋_GBK" w:cs="方正小标宋_GBK"/>
          <w:kern w:val="0"/>
          <w:sz w:val="44"/>
          <w:szCs w:val="44"/>
        </w:rPr>
        <w:t>第五部分</w:t>
      </w:r>
      <w:r>
        <w:rPr>
          <w:rFonts w:ascii="方正小标宋_GBK" w:hAnsi="宋体" w:eastAsia="方正小标宋_GBK" w:cs="方正小标宋_GBK"/>
          <w:kern w:val="0"/>
          <w:sz w:val="44"/>
          <w:szCs w:val="44"/>
        </w:rPr>
        <w:t xml:space="preserve">  </w:t>
      </w:r>
      <w:r>
        <w:rPr>
          <w:rFonts w:hint="eastAsia" w:ascii="方正小标宋_GBK" w:hAnsi="宋体" w:eastAsia="方正小标宋_GBK" w:cs="方正小标宋_GBK"/>
          <w:kern w:val="0"/>
          <w:sz w:val="44"/>
          <w:szCs w:val="44"/>
        </w:rPr>
        <w:t>附件</w:t>
      </w:r>
    </w:p>
    <w:p>
      <w:pPr>
        <w:spacing w:line="540" w:lineRule="exact"/>
        <w:outlineLvl w:val="1"/>
        <w:rPr>
          <w:rFonts w:ascii="仿宋_GB2312" w:hAnsi="仿宋_GB2312" w:eastAsia="仿宋_GB2312" w:cs="Times New Roman"/>
          <w:kern w:val="0"/>
          <w:sz w:val="32"/>
          <w:szCs w:val="32"/>
        </w:rPr>
      </w:pPr>
      <w:r>
        <w:rPr>
          <w:rFonts w:hint="eastAsia" w:ascii="仿宋_GB2312" w:hAnsi="仿宋_GB2312" w:eastAsia="仿宋_GB2312" w:cs="仿宋_GB2312"/>
          <w:kern w:val="0"/>
          <w:sz w:val="32"/>
          <w:szCs w:val="32"/>
          <w:lang w:val="en-US" w:eastAsia="zh-CN"/>
        </w:rPr>
        <w:t>无</w:t>
      </w:r>
      <w:r>
        <w:rPr>
          <w:rFonts w:hint="eastAsia" w:ascii="仿宋_GB2312" w:hAnsi="仿宋_GB2312" w:eastAsia="仿宋_GB2312" w:cs="仿宋_GB2312"/>
          <w:kern w:val="0"/>
          <w:sz w:val="32"/>
          <w:szCs w:val="32"/>
        </w:rPr>
        <w:t>其他相关资料</w:t>
      </w:r>
    </w:p>
    <w:p>
      <w:pPr>
        <w:rPr>
          <w:rFonts w:cs="Times New Roma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_GB2312">
    <w:altName w:val="Times New Roman"/>
    <w:panose1 w:val="00000000000000000000"/>
    <w:charset w:val="00"/>
    <w:family w:val="auto"/>
    <w:pitch w:val="default"/>
    <w:sig w:usb0="00000000" w:usb1="00000000" w:usb2="00000000" w:usb3="00000000" w:csb0="00000001" w:csb1="00000000"/>
  </w:font>
  <w:font w:name="????">
    <w:altName w:val="Times New Roman"/>
    <w:panose1 w:val="00000000000000000000"/>
    <w:charset w:val="00"/>
    <w:family w:val="auto"/>
    <w:pitch w:val="default"/>
    <w:sig w:usb0="00000000" w:usb1="00000000" w:usb2="00000000" w:usb3="00000000" w:csb0="00000001" w:csb1="00000000"/>
  </w:font>
  <w:font w:name="方正小标宋_GBK">
    <w:altName w:val="微软雅黑"/>
    <w:panose1 w:val="00000000000000000000"/>
    <w:charset w:val="86"/>
    <w:family w:val="script"/>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C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0000000000000000000"/>
    <w:charset w:val="00"/>
    <w:family w:val="auto"/>
    <w:pitch w:val="default"/>
    <w:sig w:usb0="00000000" w:usb1="00000000" w:usb2="00000000" w:usb3="00000000" w:csb0="00000000" w:csb1="00000000"/>
  </w:font>
  <w:font w:name="SimSun-ExtB">
    <w:panose1 w:val="02010609060101010101"/>
    <w:charset w:val="86"/>
    <w:family w:val="auto"/>
    <w:pitch w:val="default"/>
    <w:sig w:usb0="00000001" w:usb1="02000000" w:usb2="00000000" w:usb3="00000000" w:csb0="00040001" w:csb1="00000000"/>
  </w:font>
  <w:font w:name="04b_21">
    <w:panose1 w:val="00000400000000000000"/>
    <w:charset w:val="00"/>
    <w:family w:val="auto"/>
    <w:pitch w:val="default"/>
    <w:sig w:usb0="00000000" w:usb1="00000000" w:usb2="00000000" w:usb3="00000000" w:csb0="00000000" w:csb1="00000000"/>
  </w:font>
  <w:font w:name="Yu Gothic Light">
    <w:panose1 w:val="020B0300000000000000"/>
    <w:charset w:val="80"/>
    <w:family w:val="auto"/>
    <w:pitch w:val="default"/>
    <w:sig w:usb0="E00002FF" w:usb1="2AC7FDFF" w:usb2="00000016" w:usb3="00000000" w:csb0="2002009F" w:csb1="00000000"/>
  </w:font>
  <w:font w:name="MingLiU-ExtB">
    <w:panose1 w:val="02020500000000000000"/>
    <w:charset w:val="88"/>
    <w:family w:val="auto"/>
    <w:pitch w:val="default"/>
    <w:sig w:usb0="8000002F" w:usb1="02000008" w:usb2="00000000" w:usb3="00000000" w:csb0="00100001" w:csb1="00000000"/>
  </w:font>
  <w:font w:name="Microsoft JhengHei Light">
    <w:panose1 w:val="020B0304030504040204"/>
    <w:charset w:val="88"/>
    <w:family w:val="auto"/>
    <w:pitch w:val="default"/>
    <w:sig w:usb0="800002A7" w:usb1="28CF4400" w:usb2="00000016" w:usb3="00000000" w:csb0="00100009" w:csb1="00000000"/>
  </w:font>
  <w:font w:name="Cambria">
    <w:panose1 w:val="02040503050406030204"/>
    <w:charset w:val="00"/>
    <w:family w:val="auto"/>
    <w:pitch w:val="default"/>
    <w:sig w:usb0="E00002FF" w:usb1="40000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cs="Times New Roman"/>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D37DE26"/>
    <w:multiLevelType w:val="singleLevel"/>
    <w:tmpl w:val="5D37DE26"/>
    <w:lvl w:ilvl="0" w:tentative="0">
      <w:start w:val="1"/>
      <w:numFmt w:val="decimal"/>
      <w:suff w:val="nothing"/>
      <w:lvlText w:val="%1."/>
      <w:lvlJc w:val="left"/>
    </w:lvl>
  </w:abstractNum>
  <w:abstractNum w:abstractNumId="1">
    <w:nsid w:val="5D37E025"/>
    <w:multiLevelType w:val="singleLevel"/>
    <w:tmpl w:val="5D37E025"/>
    <w:lvl w:ilvl="0" w:tentative="0">
      <w:start w:val="1"/>
      <w:numFmt w:val="chineseCounting"/>
      <w:suff w:val="nothing"/>
      <w:lvlText w:val="（%1）"/>
      <w:lvlJc w:val="left"/>
    </w:lvl>
  </w:abstractNum>
  <w:abstractNum w:abstractNumId="2">
    <w:nsid w:val="5D399328"/>
    <w:multiLevelType w:val="singleLevel"/>
    <w:tmpl w:val="5D399328"/>
    <w:lvl w:ilvl="0" w:tentative="0">
      <w:start w:val="2"/>
      <w:numFmt w:val="chineseCounting"/>
      <w:suff w:val="nothing"/>
      <w:lvlText w:val="（%1）"/>
      <w:lvlJc w:val="left"/>
    </w:lvl>
  </w:abstractNum>
  <w:abstractNum w:abstractNumId="3">
    <w:nsid w:val="5D39981E"/>
    <w:multiLevelType w:val="singleLevel"/>
    <w:tmpl w:val="5D39981E"/>
    <w:lvl w:ilvl="0" w:tentative="0">
      <w:start w:val="1"/>
      <w:numFmt w:val="chineseCounting"/>
      <w:suff w:val="nothing"/>
      <w:lvlText w:val="（%1）"/>
      <w:lvlJc w:val="left"/>
    </w:lvl>
  </w:abstractNum>
  <w:num w:numId="1">
    <w:abstractNumId w:val="1"/>
  </w:num>
  <w:num w:numId="2">
    <w:abstractNumId w:val="0"/>
  </w:num>
  <w:num w:numId="3">
    <w:abstractNumId w:val="2"/>
  </w:num>
  <w:num w:numId="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石磊">
    <w15:presenceInfo w15:providerId="None" w15:userId="石磊"/>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dit="readOnly" w:enforcement="0"/>
  <w:defaultTabStop w:val="420"/>
  <w:doNotHyphenateCaps/>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U3ZWI3MjBhMTU3ODgwMTVlYzJmMTAwNGFhNTEyMDkifQ=="/>
  </w:docVars>
  <w:rsids>
    <w:rsidRoot w:val="7C17574C"/>
    <w:rsid w:val="001747EC"/>
    <w:rsid w:val="00491E32"/>
    <w:rsid w:val="005C39D5"/>
    <w:rsid w:val="005D689C"/>
    <w:rsid w:val="007A723D"/>
    <w:rsid w:val="007D539D"/>
    <w:rsid w:val="00AB1812"/>
    <w:rsid w:val="00C26277"/>
    <w:rsid w:val="00EF4FB2"/>
    <w:rsid w:val="015D46B9"/>
    <w:rsid w:val="017417DA"/>
    <w:rsid w:val="0192652E"/>
    <w:rsid w:val="02A233C6"/>
    <w:rsid w:val="037C7496"/>
    <w:rsid w:val="046046C1"/>
    <w:rsid w:val="048E7480"/>
    <w:rsid w:val="049251C3"/>
    <w:rsid w:val="04CE165E"/>
    <w:rsid w:val="04FC2D95"/>
    <w:rsid w:val="051F632A"/>
    <w:rsid w:val="055B5FB2"/>
    <w:rsid w:val="05BB3E30"/>
    <w:rsid w:val="06114F17"/>
    <w:rsid w:val="063F6C84"/>
    <w:rsid w:val="069552CB"/>
    <w:rsid w:val="072B6983"/>
    <w:rsid w:val="074419B3"/>
    <w:rsid w:val="07610E7C"/>
    <w:rsid w:val="076414A1"/>
    <w:rsid w:val="07CE3EFE"/>
    <w:rsid w:val="07CF4038"/>
    <w:rsid w:val="08377594"/>
    <w:rsid w:val="08CE2541"/>
    <w:rsid w:val="0A36039E"/>
    <w:rsid w:val="0A4C7A07"/>
    <w:rsid w:val="0AC260D6"/>
    <w:rsid w:val="0B1D657E"/>
    <w:rsid w:val="0B386398"/>
    <w:rsid w:val="0B68659F"/>
    <w:rsid w:val="0B6B4077"/>
    <w:rsid w:val="0B7373D0"/>
    <w:rsid w:val="0BB97912"/>
    <w:rsid w:val="0C4A582D"/>
    <w:rsid w:val="0C6E5077"/>
    <w:rsid w:val="0CC663E0"/>
    <w:rsid w:val="0CD139F1"/>
    <w:rsid w:val="0DCE6B40"/>
    <w:rsid w:val="0DF90060"/>
    <w:rsid w:val="0E4C09F9"/>
    <w:rsid w:val="0E4F1A2E"/>
    <w:rsid w:val="0ED463D8"/>
    <w:rsid w:val="0EEB3247"/>
    <w:rsid w:val="0F41761A"/>
    <w:rsid w:val="10240C99"/>
    <w:rsid w:val="105B2098"/>
    <w:rsid w:val="1173347E"/>
    <w:rsid w:val="11A007F3"/>
    <w:rsid w:val="127F10EB"/>
    <w:rsid w:val="13113756"/>
    <w:rsid w:val="13F37300"/>
    <w:rsid w:val="142A3B2F"/>
    <w:rsid w:val="147C10A3"/>
    <w:rsid w:val="149363ED"/>
    <w:rsid w:val="14A11E14"/>
    <w:rsid w:val="154F67B8"/>
    <w:rsid w:val="163D61FB"/>
    <w:rsid w:val="16AB2114"/>
    <w:rsid w:val="174D6D27"/>
    <w:rsid w:val="1752258F"/>
    <w:rsid w:val="1773110D"/>
    <w:rsid w:val="17B85435"/>
    <w:rsid w:val="183C7DC1"/>
    <w:rsid w:val="1860165F"/>
    <w:rsid w:val="18B11ED8"/>
    <w:rsid w:val="18B708FC"/>
    <w:rsid w:val="18BD7EDC"/>
    <w:rsid w:val="18C47E2A"/>
    <w:rsid w:val="19766A09"/>
    <w:rsid w:val="19957911"/>
    <w:rsid w:val="19B72B7E"/>
    <w:rsid w:val="19C77265"/>
    <w:rsid w:val="1A472154"/>
    <w:rsid w:val="1A4C59BC"/>
    <w:rsid w:val="1A524D2C"/>
    <w:rsid w:val="1B351FAC"/>
    <w:rsid w:val="1C200EAE"/>
    <w:rsid w:val="1CDD28FB"/>
    <w:rsid w:val="1DAB47A7"/>
    <w:rsid w:val="1DD618BD"/>
    <w:rsid w:val="1DE55F0B"/>
    <w:rsid w:val="1E5866DD"/>
    <w:rsid w:val="1ED53710"/>
    <w:rsid w:val="1F5C044F"/>
    <w:rsid w:val="1FBA6F24"/>
    <w:rsid w:val="1FE16BA6"/>
    <w:rsid w:val="207E61A3"/>
    <w:rsid w:val="209A2A95"/>
    <w:rsid w:val="20CD3E77"/>
    <w:rsid w:val="211D3C0E"/>
    <w:rsid w:val="2127683B"/>
    <w:rsid w:val="212C5BFF"/>
    <w:rsid w:val="213D1BBA"/>
    <w:rsid w:val="21915859"/>
    <w:rsid w:val="229323DA"/>
    <w:rsid w:val="2311074B"/>
    <w:rsid w:val="231D7EF5"/>
    <w:rsid w:val="235920E2"/>
    <w:rsid w:val="238D2CDC"/>
    <w:rsid w:val="24170DE9"/>
    <w:rsid w:val="242552B4"/>
    <w:rsid w:val="247D79EB"/>
    <w:rsid w:val="249410B0"/>
    <w:rsid w:val="24DB0068"/>
    <w:rsid w:val="25873058"/>
    <w:rsid w:val="25A01020"/>
    <w:rsid w:val="25CF7050"/>
    <w:rsid w:val="266016DA"/>
    <w:rsid w:val="26F533B2"/>
    <w:rsid w:val="27135897"/>
    <w:rsid w:val="283E6388"/>
    <w:rsid w:val="286D547B"/>
    <w:rsid w:val="28BE5CD7"/>
    <w:rsid w:val="29B35110"/>
    <w:rsid w:val="29E4176D"/>
    <w:rsid w:val="2A3E3167"/>
    <w:rsid w:val="2AF92FF6"/>
    <w:rsid w:val="2B5B5EB8"/>
    <w:rsid w:val="2BC343D6"/>
    <w:rsid w:val="2BEE172C"/>
    <w:rsid w:val="2C1856FE"/>
    <w:rsid w:val="2C2A2553"/>
    <w:rsid w:val="2C6426F1"/>
    <w:rsid w:val="2C8B2374"/>
    <w:rsid w:val="2C9E3E55"/>
    <w:rsid w:val="2CB35391"/>
    <w:rsid w:val="2D100726"/>
    <w:rsid w:val="2D1C0C0C"/>
    <w:rsid w:val="2D7626DC"/>
    <w:rsid w:val="2DD12008"/>
    <w:rsid w:val="2E8250B1"/>
    <w:rsid w:val="2ED0406E"/>
    <w:rsid w:val="2F807842"/>
    <w:rsid w:val="307355F9"/>
    <w:rsid w:val="30EE2ED1"/>
    <w:rsid w:val="313C1E8F"/>
    <w:rsid w:val="318115EA"/>
    <w:rsid w:val="32000D7E"/>
    <w:rsid w:val="32A267C1"/>
    <w:rsid w:val="32CF509C"/>
    <w:rsid w:val="334D396C"/>
    <w:rsid w:val="336F58E5"/>
    <w:rsid w:val="33A8380B"/>
    <w:rsid w:val="33D44600"/>
    <w:rsid w:val="33D77C4D"/>
    <w:rsid w:val="33EA7980"/>
    <w:rsid w:val="3446152A"/>
    <w:rsid w:val="350B5E00"/>
    <w:rsid w:val="354457B6"/>
    <w:rsid w:val="3550415A"/>
    <w:rsid w:val="356B4AF0"/>
    <w:rsid w:val="359C114E"/>
    <w:rsid w:val="35DE3514"/>
    <w:rsid w:val="361A5311"/>
    <w:rsid w:val="369462C9"/>
    <w:rsid w:val="36E16658"/>
    <w:rsid w:val="37057C3F"/>
    <w:rsid w:val="372B2789"/>
    <w:rsid w:val="3791391A"/>
    <w:rsid w:val="37985361"/>
    <w:rsid w:val="37D5757E"/>
    <w:rsid w:val="3826627C"/>
    <w:rsid w:val="384D4981"/>
    <w:rsid w:val="38673C95"/>
    <w:rsid w:val="38EA6682"/>
    <w:rsid w:val="391100BA"/>
    <w:rsid w:val="39966F4B"/>
    <w:rsid w:val="39C97F25"/>
    <w:rsid w:val="3A9E740F"/>
    <w:rsid w:val="3AA02E74"/>
    <w:rsid w:val="3ABC194A"/>
    <w:rsid w:val="3AF93DAC"/>
    <w:rsid w:val="3B0423EC"/>
    <w:rsid w:val="3BF4048A"/>
    <w:rsid w:val="3BF910A8"/>
    <w:rsid w:val="3C406A17"/>
    <w:rsid w:val="3C65673D"/>
    <w:rsid w:val="3C706E90"/>
    <w:rsid w:val="3CEF24AB"/>
    <w:rsid w:val="3D006466"/>
    <w:rsid w:val="3D6D460C"/>
    <w:rsid w:val="3D734E8A"/>
    <w:rsid w:val="3D7C219A"/>
    <w:rsid w:val="3DDD0555"/>
    <w:rsid w:val="3F8769CB"/>
    <w:rsid w:val="3FAC0518"/>
    <w:rsid w:val="3FB672B0"/>
    <w:rsid w:val="3FE2722B"/>
    <w:rsid w:val="407110C1"/>
    <w:rsid w:val="40963817"/>
    <w:rsid w:val="419F0D22"/>
    <w:rsid w:val="421B01AB"/>
    <w:rsid w:val="425C4E0B"/>
    <w:rsid w:val="42927B60"/>
    <w:rsid w:val="43291B47"/>
    <w:rsid w:val="43305C95"/>
    <w:rsid w:val="43364990"/>
    <w:rsid w:val="434F1C6A"/>
    <w:rsid w:val="43551C8F"/>
    <w:rsid w:val="442F624D"/>
    <w:rsid w:val="443B4419"/>
    <w:rsid w:val="444924A1"/>
    <w:rsid w:val="459E5561"/>
    <w:rsid w:val="47500EAD"/>
    <w:rsid w:val="479F062A"/>
    <w:rsid w:val="47AF6ABF"/>
    <w:rsid w:val="47CB141F"/>
    <w:rsid w:val="487D5293"/>
    <w:rsid w:val="49541325"/>
    <w:rsid w:val="49583186"/>
    <w:rsid w:val="498E0956"/>
    <w:rsid w:val="49902920"/>
    <w:rsid w:val="49D547D7"/>
    <w:rsid w:val="49D92519"/>
    <w:rsid w:val="49EE4998"/>
    <w:rsid w:val="4AA46683"/>
    <w:rsid w:val="4AE52E00"/>
    <w:rsid w:val="4B015C73"/>
    <w:rsid w:val="4B3317B5"/>
    <w:rsid w:val="4BA20B39"/>
    <w:rsid w:val="4CF2384E"/>
    <w:rsid w:val="4E265601"/>
    <w:rsid w:val="4E5B174E"/>
    <w:rsid w:val="4E6F51FA"/>
    <w:rsid w:val="4E7E368F"/>
    <w:rsid w:val="4F5543EF"/>
    <w:rsid w:val="503102C1"/>
    <w:rsid w:val="50E0418D"/>
    <w:rsid w:val="51167E02"/>
    <w:rsid w:val="513B4D1D"/>
    <w:rsid w:val="524424F9"/>
    <w:rsid w:val="526E3131"/>
    <w:rsid w:val="52E578E6"/>
    <w:rsid w:val="536242AA"/>
    <w:rsid w:val="53C10676"/>
    <w:rsid w:val="54241D3C"/>
    <w:rsid w:val="54484523"/>
    <w:rsid w:val="54733556"/>
    <w:rsid w:val="553A34E4"/>
    <w:rsid w:val="56013A0F"/>
    <w:rsid w:val="56424FA2"/>
    <w:rsid w:val="564C5E20"/>
    <w:rsid w:val="575E405D"/>
    <w:rsid w:val="57A500B9"/>
    <w:rsid w:val="57C47977"/>
    <w:rsid w:val="58CB38C0"/>
    <w:rsid w:val="58CC5336"/>
    <w:rsid w:val="58F22CAF"/>
    <w:rsid w:val="591A425E"/>
    <w:rsid w:val="591E18FE"/>
    <w:rsid w:val="592D018B"/>
    <w:rsid w:val="59303FC9"/>
    <w:rsid w:val="595B4CF8"/>
    <w:rsid w:val="59C81C62"/>
    <w:rsid w:val="59DC4704"/>
    <w:rsid w:val="59DD74BB"/>
    <w:rsid w:val="5A584D25"/>
    <w:rsid w:val="5AA4622B"/>
    <w:rsid w:val="5AF82708"/>
    <w:rsid w:val="5B21787C"/>
    <w:rsid w:val="5BEC60DC"/>
    <w:rsid w:val="5BF26BDA"/>
    <w:rsid w:val="5BFC693A"/>
    <w:rsid w:val="5C3929A3"/>
    <w:rsid w:val="5C45759A"/>
    <w:rsid w:val="5C600284"/>
    <w:rsid w:val="5CB37E19"/>
    <w:rsid w:val="5CBC5B52"/>
    <w:rsid w:val="5D1E36C4"/>
    <w:rsid w:val="5D8E2C52"/>
    <w:rsid w:val="5EDB5F93"/>
    <w:rsid w:val="5EE409E6"/>
    <w:rsid w:val="5F0B0627"/>
    <w:rsid w:val="5F1576F7"/>
    <w:rsid w:val="5F565772"/>
    <w:rsid w:val="5FD13048"/>
    <w:rsid w:val="600B33AB"/>
    <w:rsid w:val="60936B26"/>
    <w:rsid w:val="60B55A87"/>
    <w:rsid w:val="61475B62"/>
    <w:rsid w:val="62EC050C"/>
    <w:rsid w:val="630737FB"/>
    <w:rsid w:val="6331043E"/>
    <w:rsid w:val="64106469"/>
    <w:rsid w:val="6467555B"/>
    <w:rsid w:val="64BF4A93"/>
    <w:rsid w:val="64CE26C7"/>
    <w:rsid w:val="64D827CE"/>
    <w:rsid w:val="65962C14"/>
    <w:rsid w:val="65BD4A8E"/>
    <w:rsid w:val="65CD639C"/>
    <w:rsid w:val="65D976D1"/>
    <w:rsid w:val="65E46075"/>
    <w:rsid w:val="6646776C"/>
    <w:rsid w:val="670D0D01"/>
    <w:rsid w:val="67377D3B"/>
    <w:rsid w:val="673A63BF"/>
    <w:rsid w:val="677551D7"/>
    <w:rsid w:val="677856FE"/>
    <w:rsid w:val="678519A4"/>
    <w:rsid w:val="67BF46A4"/>
    <w:rsid w:val="67E759A9"/>
    <w:rsid w:val="68710D59"/>
    <w:rsid w:val="68CC32AE"/>
    <w:rsid w:val="696A2E62"/>
    <w:rsid w:val="69F36887"/>
    <w:rsid w:val="6A1A2066"/>
    <w:rsid w:val="6A7E0847"/>
    <w:rsid w:val="6AE12B83"/>
    <w:rsid w:val="6AFE3735"/>
    <w:rsid w:val="6B7B403B"/>
    <w:rsid w:val="6B8754D9"/>
    <w:rsid w:val="6BE566A3"/>
    <w:rsid w:val="6C944351"/>
    <w:rsid w:val="6CA37CBE"/>
    <w:rsid w:val="6CC57813"/>
    <w:rsid w:val="6CCE7137"/>
    <w:rsid w:val="6D17455D"/>
    <w:rsid w:val="6D192AA9"/>
    <w:rsid w:val="6D8A04A6"/>
    <w:rsid w:val="6DC01176"/>
    <w:rsid w:val="6E9958E8"/>
    <w:rsid w:val="6EA75384"/>
    <w:rsid w:val="6EB573F9"/>
    <w:rsid w:val="6F2D45E9"/>
    <w:rsid w:val="6F7021A4"/>
    <w:rsid w:val="7060454A"/>
    <w:rsid w:val="706733DD"/>
    <w:rsid w:val="7099095C"/>
    <w:rsid w:val="70FC4273"/>
    <w:rsid w:val="71031AA6"/>
    <w:rsid w:val="71167F44"/>
    <w:rsid w:val="71790296"/>
    <w:rsid w:val="7189187F"/>
    <w:rsid w:val="71F15DA2"/>
    <w:rsid w:val="723D6334"/>
    <w:rsid w:val="7298446F"/>
    <w:rsid w:val="72CB03A1"/>
    <w:rsid w:val="730D09BA"/>
    <w:rsid w:val="73653878"/>
    <w:rsid w:val="74642821"/>
    <w:rsid w:val="746E50F3"/>
    <w:rsid w:val="7486738C"/>
    <w:rsid w:val="74EB0585"/>
    <w:rsid w:val="74F073C7"/>
    <w:rsid w:val="752D2391"/>
    <w:rsid w:val="755F3023"/>
    <w:rsid w:val="75AE4124"/>
    <w:rsid w:val="75FA4DA7"/>
    <w:rsid w:val="76257DC8"/>
    <w:rsid w:val="76362D49"/>
    <w:rsid w:val="76373F9F"/>
    <w:rsid w:val="76B92C06"/>
    <w:rsid w:val="774E1E27"/>
    <w:rsid w:val="77892370"/>
    <w:rsid w:val="778E4093"/>
    <w:rsid w:val="78191BAF"/>
    <w:rsid w:val="7872306D"/>
    <w:rsid w:val="78BB6F2E"/>
    <w:rsid w:val="78CE0FDA"/>
    <w:rsid w:val="78E111D5"/>
    <w:rsid w:val="78F65C56"/>
    <w:rsid w:val="793967C7"/>
    <w:rsid w:val="79586F9A"/>
    <w:rsid w:val="79ED32F3"/>
    <w:rsid w:val="7AD77AE1"/>
    <w:rsid w:val="7AF64429"/>
    <w:rsid w:val="7B161BE5"/>
    <w:rsid w:val="7BC02341"/>
    <w:rsid w:val="7BC85492"/>
    <w:rsid w:val="7C17574C"/>
    <w:rsid w:val="7C453A4D"/>
    <w:rsid w:val="7C5313EE"/>
    <w:rsid w:val="7C6F4493"/>
    <w:rsid w:val="7C731D5F"/>
    <w:rsid w:val="7CE107C1"/>
    <w:rsid w:val="7CFE5817"/>
    <w:rsid w:val="7D456FA2"/>
    <w:rsid w:val="7DA0242A"/>
    <w:rsid w:val="7E490D14"/>
    <w:rsid w:val="7E4B683A"/>
    <w:rsid w:val="7E77762F"/>
    <w:rsid w:val="7EB50157"/>
    <w:rsid w:val="7ECD36F3"/>
    <w:rsid w:val="7ED41B5E"/>
    <w:rsid w:val="7EE71713"/>
    <w:rsid w:val="7EF96296"/>
    <w:rsid w:val="7F3E639F"/>
    <w:rsid w:val="7F6C5B7C"/>
    <w:rsid w:val="7FFE017E"/>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5">
    <w:name w:val="Default Paragraph Font"/>
    <w:semiHidden/>
    <w:uiPriority w:val="99"/>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99"/>
    <w:pPr>
      <w:tabs>
        <w:tab w:val="center" w:pos="4153"/>
        <w:tab w:val="right" w:pos="8306"/>
      </w:tabs>
      <w:snapToGrid w:val="0"/>
      <w:jc w:val="left"/>
    </w:pPr>
    <w:rPr>
      <w:sz w:val="18"/>
      <w:szCs w:val="18"/>
    </w:rPr>
  </w:style>
  <w:style w:type="paragraph" w:styleId="3">
    <w:name w:val="header"/>
    <w:basedOn w:val="1"/>
    <w:link w:val="8"/>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szCs w:val="18"/>
    </w:rPr>
  </w:style>
  <w:style w:type="character" w:styleId="6">
    <w:name w:val="page number"/>
    <w:basedOn w:val="5"/>
    <w:qFormat/>
    <w:uiPriority w:val="99"/>
  </w:style>
  <w:style w:type="character" w:customStyle="1" w:styleId="7">
    <w:name w:val="Footer Char"/>
    <w:basedOn w:val="5"/>
    <w:link w:val="2"/>
    <w:semiHidden/>
    <w:qFormat/>
    <w:uiPriority w:val="99"/>
    <w:rPr>
      <w:rFonts w:cs="Calibri"/>
      <w:sz w:val="18"/>
      <w:szCs w:val="18"/>
    </w:rPr>
  </w:style>
  <w:style w:type="character" w:customStyle="1" w:styleId="8">
    <w:name w:val="Header Char"/>
    <w:basedOn w:val="5"/>
    <w:link w:val="3"/>
    <w:semiHidden/>
    <w:qFormat/>
    <w:uiPriority w:val="99"/>
    <w:rPr>
      <w:rFonts w:cs="Calibri"/>
      <w:sz w:val="18"/>
      <w:szCs w:val="18"/>
    </w:rPr>
  </w:style>
  <w:style w:type="paragraph" w:customStyle="1" w:styleId="9">
    <w:name w:val="Default"/>
    <w:qFormat/>
    <w:uiPriority w:val="99"/>
    <w:pPr>
      <w:widowControl w:val="0"/>
      <w:autoSpaceDE w:val="0"/>
      <w:autoSpaceDN w:val="0"/>
      <w:adjustRightInd w:val="0"/>
    </w:pPr>
    <w:rPr>
      <w:rFonts w:ascii="宋体" w:hAnsi="Calibri" w:eastAsia="宋体" w:cs="宋体"/>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7" Type="http://schemas.microsoft.com/office/2011/relationships/people" Target="people.xml"/><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Normal_Wordconv.dotm</Template>
  <Company>Microsoft</Company>
  <Pages>21</Pages>
  <Words>6337</Words>
  <Characters>8582</Characters>
  <Lines>0</Lines>
  <Paragraphs>0</Paragraphs>
  <TotalTime>18</TotalTime>
  <ScaleCrop>false</ScaleCrop>
  <LinksUpToDate>false</LinksUpToDate>
  <CharactersWithSpaces>9625</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2018-08-02T03:22:00Z</dcterms:created>
  <dc:creator>李海英</dc:creator>
  <cp:lastModifiedBy>Administrator</cp:lastModifiedBy>
  <cp:lastPrinted>2023-09-08T08:27:00Z</cp:lastPrinted>
  <dcterms:modified xsi:type="dcterms:W3CDTF">2023-09-11T08:23:40Z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0B35A8D9CAB3471DAB58B9B52E79B836_13</vt:lpwstr>
  </property>
</Properties>
</file>