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580" w:lineRule="exact"/>
        <w:outlineLvl w:val="1"/>
        <w:rPr>
          <w:rFonts w:ascii="黑体" w:eastAsia="黑体" w:cs="Times New Roman"/>
          <w:sz w:val="32"/>
          <w:szCs w:val="32"/>
        </w:rPr>
      </w:pPr>
    </w:p>
    <w:p>
      <w:pPr>
        <w:spacing w:line="580" w:lineRule="exact"/>
        <w:rPr>
          <w:rFonts w:ascii="黑体" w:eastAsia="黑体" w:cs="Times New Roman"/>
          <w:sz w:val="32"/>
          <w:szCs w:val="32"/>
        </w:rPr>
      </w:pPr>
    </w:p>
    <w:p>
      <w:pPr>
        <w:spacing w:line="580" w:lineRule="exact"/>
        <w:rPr>
          <w:rFonts w:cs="Times New Roman"/>
        </w:rPr>
      </w:pPr>
    </w:p>
    <w:p>
      <w:pPr>
        <w:spacing w:line="580" w:lineRule="exact"/>
        <w:rPr>
          <w:rFonts w:cs="Times New Roman"/>
        </w:rPr>
      </w:pPr>
    </w:p>
    <w:p>
      <w:pPr>
        <w:spacing w:before="100" w:beforeAutospacing="1" w:after="100" w:afterAutospacing="1" w:line="580" w:lineRule="exact"/>
        <w:outlineLvl w:val="1"/>
        <w:rPr>
          <w:rFonts w:ascii="黑体" w:hAnsi="黑体" w:eastAsia="黑体" w:cs="Times New Roman"/>
          <w:kern w:val="0"/>
          <w:sz w:val="32"/>
          <w:szCs w:val="32"/>
        </w:rPr>
      </w:pPr>
    </w:p>
    <w:p>
      <w:pPr>
        <w:spacing w:before="100" w:beforeAutospacing="1" w:after="100" w:afterAutospacing="1" w:line="580" w:lineRule="exact"/>
        <w:outlineLvl w:val="1"/>
        <w:rPr>
          <w:rFonts w:ascii="黑体" w:hAnsi="黑体" w:eastAsia="黑体" w:cs="Times New Roman"/>
          <w:kern w:val="0"/>
          <w:sz w:val="32"/>
          <w:szCs w:val="32"/>
        </w:rPr>
      </w:pPr>
    </w:p>
    <w:p>
      <w:pPr>
        <w:spacing w:before="100" w:beforeAutospacing="1" w:after="100" w:afterAutospacing="1" w:line="580" w:lineRule="exact"/>
        <w:outlineLvl w:val="1"/>
        <w:rPr>
          <w:rFonts w:ascii="黑体" w:hAnsi="黑体" w:eastAsia="黑体" w:cs="Times New Roman"/>
          <w:kern w:val="0"/>
          <w:sz w:val="32"/>
          <w:szCs w:val="32"/>
        </w:rPr>
      </w:pPr>
    </w:p>
    <w:p>
      <w:pPr>
        <w:spacing w:before="100" w:beforeAutospacing="1" w:after="100" w:afterAutospacing="1" w:line="1000" w:lineRule="exact"/>
        <w:jc w:val="center"/>
        <w:outlineLvl w:val="1"/>
        <w:rPr>
          <w:rFonts w:hint="eastAsia" w:ascii="楷体" w:hAnsi="楷体" w:eastAsia="楷体" w:cs="楷体"/>
          <w:kern w:val="0"/>
          <w:sz w:val="84"/>
          <w:szCs w:val="84"/>
        </w:rPr>
      </w:pPr>
      <w:bookmarkStart w:id="0" w:name="_GoBack"/>
      <w:r>
        <w:rPr>
          <w:rFonts w:hint="eastAsia" w:ascii="楷体" w:hAnsi="楷体" w:eastAsia="楷体" w:cs="楷体"/>
          <w:kern w:val="0"/>
          <w:sz w:val="84"/>
          <w:szCs w:val="84"/>
        </w:rPr>
        <w:t>2019年度</w:t>
      </w:r>
    </w:p>
    <w:bookmarkEnd w:id="0"/>
    <w:p>
      <w:pPr>
        <w:spacing w:before="100" w:beforeAutospacing="1" w:after="100" w:afterAutospacing="1" w:line="1000" w:lineRule="exact"/>
        <w:outlineLvl w:val="1"/>
        <w:rPr>
          <w:rFonts w:hint="eastAsia" w:ascii="楷体" w:hAnsi="楷体" w:eastAsia="楷体" w:cs="楷体"/>
          <w:kern w:val="0"/>
          <w:sz w:val="84"/>
          <w:szCs w:val="84"/>
        </w:rPr>
      </w:pPr>
    </w:p>
    <w:p>
      <w:pPr>
        <w:spacing w:before="100" w:beforeAutospacing="1" w:after="100" w:afterAutospacing="1" w:line="1000" w:lineRule="exact"/>
        <w:ind w:left="3360" w:leftChars="400" w:hanging="2520" w:hangingChars="300"/>
        <w:outlineLvl w:val="1"/>
        <w:rPr>
          <w:rFonts w:hint="eastAsia" w:ascii="楷体" w:hAnsi="楷体" w:eastAsia="楷体" w:cs="楷体"/>
          <w:kern w:val="0"/>
          <w:sz w:val="84"/>
          <w:szCs w:val="84"/>
        </w:rPr>
      </w:pPr>
      <w:r>
        <w:rPr>
          <w:rFonts w:hint="eastAsia" w:ascii="楷体" w:hAnsi="楷体" w:eastAsia="楷体" w:cs="楷体"/>
          <w:kern w:val="0"/>
          <w:sz w:val="84"/>
          <w:szCs w:val="84"/>
        </w:rPr>
        <w:t>火石寨乡人民政府</w:t>
      </w:r>
    </w:p>
    <w:p>
      <w:pPr>
        <w:spacing w:before="100" w:beforeAutospacing="1" w:after="100" w:afterAutospacing="1" w:line="1000" w:lineRule="exact"/>
        <w:ind w:left="3360" w:leftChars="1200" w:hanging="840" w:hangingChars="100"/>
        <w:outlineLvl w:val="1"/>
        <w:rPr>
          <w:rFonts w:hint="eastAsia" w:ascii="楷体" w:hAnsi="楷体" w:eastAsia="楷体" w:cs="楷体"/>
          <w:kern w:val="0"/>
          <w:sz w:val="84"/>
          <w:szCs w:val="84"/>
        </w:rPr>
      </w:pPr>
      <w:r>
        <w:rPr>
          <w:rFonts w:hint="eastAsia" w:ascii="楷体" w:hAnsi="楷体" w:eastAsia="楷体" w:cs="楷体"/>
          <w:kern w:val="0"/>
          <w:sz w:val="84"/>
          <w:szCs w:val="84"/>
        </w:rPr>
        <w:t>部门决算</w:t>
      </w:r>
    </w:p>
    <w:p>
      <w:pPr>
        <w:spacing w:before="100" w:beforeAutospacing="1" w:after="100" w:afterAutospacing="1" w:line="1000" w:lineRule="exact"/>
        <w:jc w:val="center"/>
        <w:outlineLvl w:val="1"/>
        <w:rPr>
          <w:rFonts w:ascii="黑体" w:hAnsi="宋体" w:eastAsia="黑体" w:cs="Times New Roman"/>
          <w:b/>
          <w:bCs/>
          <w:kern w:val="0"/>
          <w:sz w:val="84"/>
          <w:szCs w:val="84"/>
        </w:rPr>
      </w:pPr>
    </w:p>
    <w:p>
      <w:pPr>
        <w:spacing w:before="100" w:beforeAutospacing="1" w:after="100" w:afterAutospacing="1" w:line="580" w:lineRule="exact"/>
        <w:jc w:val="center"/>
        <w:outlineLvl w:val="1"/>
        <w:rPr>
          <w:rFonts w:ascii="宋体" w:cs="Times New Roman"/>
          <w:b/>
          <w:bCs/>
          <w:kern w:val="0"/>
          <w:sz w:val="44"/>
          <w:szCs w:val="44"/>
        </w:rPr>
      </w:pPr>
    </w:p>
    <w:p>
      <w:pPr>
        <w:spacing w:before="100" w:beforeAutospacing="1" w:after="100" w:afterAutospacing="1" w:line="580" w:lineRule="exact"/>
        <w:outlineLvl w:val="1"/>
        <w:rPr>
          <w:rFonts w:ascii="宋体" w:cs="Times New Roman"/>
          <w:b/>
          <w:bCs/>
          <w:kern w:val="0"/>
          <w:sz w:val="44"/>
          <w:szCs w:val="44"/>
        </w:rPr>
      </w:pPr>
    </w:p>
    <w:p>
      <w:pPr>
        <w:spacing w:before="100" w:beforeAutospacing="1" w:after="100" w:afterAutospacing="1" w:line="580" w:lineRule="exact"/>
        <w:outlineLvl w:val="1"/>
        <w:rPr>
          <w:rFonts w:cs="Times New Roman"/>
          <w:b/>
          <w:bCs/>
          <w:kern w:val="0"/>
          <w:sz w:val="44"/>
          <w:szCs w:val="44"/>
        </w:rPr>
      </w:pPr>
    </w:p>
    <w:p>
      <w:pPr>
        <w:spacing w:line="580" w:lineRule="exact"/>
        <w:jc w:val="center"/>
        <w:outlineLvl w:val="1"/>
        <w:rPr>
          <w:rFonts w:ascii="黑体" w:hAnsi="黑体" w:eastAsia="黑体" w:cs="Times New Roman"/>
          <w:b/>
          <w:bCs/>
          <w:kern w:val="0"/>
          <w:sz w:val="44"/>
          <w:szCs w:val="44"/>
        </w:rPr>
      </w:pPr>
    </w:p>
    <w:p>
      <w:pPr>
        <w:spacing w:line="580" w:lineRule="exact"/>
        <w:jc w:val="center"/>
        <w:outlineLvl w:val="1"/>
        <w:rPr>
          <w:rFonts w:ascii="黑体" w:hAnsi="黑体" w:eastAsia="黑体" w:cs="Times New Roman"/>
          <w:b/>
          <w:bCs/>
          <w:kern w:val="0"/>
          <w:sz w:val="44"/>
          <w:szCs w:val="44"/>
        </w:rPr>
      </w:pPr>
      <w:r>
        <w:rPr>
          <w:rFonts w:hint="eastAsia" w:ascii="黑体" w:hAnsi="黑体" w:eastAsia="黑体" w:cs="黑体"/>
          <w:b/>
          <w:bCs/>
          <w:kern w:val="0"/>
          <w:sz w:val="44"/>
          <w:szCs w:val="44"/>
        </w:rPr>
        <w:t>目录</w:t>
      </w:r>
    </w:p>
    <w:p>
      <w:pPr>
        <w:spacing w:line="580" w:lineRule="exact"/>
        <w:jc w:val="center"/>
        <w:outlineLvl w:val="1"/>
        <w:rPr>
          <w:rFonts w:cs="Times New Roman"/>
          <w:b/>
          <w:bCs/>
          <w:kern w:val="0"/>
          <w:sz w:val="44"/>
          <w:szCs w:val="44"/>
        </w:rPr>
      </w:pPr>
    </w:p>
    <w:p>
      <w:pPr>
        <w:spacing w:line="580" w:lineRule="exact"/>
        <w:ind w:firstLine="157" w:firstLineChars="49"/>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第一部分</w:t>
      </w:r>
      <w:r>
        <w:rPr>
          <w:rFonts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rPr>
        <w:t>部门概况</w:t>
      </w:r>
    </w:p>
    <w:p>
      <w:pPr>
        <w:spacing w:line="580" w:lineRule="exact"/>
        <w:ind w:firstLine="784" w:firstLineChars="245"/>
        <w:outlineLvl w:val="1"/>
        <w:rPr>
          <w:rFonts w:eastAsia="仿宋_GB2312" w:cs="Times New Roman"/>
          <w:b/>
          <w:bCs/>
          <w:kern w:val="0"/>
          <w:sz w:val="32"/>
          <w:szCs w:val="32"/>
        </w:rPr>
      </w:pPr>
      <w:r>
        <w:rPr>
          <w:rFonts w:hint="eastAsia" w:eastAsia="仿宋_GB2312" w:cs="仿宋_GB2312"/>
          <w:kern w:val="0"/>
          <w:sz w:val="32"/>
          <w:szCs w:val="32"/>
        </w:rPr>
        <w:t>一、部门职责</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二、机构设置</w:t>
      </w:r>
    </w:p>
    <w:p>
      <w:pPr>
        <w:spacing w:beforeLines="50" w:line="580" w:lineRule="exact"/>
        <w:ind w:firstLine="157" w:firstLineChars="49"/>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第二部分</w:t>
      </w:r>
      <w:r>
        <w:rPr>
          <w:rFonts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rPr>
        <w:t>2019年度部门决算表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一、收入支出决算总表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二、收入决算表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三、支出决算表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四、财政拨款收入支出决算总表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五、一般公共预算财政拨款支出决算表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六、一般公共预算财政拨款基本支出决算表</w:t>
      </w:r>
    </w:p>
    <w:p>
      <w:pPr>
        <w:spacing w:line="580" w:lineRule="exact"/>
        <w:ind w:firstLine="830" w:firstLineChars="250"/>
        <w:rPr>
          <w:rFonts w:eastAsia="仿宋_GB2312" w:cs="Times New Roman"/>
          <w:sz w:val="32"/>
          <w:szCs w:val="32"/>
        </w:rPr>
      </w:pPr>
      <w:r>
        <w:rPr>
          <w:rFonts w:hint="eastAsia" w:eastAsia="仿宋_GB2312" w:cs="仿宋_GB2312"/>
          <w:spacing w:val="6"/>
          <w:sz w:val="32"/>
          <w:szCs w:val="32"/>
        </w:rPr>
        <w:t>七、</w:t>
      </w:r>
      <w:r>
        <w:rPr>
          <w:rFonts w:hint="eastAsia" w:eastAsia="仿宋_GB2312" w:cs="仿宋_GB2312"/>
          <w:sz w:val="32"/>
          <w:szCs w:val="32"/>
        </w:rPr>
        <w:t>一般公共预算财政拨款</w:t>
      </w:r>
      <w:r>
        <w:rPr>
          <w:rFonts w:eastAsia="仿宋_GB2312"/>
          <w:sz w:val="32"/>
          <w:szCs w:val="32"/>
        </w:rPr>
        <w:t>“</w:t>
      </w:r>
      <w:r>
        <w:rPr>
          <w:rFonts w:hint="eastAsia" w:eastAsia="仿宋_GB2312" w:cs="仿宋_GB2312"/>
          <w:sz w:val="32"/>
          <w:szCs w:val="32"/>
        </w:rPr>
        <w:t>三公</w:t>
      </w:r>
      <w:r>
        <w:rPr>
          <w:rFonts w:eastAsia="仿宋_GB2312"/>
          <w:sz w:val="32"/>
          <w:szCs w:val="32"/>
        </w:rPr>
        <w:t>”</w:t>
      </w:r>
      <w:r>
        <w:rPr>
          <w:rFonts w:hint="eastAsia" w:eastAsia="仿宋_GB2312" w:cs="仿宋_GB2312"/>
          <w:sz w:val="32"/>
          <w:szCs w:val="32"/>
        </w:rPr>
        <w:t>经费支出决算表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八、政府性基金预算财政拨款收入支出决算表</w:t>
      </w:r>
    </w:p>
    <w:p>
      <w:pPr>
        <w:spacing w:beforeLines="50" w:line="580" w:lineRule="exact"/>
        <w:ind w:firstLine="157" w:firstLineChars="49"/>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第三部分</w:t>
      </w:r>
      <w:r>
        <w:rPr>
          <w:rFonts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rPr>
        <w:t>2019年度部门决算情况说明</w:t>
      </w:r>
    </w:p>
    <w:p>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一、收入支出决算总体情况说明</w:t>
      </w:r>
    </w:p>
    <w:p>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二、收入决算情况说明</w:t>
      </w:r>
    </w:p>
    <w:p>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三、支出决算情况说明</w:t>
      </w:r>
    </w:p>
    <w:p>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四、财政拨款收入支出决算总体情况说明</w:t>
      </w:r>
    </w:p>
    <w:p>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五、一般公共预算财政拨款支出决算情况说明</w:t>
      </w:r>
    </w:p>
    <w:p>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六、一般公共预算财政拨款基本支出决算情况说明</w:t>
      </w:r>
    </w:p>
    <w:p>
      <w:pPr>
        <w:spacing w:line="580" w:lineRule="exact"/>
        <w:ind w:firstLine="700" w:firstLineChars="250"/>
        <w:outlineLvl w:val="1"/>
        <w:rPr>
          <w:rFonts w:eastAsia="仿宋_GB2312" w:cs="Times New Roman"/>
          <w:spacing w:val="-20"/>
          <w:kern w:val="0"/>
          <w:sz w:val="32"/>
          <w:szCs w:val="32"/>
        </w:rPr>
      </w:pPr>
      <w:r>
        <w:rPr>
          <w:rFonts w:eastAsia="仿宋_GB2312"/>
          <w:spacing w:val="-20"/>
          <w:kern w:val="0"/>
          <w:sz w:val="32"/>
          <w:szCs w:val="32"/>
        </w:rPr>
        <w:t xml:space="preserve"> </w:t>
      </w:r>
      <w:r>
        <w:rPr>
          <w:rFonts w:hint="eastAsia" w:eastAsia="仿宋_GB2312" w:cs="仿宋_GB2312"/>
          <w:spacing w:val="-20"/>
          <w:kern w:val="0"/>
          <w:sz w:val="32"/>
          <w:szCs w:val="32"/>
        </w:rPr>
        <w:t>七、一般公共预算财政拨款</w:t>
      </w:r>
      <w:r>
        <w:rPr>
          <w:rFonts w:eastAsia="仿宋_GB2312"/>
          <w:spacing w:val="-20"/>
          <w:kern w:val="0"/>
          <w:sz w:val="32"/>
          <w:szCs w:val="32"/>
        </w:rPr>
        <w:t>“</w:t>
      </w:r>
      <w:r>
        <w:rPr>
          <w:rFonts w:hint="eastAsia" w:eastAsia="仿宋_GB2312" w:cs="仿宋_GB2312"/>
          <w:spacing w:val="-20"/>
          <w:kern w:val="0"/>
          <w:sz w:val="32"/>
          <w:szCs w:val="32"/>
        </w:rPr>
        <w:t>三公</w:t>
      </w:r>
      <w:r>
        <w:rPr>
          <w:rFonts w:eastAsia="仿宋_GB2312"/>
          <w:spacing w:val="-20"/>
          <w:kern w:val="0"/>
          <w:sz w:val="32"/>
          <w:szCs w:val="32"/>
        </w:rPr>
        <w:t>”</w:t>
      </w:r>
      <w:r>
        <w:rPr>
          <w:rFonts w:hint="eastAsia" w:eastAsia="仿宋_GB2312" w:cs="仿宋_GB2312"/>
          <w:spacing w:val="-20"/>
          <w:kern w:val="0"/>
          <w:sz w:val="32"/>
          <w:szCs w:val="32"/>
        </w:rPr>
        <w:t>经费支出决算情况说明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八、政府性基金预算财政拨款收入支出决算情况说明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九、其他重要事项的情况说明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（一）机关运行经费支出情况说明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（二）政府采购情况说明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（三）国有资产占有使用情况说明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（四）预算绩效管理工作开展情况说明</w:t>
      </w:r>
    </w:p>
    <w:p>
      <w:pPr>
        <w:spacing w:afterLines="50" w:line="580" w:lineRule="exact"/>
        <w:ind w:firstLine="315" w:firstLineChars="98"/>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第四部分</w:t>
      </w:r>
      <w:r>
        <w:rPr>
          <w:rFonts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rPr>
        <w:t>名词解释</w:t>
      </w:r>
    </w:p>
    <w:p>
      <w:pPr>
        <w:spacing w:afterLines="50" w:line="580" w:lineRule="exact"/>
        <w:ind w:firstLine="315" w:firstLineChars="98"/>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第五部分</w:t>
      </w:r>
      <w:r>
        <w:rPr>
          <w:rFonts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rPr>
        <w:t>附件</w:t>
      </w:r>
    </w:p>
    <w:p>
      <w:pPr>
        <w:spacing w:line="580" w:lineRule="exact"/>
        <w:outlineLvl w:val="1"/>
        <w:rPr>
          <w:rFonts w:eastAsia="仿宋_GB2312" w:cs="Times New Roman"/>
          <w:b/>
          <w:bCs/>
          <w:kern w:val="0"/>
          <w:sz w:val="32"/>
          <w:szCs w:val="32"/>
        </w:rPr>
      </w:pPr>
    </w:p>
    <w:p>
      <w:pPr>
        <w:spacing w:line="580" w:lineRule="exact"/>
        <w:outlineLvl w:val="1"/>
        <w:rPr>
          <w:rFonts w:eastAsia="仿宋_GB2312" w:cs="Times New Roman"/>
          <w:b/>
          <w:bCs/>
          <w:kern w:val="0"/>
          <w:sz w:val="32"/>
          <w:szCs w:val="32"/>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widowControl/>
        <w:jc w:val="left"/>
        <w:outlineLvl w:val="1"/>
        <w:rPr>
          <w:rFonts w:ascii="仿宋_GB2312" w:hAnsi="宋体" w:eastAsia="仿宋_GB2312" w:cs="Times New Roman"/>
          <w:b/>
          <w:bCs/>
          <w:kern w:val="0"/>
          <w:sz w:val="36"/>
          <w:szCs w:val="36"/>
        </w:rPr>
      </w:pPr>
    </w:p>
    <w:p>
      <w:pPr>
        <w:widowControl/>
        <w:jc w:val="center"/>
        <w:outlineLvl w:val="1"/>
        <w:rPr>
          <w:rFonts w:ascii="黑体" w:hAnsi="黑体" w:eastAsia="黑体" w:cs="Times New Roman"/>
          <w:kern w:val="0"/>
          <w:sz w:val="44"/>
          <w:szCs w:val="44"/>
        </w:rPr>
      </w:pPr>
      <w:r>
        <w:rPr>
          <w:rFonts w:hint="eastAsia" w:ascii="黑体" w:hAnsi="黑体" w:eastAsia="黑体" w:cs="黑体"/>
          <w:kern w:val="0"/>
          <w:sz w:val="44"/>
          <w:szCs w:val="44"/>
        </w:rPr>
        <w:t>第一部分</w:t>
      </w:r>
      <w:r>
        <w:rPr>
          <w:rFonts w:ascii="黑体" w:hAnsi="黑体" w:eastAsia="黑体" w:cs="黑体"/>
          <w:kern w:val="0"/>
          <w:sz w:val="44"/>
          <w:szCs w:val="44"/>
        </w:rPr>
        <w:t xml:space="preserve"> </w:t>
      </w:r>
      <w:r>
        <w:rPr>
          <w:rFonts w:hint="eastAsia" w:ascii="黑体" w:hAnsi="黑体" w:eastAsia="黑体" w:cs="黑体"/>
          <w:kern w:val="0"/>
          <w:sz w:val="44"/>
          <w:szCs w:val="44"/>
        </w:rPr>
        <w:t>火石寨乡人民政府（单位）概况</w:t>
      </w:r>
    </w:p>
    <w:p>
      <w:pPr>
        <w:widowControl/>
        <w:spacing w:line="560" w:lineRule="exact"/>
        <w:jc w:val="left"/>
        <w:rPr>
          <w:rFonts w:hint="eastAsia" w:ascii="黑体" w:hAnsi="黑体" w:eastAsia="黑体" w:cs="黑体"/>
          <w:kern w:val="0"/>
          <w:sz w:val="32"/>
          <w:szCs w:val="32"/>
        </w:rPr>
      </w:pPr>
    </w:p>
    <w:p>
      <w:pPr>
        <w:widowControl/>
        <w:spacing w:line="560" w:lineRule="exact"/>
        <w:jc w:val="left"/>
        <w:rPr>
          <w:rFonts w:ascii="黑体" w:hAnsi="黑体" w:eastAsia="黑体" w:cs="Times New Roman"/>
          <w:kern w:val="0"/>
          <w:sz w:val="32"/>
          <w:szCs w:val="32"/>
        </w:rPr>
      </w:pPr>
      <w:r>
        <w:rPr>
          <w:rFonts w:hint="eastAsia" w:ascii="黑体" w:hAnsi="黑体" w:eastAsia="黑体" w:cs="黑体"/>
          <w:kern w:val="0"/>
          <w:sz w:val="32"/>
          <w:szCs w:val="32"/>
        </w:rPr>
        <w:t>一、部门职责</w:t>
      </w:r>
    </w:p>
    <w:p>
      <w:pPr>
        <w:pStyle w:val="4"/>
        <w:widowControl/>
        <w:spacing w:before="60" w:beforeAutospacing="0" w:afterAutospacing="0" w:line="210" w:lineRule="atLeast"/>
        <w:ind w:firstLine="420"/>
        <w:rPr>
          <w:rFonts w:ascii="仿宋_GB2312" w:hAnsi="仿宋_GB2312" w:eastAsia="仿宋_GB2312" w:cs="仿宋_GB2312"/>
          <w:color w:val="666666"/>
          <w:sz w:val="32"/>
          <w:szCs w:val="32"/>
        </w:rPr>
      </w:pPr>
      <w:r>
        <w:rPr>
          <w:rFonts w:ascii="黑体" w:hAnsi="黑体" w:eastAsia="黑体" w:cs="黑体"/>
          <w:sz w:val="32"/>
          <w:szCs w:val="32"/>
        </w:rPr>
        <w:t xml:space="preserve">  </w:t>
      </w:r>
      <w:r>
        <w:rPr>
          <w:rFonts w:hint="eastAsia" w:ascii="仿宋_GB2312" w:hAnsi="仿宋_GB2312" w:eastAsia="仿宋_GB2312" w:cs="仿宋_GB2312"/>
          <w:color w:val="666666"/>
          <w:sz w:val="32"/>
          <w:szCs w:val="32"/>
          <w:shd w:val="clear" w:color="auto" w:fill="FFFFFF"/>
        </w:rPr>
        <w:t>乡党政机构具有党委和政府两种职能，党委领导政府工作。主要是政治思想和方针政策的领导，干部的选拔，考核和监督，经济和行政工作中重大问题的决策。乡政府是基层国家行政机关，行使本行政区的行政职能。</w:t>
      </w:r>
    </w:p>
    <w:p>
      <w:pPr>
        <w:pStyle w:val="4"/>
        <w:widowControl/>
        <w:spacing w:before="60" w:beforeAutospacing="0" w:afterAutospacing="0" w:line="210" w:lineRule="atLeast"/>
        <w:ind w:firstLine="420"/>
        <w:rPr>
          <w:rFonts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shd w:val="clear" w:color="auto" w:fill="FFFFFF"/>
        </w:rPr>
        <w:t>（1）、制定和组织实施经济、科技和社会发展计划，制定资源开发技术改造和产业结构调整方案，组织指导好各业生产，搞好商品  流通，协调好本乡与外地区的经济交流与合作，抓好招商引资，人才引进项目开发，不断培育市场体系，组织经济运行，促进经济发展。</w:t>
      </w:r>
    </w:p>
    <w:p>
      <w:pPr>
        <w:pStyle w:val="4"/>
        <w:widowControl/>
        <w:spacing w:before="60" w:beforeAutospacing="0" w:afterAutospacing="0" w:line="210" w:lineRule="atLeast"/>
        <w:ind w:firstLine="420"/>
        <w:rPr>
          <w:rFonts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shd w:val="clear" w:color="auto" w:fill="FFFFFF"/>
        </w:rPr>
        <w:t>（2）制定并组织实施村镇建设规划，部署重点工程建设，地方道路建设及公共设施，水利设施的管理，负责土地、林木、水等自然资源和生态环境的保护，做好护林防火工作。</w:t>
      </w:r>
    </w:p>
    <w:p>
      <w:pPr>
        <w:pStyle w:val="4"/>
        <w:widowControl/>
        <w:spacing w:before="60" w:beforeAutospacing="0" w:afterAutospacing="0" w:line="210" w:lineRule="atLeast"/>
        <w:ind w:firstLine="420"/>
        <w:rPr>
          <w:rFonts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shd w:val="clear" w:color="auto" w:fill="FFFFFF"/>
        </w:rPr>
        <w:t>（3）负责本行政区域的民政、计划生育、文化教育、卫生、体育等社会公益事业的综合性工作，维护一切经济单位和个人的正当经济权益。取缔非法经济活动，调解和处理民事纠纷，打击刑事犯罪维护社会维护。</w:t>
      </w:r>
    </w:p>
    <w:p>
      <w:pPr>
        <w:pStyle w:val="4"/>
        <w:widowControl/>
        <w:spacing w:before="60" w:beforeAutospacing="0" w:afterAutospacing="0" w:line="210" w:lineRule="atLeast"/>
        <w:ind w:firstLine="420"/>
        <w:rPr>
          <w:rFonts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shd w:val="clear" w:color="auto" w:fill="FFFFFF"/>
        </w:rPr>
        <w:t>（4）按计划组织本级财政收入和地方税的征收，完成国家财政计划，不断培植税源，管好财政资金，增强财政实力。</w:t>
      </w:r>
    </w:p>
    <w:p>
      <w:pPr>
        <w:pStyle w:val="4"/>
        <w:widowControl/>
        <w:spacing w:before="60" w:beforeAutospacing="0" w:afterAutospacing="0" w:line="210" w:lineRule="atLeast"/>
        <w:ind w:firstLine="420"/>
        <w:rPr>
          <w:rFonts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shd w:val="clear" w:color="auto" w:fill="FFFFFF"/>
        </w:rPr>
        <w:t>（5）抓好精神文明建设，丰富群众文化生活，提倡移风易俗，反对封建迷信，破除陈规陋俗，树立社会主义新风尚。</w:t>
      </w:r>
    </w:p>
    <w:p>
      <w:pPr>
        <w:pStyle w:val="4"/>
        <w:widowControl/>
        <w:spacing w:before="60" w:beforeAutospacing="0" w:afterAutospacing="0" w:line="210" w:lineRule="atLeast"/>
        <w:ind w:firstLine="420"/>
        <w:rPr>
          <w:rFonts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shd w:val="clear" w:color="auto" w:fill="FFFFFF"/>
        </w:rPr>
        <w:t>（6）完成上级政府交办的其它事项。</w:t>
      </w:r>
    </w:p>
    <w:p>
      <w:pPr>
        <w:widowControl/>
        <w:spacing w:line="560" w:lineRule="exact"/>
        <w:jc w:val="left"/>
        <w:rPr>
          <w:rFonts w:ascii="仿宋_GB2312" w:hAnsi="宋体" w:eastAsia="仿宋_GB2312" w:cs="仿宋_GB2312"/>
          <w:kern w:val="0"/>
          <w:sz w:val="32"/>
          <w:szCs w:val="32"/>
        </w:rPr>
      </w:pPr>
    </w:p>
    <w:p>
      <w:pPr>
        <w:widowControl/>
        <w:spacing w:line="560" w:lineRule="exact"/>
        <w:ind w:firstLine="480"/>
        <w:jc w:val="left"/>
        <w:rPr>
          <w:rFonts w:ascii="黑体" w:hAnsi="黑体" w:eastAsia="黑体" w:cs="Times New Roman"/>
          <w:kern w:val="0"/>
          <w:sz w:val="32"/>
          <w:szCs w:val="32"/>
        </w:rPr>
      </w:pPr>
      <w:r>
        <w:rPr>
          <w:rFonts w:hint="eastAsia" w:ascii="黑体" w:hAnsi="黑体" w:eastAsia="黑体" w:cs="黑体"/>
          <w:kern w:val="0"/>
          <w:sz w:val="32"/>
          <w:szCs w:val="32"/>
        </w:rPr>
        <w:t>　二、机构设置</w:t>
      </w:r>
    </w:p>
    <w:p>
      <w:pPr>
        <w:widowControl/>
        <w:spacing w:line="560" w:lineRule="exact"/>
        <w:jc w:val="left"/>
        <w:rPr>
          <w:rFonts w:ascii="仿宋_GB2312" w:hAnsi="仿宋_GB2312" w:eastAsia="仿宋_GB2312" w:cs="Times New Roman"/>
          <w:kern w:val="0"/>
          <w:sz w:val="32"/>
          <w:szCs w:val="32"/>
        </w:rPr>
      </w:pPr>
      <w:r>
        <w:rPr>
          <w:rFonts w:ascii="黑体" w:hAnsi="黑体" w:eastAsia="黑体" w:cs="黑体"/>
          <w:b/>
          <w:bCs/>
          <w:kern w:val="0"/>
          <w:sz w:val="32"/>
          <w:szCs w:val="32"/>
        </w:rPr>
        <w:t xml:space="preserve">    </w:t>
      </w:r>
      <w:r>
        <w:rPr>
          <w:rFonts w:hint="eastAsia" w:ascii="仿宋_GB2312" w:hAnsi="仿宋_GB2312" w:eastAsia="仿宋_GB2312" w:cs="仿宋_GB2312"/>
          <w:kern w:val="0"/>
          <w:sz w:val="32"/>
          <w:szCs w:val="32"/>
        </w:rPr>
        <w:t>对本部门（单位）及所属预算单位构成进行详细说明。如：</w:t>
      </w:r>
    </w:p>
    <w:p>
      <w:pPr>
        <w:numPr>
          <w:ilvl w:val="0"/>
          <w:numId w:val="1"/>
        </w:numPr>
        <w:spacing w:line="56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按照部门决算编报要求，火石寨乡人民政府部门决算</w:t>
      </w:r>
      <w:r>
        <w:rPr>
          <w:rFonts w:hint="eastAsia" w:ascii="Times New Roman" w:eastAsia="仿宋_GB2312" w:cs="仿宋_GB2312"/>
          <w:sz w:val="32"/>
          <w:szCs w:val="32"/>
        </w:rPr>
        <w:t>包括部门本级及所属预算单位在内的汇总决算。</w:t>
      </w:r>
      <w:r>
        <w:rPr>
          <w:rFonts w:hint="eastAsia" w:ascii="仿宋_GB2312" w:hAnsi="仿宋_GB2312" w:eastAsia="仿宋_GB2312" w:cs="仿宋_GB2312"/>
          <w:kern w:val="0"/>
          <w:sz w:val="32"/>
          <w:szCs w:val="32"/>
        </w:rPr>
        <w:t>纳入部门决算编报范围的单位共4个，其中二级预算单位有0个：</w:t>
      </w:r>
    </w:p>
    <w:p>
      <w:pPr>
        <w:widowControl/>
        <w:spacing w:line="560" w:lineRule="exact"/>
        <w:ind w:firstLine="480"/>
        <w:jc w:val="lef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color w:val="666666"/>
          <w:sz w:val="32"/>
          <w:szCs w:val="32"/>
          <w:shd w:val="clear" w:color="auto" w:fill="FFFFFF"/>
        </w:rPr>
        <w:t>火石寨乡人民政府是一级预算单位，没有二级预算单位，执行行政单位会计制度，所属民生中心、文化中心、产业中心同样执行行政单位会计制度并纳入本单位核算。</w:t>
      </w:r>
    </w:p>
    <w:p>
      <w:pPr>
        <w:widowControl/>
        <w:spacing w:line="56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widowControl/>
        <w:spacing w:line="560" w:lineRule="exact"/>
        <w:ind w:firstLine="640" w:firstLineChars="200"/>
        <w:jc w:val="left"/>
        <w:rPr>
          <w:rFonts w:ascii="仿宋_GB2312" w:hAnsi="仿宋_GB2312" w:eastAsia="仿宋_GB2312" w:cs="仿宋_GB2312"/>
          <w:kern w:val="0"/>
          <w:sz w:val="32"/>
          <w:szCs w:val="32"/>
        </w:rPr>
      </w:pPr>
    </w:p>
    <w:p>
      <w:pPr>
        <w:widowControl/>
        <w:spacing w:line="560" w:lineRule="exact"/>
        <w:ind w:firstLine="480"/>
        <w:jc w:val="left"/>
        <w:rPr>
          <w:rFonts w:ascii="仿宋_GB2312" w:hAnsi="宋体" w:eastAsia="仿宋_GB2312" w:cs="Times New Roman"/>
          <w:kern w:val="0"/>
          <w:sz w:val="32"/>
          <w:szCs w:val="32"/>
        </w:rPr>
      </w:pPr>
    </w:p>
    <w:p>
      <w:pPr>
        <w:widowControl/>
        <w:spacing w:line="560" w:lineRule="exact"/>
        <w:ind w:firstLine="480"/>
        <w:jc w:val="left"/>
        <w:rPr>
          <w:rFonts w:ascii="仿宋_GB2312" w:hAnsi="宋体" w:eastAsia="仿宋_GB2312" w:cs="Times New Roman"/>
          <w:kern w:val="0"/>
          <w:sz w:val="32"/>
          <w:szCs w:val="32"/>
        </w:rPr>
      </w:pPr>
    </w:p>
    <w:p>
      <w:pPr>
        <w:widowControl/>
        <w:spacing w:line="560" w:lineRule="exact"/>
        <w:ind w:firstLine="480"/>
        <w:jc w:val="left"/>
        <w:rPr>
          <w:rFonts w:ascii="仿宋_GB2312" w:hAnsi="宋体" w:eastAsia="仿宋_GB2312" w:cs="Times New Roman"/>
          <w:kern w:val="0"/>
          <w:sz w:val="32"/>
          <w:szCs w:val="32"/>
        </w:rPr>
      </w:pPr>
    </w:p>
    <w:p>
      <w:pPr>
        <w:spacing w:line="580" w:lineRule="exact"/>
        <w:rPr>
          <w:rFonts w:cs="Times New Roman"/>
        </w:rPr>
      </w:pPr>
    </w:p>
    <w:p>
      <w:pPr>
        <w:widowControl/>
        <w:rPr>
          <w:rFonts w:ascii="宋体" w:cs="Times New Roman"/>
          <w:b/>
          <w:bCs/>
          <w:color w:val="000000"/>
          <w:kern w:val="0"/>
          <w:sz w:val="44"/>
          <w:szCs w:val="44"/>
        </w:rPr>
        <w:sectPr>
          <w:pgSz w:w="11906" w:h="16838"/>
          <w:pgMar w:top="1440" w:right="1800" w:bottom="1440" w:left="1800" w:header="851" w:footer="992" w:gutter="0"/>
          <w:cols w:space="425" w:num="1"/>
          <w:docGrid w:type="lines" w:linePitch="312" w:charSpace="0"/>
        </w:sectPr>
      </w:pPr>
    </w:p>
    <w:tbl>
      <w:tblPr>
        <w:tblStyle w:val="5"/>
        <w:tblW w:w="14740" w:type="dxa"/>
        <w:jc w:val="center"/>
        <w:tblLayout w:type="fixed"/>
        <w:tblCellMar>
          <w:top w:w="0" w:type="dxa"/>
          <w:left w:w="108" w:type="dxa"/>
          <w:bottom w:w="0" w:type="dxa"/>
          <w:right w:w="108" w:type="dxa"/>
        </w:tblCellMar>
      </w:tblPr>
      <w:tblGrid>
        <w:gridCol w:w="4385"/>
        <w:gridCol w:w="1230"/>
        <w:gridCol w:w="2010"/>
        <w:gridCol w:w="3902"/>
        <w:gridCol w:w="701"/>
        <w:gridCol w:w="2512"/>
      </w:tblGrid>
      <w:tr>
        <w:tblPrEx>
          <w:tblCellMar>
            <w:top w:w="0" w:type="dxa"/>
            <w:left w:w="108" w:type="dxa"/>
            <w:bottom w:w="0" w:type="dxa"/>
            <w:right w:w="108" w:type="dxa"/>
          </w:tblCellMar>
        </w:tblPrEx>
        <w:trPr>
          <w:trHeight w:val="79" w:hRule="atLeast"/>
          <w:jc w:val="center"/>
        </w:trPr>
        <w:tc>
          <w:tcPr>
            <w:tcW w:w="14740" w:type="dxa"/>
            <w:gridSpan w:val="6"/>
            <w:tcBorders>
              <w:top w:val="nil"/>
              <w:left w:val="nil"/>
              <w:bottom w:val="nil"/>
              <w:right w:val="nil"/>
            </w:tcBorders>
            <w:vAlign w:val="center"/>
          </w:tcPr>
          <w:p>
            <w:pPr>
              <w:spacing w:beforeLines="50" w:line="580" w:lineRule="exact"/>
              <w:ind w:firstLine="215" w:firstLineChars="49"/>
              <w:jc w:val="center"/>
              <w:outlineLvl w:val="1"/>
              <w:rPr>
                <w:rFonts w:ascii="黑体" w:hAnsi="黑体" w:eastAsia="黑体" w:cs="Times New Roman"/>
                <w:b/>
                <w:bCs/>
                <w:color w:val="000000"/>
                <w:kern w:val="0"/>
                <w:sz w:val="44"/>
                <w:szCs w:val="44"/>
              </w:rPr>
            </w:pPr>
            <w:r>
              <w:rPr>
                <w:rFonts w:hint="eastAsia" w:ascii="黑体" w:hAnsi="黑体" w:eastAsia="黑体" w:cs="黑体"/>
                <w:b/>
                <w:bCs/>
                <w:color w:val="000000"/>
                <w:kern w:val="0"/>
                <w:sz w:val="44"/>
                <w:szCs w:val="44"/>
              </w:rPr>
              <w:t>第二部分</w:t>
            </w:r>
            <w:r>
              <w:rPr>
                <w:rFonts w:ascii="黑体" w:hAnsi="黑体" w:eastAsia="黑体" w:cs="黑体"/>
                <w:b/>
                <w:bCs/>
                <w:color w:val="000000"/>
                <w:kern w:val="0"/>
                <w:sz w:val="44"/>
                <w:szCs w:val="44"/>
              </w:rPr>
              <w:t xml:space="preserve">  </w:t>
            </w:r>
            <w:r>
              <w:rPr>
                <w:rFonts w:hint="eastAsia" w:ascii="黑体" w:hAnsi="黑体" w:eastAsia="黑体" w:cs="黑体"/>
                <w:b/>
                <w:bCs/>
                <w:color w:val="000000"/>
                <w:kern w:val="0"/>
                <w:sz w:val="44"/>
                <w:szCs w:val="44"/>
              </w:rPr>
              <w:t>2019年度部门决算表</w:t>
            </w:r>
          </w:p>
          <w:p>
            <w:pPr>
              <w:widowControl/>
              <w:jc w:val="center"/>
              <w:rPr>
                <w:rFonts w:ascii="宋体" w:cs="宋体"/>
                <w:b/>
                <w:bCs/>
                <w:color w:val="000000"/>
                <w:kern w:val="0"/>
                <w:sz w:val="44"/>
                <w:szCs w:val="44"/>
              </w:rPr>
            </w:pPr>
            <w:r>
              <w:rPr>
                <w:rFonts w:hint="eastAsia" w:ascii="宋体" w:hAnsi="宋体" w:cs="宋体"/>
                <w:b/>
                <w:bCs/>
                <w:color w:val="000000"/>
                <w:kern w:val="0"/>
                <w:sz w:val="36"/>
                <w:szCs w:val="36"/>
              </w:rPr>
              <w:t>收入支出决算总表</w:t>
            </w:r>
          </w:p>
        </w:tc>
      </w:tr>
      <w:tr>
        <w:tblPrEx>
          <w:tblCellMar>
            <w:top w:w="0" w:type="dxa"/>
            <w:left w:w="108" w:type="dxa"/>
            <w:bottom w:w="0" w:type="dxa"/>
            <w:right w:w="108" w:type="dxa"/>
          </w:tblCellMar>
        </w:tblPrEx>
        <w:trPr>
          <w:trHeight w:val="266" w:hRule="exact"/>
          <w:jc w:val="center"/>
        </w:trPr>
        <w:tc>
          <w:tcPr>
            <w:tcW w:w="4385"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1230"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2010"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3902"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701"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2512" w:type="dxa"/>
            <w:tcBorders>
              <w:top w:val="nil"/>
              <w:left w:val="nil"/>
              <w:bottom w:val="nil"/>
              <w:right w:val="nil"/>
            </w:tcBorders>
            <w:vAlign w:val="center"/>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01</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trHeight w:val="296" w:hRule="exact"/>
          <w:jc w:val="center"/>
        </w:trPr>
        <w:tc>
          <w:tcPr>
            <w:tcW w:w="4385" w:type="dxa"/>
            <w:tcBorders>
              <w:top w:val="nil"/>
              <w:left w:val="nil"/>
              <w:bottom w:val="nil"/>
              <w:right w:val="nil"/>
            </w:tcBorders>
            <w:vAlign w:val="center"/>
          </w:tcPr>
          <w:p>
            <w:pPr>
              <w:widowControl/>
              <w:jc w:val="left"/>
              <w:rPr>
                <w:rFonts w:hint="eastAsia" w:ascii="宋体" w:eastAsia="宋体" w:cs="宋体"/>
                <w:color w:val="000000"/>
                <w:kern w:val="0"/>
                <w:sz w:val="24"/>
                <w:szCs w:val="24"/>
                <w:lang w:eastAsia="zh-CN"/>
              </w:rPr>
            </w:pPr>
            <w:r>
              <w:rPr>
                <w:rFonts w:hint="eastAsia" w:ascii="宋体" w:hAnsi="宋体" w:cs="宋体"/>
                <w:color w:val="000000"/>
                <w:kern w:val="0"/>
                <w:sz w:val="24"/>
                <w:szCs w:val="24"/>
              </w:rPr>
              <w:t>公开部门：</w:t>
            </w:r>
            <w:r>
              <w:rPr>
                <w:rFonts w:hint="eastAsia" w:ascii="宋体" w:hAnsi="宋体" w:cs="宋体"/>
                <w:color w:val="000000"/>
                <w:kern w:val="0"/>
                <w:sz w:val="24"/>
                <w:szCs w:val="24"/>
                <w:lang w:eastAsia="zh-CN"/>
              </w:rPr>
              <w:t>西吉县火石寨乡人民政府</w:t>
            </w:r>
          </w:p>
        </w:tc>
        <w:tc>
          <w:tcPr>
            <w:tcW w:w="1230"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2010"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3902"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701"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2512" w:type="dxa"/>
            <w:tcBorders>
              <w:top w:val="nil"/>
              <w:left w:val="nil"/>
              <w:bottom w:val="nil"/>
              <w:right w:val="nil"/>
            </w:tcBorders>
            <w:vAlign w:val="center"/>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trHeight w:val="266" w:hRule="exact"/>
          <w:jc w:val="center"/>
        </w:trPr>
        <w:tc>
          <w:tcPr>
            <w:tcW w:w="7625" w:type="dxa"/>
            <w:gridSpan w:val="3"/>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收入</w:t>
            </w:r>
          </w:p>
        </w:tc>
        <w:tc>
          <w:tcPr>
            <w:tcW w:w="7115" w:type="dxa"/>
            <w:gridSpan w:val="3"/>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支出</w:t>
            </w:r>
          </w:p>
        </w:tc>
      </w:tr>
      <w:tr>
        <w:tblPrEx>
          <w:tblCellMar>
            <w:top w:w="0" w:type="dxa"/>
            <w:left w:w="108" w:type="dxa"/>
            <w:bottom w:w="0" w:type="dxa"/>
            <w:right w:w="108" w:type="dxa"/>
          </w:tblCellMar>
        </w:tblPrEx>
        <w:trPr>
          <w:trHeight w:val="266" w:hRule="exact"/>
          <w:jc w:val="center"/>
        </w:trPr>
        <w:tc>
          <w:tcPr>
            <w:tcW w:w="4385"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项目</w:t>
            </w:r>
          </w:p>
        </w:tc>
        <w:tc>
          <w:tcPr>
            <w:tcW w:w="123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201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c>
          <w:tcPr>
            <w:tcW w:w="390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w:t>
            </w:r>
            <w:r>
              <w:rPr>
                <w:rFonts w:ascii="宋体" w:hAnsi="宋体" w:cs="宋体"/>
                <w:color w:val="000000"/>
                <w:kern w:val="0"/>
                <w:sz w:val="18"/>
                <w:szCs w:val="18"/>
              </w:rPr>
              <w:t>(</w:t>
            </w:r>
            <w:r>
              <w:rPr>
                <w:rFonts w:hint="eastAsia" w:ascii="宋体" w:hAnsi="宋体" w:cs="宋体"/>
                <w:color w:val="000000"/>
                <w:kern w:val="0"/>
                <w:sz w:val="18"/>
                <w:szCs w:val="18"/>
              </w:rPr>
              <w:t>按功能分类</w:t>
            </w:r>
            <w:r>
              <w:rPr>
                <w:rFonts w:ascii="宋体" w:hAnsi="宋体" w:cs="宋体"/>
                <w:color w:val="000000"/>
                <w:kern w:val="0"/>
                <w:sz w:val="18"/>
                <w:szCs w:val="18"/>
              </w:rPr>
              <w:t>)</w:t>
            </w:r>
          </w:p>
        </w:tc>
        <w:tc>
          <w:tcPr>
            <w:tcW w:w="70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2512"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r>
      <w:tr>
        <w:tblPrEx>
          <w:tblCellMar>
            <w:top w:w="0" w:type="dxa"/>
            <w:left w:w="108" w:type="dxa"/>
            <w:bottom w:w="0" w:type="dxa"/>
            <w:right w:w="108" w:type="dxa"/>
          </w:tblCellMar>
        </w:tblPrEx>
        <w:trPr>
          <w:trHeight w:val="266" w:hRule="exact"/>
          <w:jc w:val="center"/>
        </w:trPr>
        <w:tc>
          <w:tcPr>
            <w:tcW w:w="4385"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栏次</w:t>
            </w:r>
          </w:p>
        </w:tc>
        <w:tc>
          <w:tcPr>
            <w:tcW w:w="123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201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3902"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栏次</w:t>
            </w:r>
          </w:p>
        </w:tc>
        <w:tc>
          <w:tcPr>
            <w:tcW w:w="70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251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r>
      <w:tr>
        <w:tblPrEx>
          <w:tblCellMar>
            <w:top w:w="0" w:type="dxa"/>
            <w:left w:w="108" w:type="dxa"/>
            <w:bottom w:w="0" w:type="dxa"/>
            <w:right w:w="108" w:type="dxa"/>
          </w:tblCellMar>
        </w:tblPrEx>
        <w:trPr>
          <w:trHeight w:val="266" w:hRule="exact"/>
          <w:jc w:val="center"/>
        </w:trPr>
        <w:tc>
          <w:tcPr>
            <w:tcW w:w="438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一、财政拨款收入</w:t>
            </w:r>
          </w:p>
        </w:tc>
        <w:tc>
          <w:tcPr>
            <w:tcW w:w="123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2010"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13,180,521.62</w:t>
            </w:r>
          </w:p>
        </w:tc>
        <w:tc>
          <w:tcPr>
            <w:tcW w:w="3902"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一、一般公共服务支出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28</w:t>
            </w:r>
          </w:p>
        </w:tc>
        <w:tc>
          <w:tcPr>
            <w:tcW w:w="2512"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9,826,565.59</w:t>
            </w:r>
          </w:p>
        </w:tc>
      </w:tr>
      <w:tr>
        <w:tblPrEx>
          <w:tblCellMar>
            <w:top w:w="0" w:type="dxa"/>
            <w:left w:w="108" w:type="dxa"/>
            <w:bottom w:w="0" w:type="dxa"/>
            <w:right w:w="108" w:type="dxa"/>
          </w:tblCellMar>
        </w:tblPrEx>
        <w:trPr>
          <w:trHeight w:val="266" w:hRule="exact"/>
          <w:jc w:val="center"/>
        </w:trPr>
        <w:tc>
          <w:tcPr>
            <w:tcW w:w="438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其中：政府性基金预算财政拨款</w:t>
            </w:r>
          </w:p>
        </w:tc>
        <w:tc>
          <w:tcPr>
            <w:tcW w:w="123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2010"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4,872,051.00</w:t>
            </w:r>
          </w:p>
        </w:tc>
        <w:tc>
          <w:tcPr>
            <w:tcW w:w="3902"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二、外交支出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29</w:t>
            </w:r>
          </w:p>
        </w:tc>
        <w:tc>
          <w:tcPr>
            <w:tcW w:w="2512" w:type="dxa"/>
            <w:tcBorders>
              <w:top w:val="nil"/>
              <w:left w:val="nil"/>
              <w:bottom w:val="single" w:color="000000" w:sz="4" w:space="0"/>
              <w:right w:val="single" w:color="000000" w:sz="4" w:space="0"/>
            </w:tcBorders>
            <w:vAlign w:val="center"/>
          </w:tcPr>
          <w:tbl>
            <w:tblPr>
              <w:tblStyle w:val="5"/>
              <w:tblW w:w="2251" w:type="dxa"/>
              <w:tblInd w:w="0" w:type="dxa"/>
              <w:tblLayout w:type="fixed"/>
              <w:tblCellMar>
                <w:top w:w="0" w:type="dxa"/>
                <w:left w:w="0" w:type="dxa"/>
                <w:bottom w:w="0" w:type="dxa"/>
                <w:right w:w="0" w:type="dxa"/>
              </w:tblCellMar>
            </w:tblPr>
            <w:tblGrid>
              <w:gridCol w:w="2251"/>
            </w:tblGrid>
            <w:tr>
              <w:tblPrEx>
                <w:tblCellMar>
                  <w:top w:w="0" w:type="dxa"/>
                  <w:left w:w="0" w:type="dxa"/>
                  <w:bottom w:w="0" w:type="dxa"/>
                  <w:right w:w="0" w:type="dxa"/>
                </w:tblCellMar>
              </w:tblPrEx>
              <w:trPr>
                <w:trHeight w:val="308" w:hRule="atLeast"/>
              </w:trPr>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376,667.00</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814,595.83</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229,392.00</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356,877.32</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6,147,930.70</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3,437,677.48</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165,149.00</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102,924.00</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2"/>
                      <w:szCs w:val="22"/>
                    </w:rPr>
                  </w:pP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21,457,778.92</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0.00</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3,453,347.56</w:t>
                  </w: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szCs w:val="22"/>
                    </w:rPr>
                  </w:pPr>
                </w:p>
              </w:tc>
            </w:tr>
            <w:tr>
              <w:tblPrEx>
                <w:tblCellMar>
                  <w:top w:w="0" w:type="dxa"/>
                  <w:left w:w="0" w:type="dxa"/>
                  <w:bottom w:w="0" w:type="dxa"/>
                  <w:right w:w="0" w:type="dxa"/>
                </w:tblCellMar>
              </w:tblPrEx>
              <w:trPr>
                <w:trHeight w:val="308" w:hRule="atLeast"/>
              </w:trPr>
              <w:tc>
                <w:tcPr>
                  <w:tcW w:w="2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24,911,126.48</w:t>
                  </w:r>
                </w:p>
              </w:tc>
            </w:tr>
          </w:tbl>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38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二、上级补助收入</w:t>
            </w:r>
          </w:p>
        </w:tc>
        <w:tc>
          <w:tcPr>
            <w:tcW w:w="123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201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　</w:t>
            </w:r>
          </w:p>
        </w:tc>
        <w:tc>
          <w:tcPr>
            <w:tcW w:w="3902"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三、国防支出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30</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　</w:t>
            </w:r>
          </w:p>
        </w:tc>
      </w:tr>
      <w:tr>
        <w:tblPrEx>
          <w:tblCellMar>
            <w:top w:w="0" w:type="dxa"/>
            <w:left w:w="108" w:type="dxa"/>
            <w:bottom w:w="0" w:type="dxa"/>
            <w:right w:w="108" w:type="dxa"/>
          </w:tblCellMar>
        </w:tblPrEx>
        <w:trPr>
          <w:trHeight w:val="266" w:hRule="exact"/>
          <w:jc w:val="center"/>
        </w:trPr>
        <w:tc>
          <w:tcPr>
            <w:tcW w:w="438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三、事业收入</w:t>
            </w:r>
          </w:p>
        </w:tc>
        <w:tc>
          <w:tcPr>
            <w:tcW w:w="123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w:t>
            </w:r>
          </w:p>
        </w:tc>
        <w:tc>
          <w:tcPr>
            <w:tcW w:w="201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　</w:t>
            </w:r>
          </w:p>
        </w:tc>
        <w:tc>
          <w:tcPr>
            <w:tcW w:w="3902"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四、公共安全支出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31</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　</w:t>
            </w:r>
          </w:p>
        </w:tc>
      </w:tr>
      <w:tr>
        <w:tblPrEx>
          <w:tblCellMar>
            <w:top w:w="0" w:type="dxa"/>
            <w:left w:w="108" w:type="dxa"/>
            <w:bottom w:w="0" w:type="dxa"/>
            <w:right w:w="108" w:type="dxa"/>
          </w:tblCellMar>
        </w:tblPrEx>
        <w:trPr>
          <w:trHeight w:val="266" w:hRule="exact"/>
          <w:jc w:val="center"/>
        </w:trPr>
        <w:tc>
          <w:tcPr>
            <w:tcW w:w="438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四、经营收入</w:t>
            </w:r>
          </w:p>
        </w:tc>
        <w:tc>
          <w:tcPr>
            <w:tcW w:w="123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w:t>
            </w:r>
          </w:p>
        </w:tc>
        <w:tc>
          <w:tcPr>
            <w:tcW w:w="201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　</w:t>
            </w:r>
          </w:p>
        </w:tc>
        <w:tc>
          <w:tcPr>
            <w:tcW w:w="3902"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五、教育支出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32</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w:t>
            </w:r>
          </w:p>
        </w:tc>
      </w:tr>
      <w:tr>
        <w:tblPrEx>
          <w:tblCellMar>
            <w:top w:w="0" w:type="dxa"/>
            <w:left w:w="108" w:type="dxa"/>
            <w:bottom w:w="0" w:type="dxa"/>
            <w:right w:w="108" w:type="dxa"/>
          </w:tblCellMar>
        </w:tblPrEx>
        <w:trPr>
          <w:trHeight w:val="266" w:hRule="exact"/>
          <w:jc w:val="center"/>
        </w:trPr>
        <w:tc>
          <w:tcPr>
            <w:tcW w:w="438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五、附属单位上缴收入</w:t>
            </w:r>
          </w:p>
        </w:tc>
        <w:tc>
          <w:tcPr>
            <w:tcW w:w="123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6</w:t>
            </w:r>
          </w:p>
        </w:tc>
        <w:tc>
          <w:tcPr>
            <w:tcW w:w="201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　</w:t>
            </w:r>
          </w:p>
        </w:tc>
        <w:tc>
          <w:tcPr>
            <w:tcW w:w="3902"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六、科学技术支出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33</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　</w:t>
            </w:r>
          </w:p>
        </w:tc>
      </w:tr>
      <w:tr>
        <w:tblPrEx>
          <w:tblCellMar>
            <w:top w:w="0" w:type="dxa"/>
            <w:left w:w="108" w:type="dxa"/>
            <w:bottom w:w="0" w:type="dxa"/>
            <w:right w:w="108" w:type="dxa"/>
          </w:tblCellMar>
        </w:tblPrEx>
        <w:trPr>
          <w:trHeight w:val="266" w:hRule="exact"/>
          <w:jc w:val="center"/>
        </w:trPr>
        <w:tc>
          <w:tcPr>
            <w:tcW w:w="438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六、其他收入</w:t>
            </w:r>
          </w:p>
        </w:tc>
        <w:tc>
          <w:tcPr>
            <w:tcW w:w="123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7</w:t>
            </w:r>
          </w:p>
        </w:tc>
        <w:tc>
          <w:tcPr>
            <w:tcW w:w="2010"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4,933,244.46</w:t>
            </w:r>
          </w:p>
        </w:tc>
        <w:tc>
          <w:tcPr>
            <w:tcW w:w="3902"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七、文化体育与传媒支出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34</w:t>
            </w:r>
          </w:p>
        </w:tc>
        <w:tc>
          <w:tcPr>
            <w:tcW w:w="2512"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376,667.00</w:t>
            </w:r>
          </w:p>
        </w:tc>
      </w:tr>
      <w:tr>
        <w:tblPrEx>
          <w:tblCellMar>
            <w:top w:w="0" w:type="dxa"/>
            <w:left w:w="108" w:type="dxa"/>
            <w:bottom w:w="0" w:type="dxa"/>
            <w:right w:w="108" w:type="dxa"/>
          </w:tblCellMar>
        </w:tblPrEx>
        <w:trPr>
          <w:trHeight w:val="266" w:hRule="exact"/>
          <w:jc w:val="center"/>
        </w:trPr>
        <w:tc>
          <w:tcPr>
            <w:tcW w:w="438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23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8</w:t>
            </w:r>
          </w:p>
        </w:tc>
        <w:tc>
          <w:tcPr>
            <w:tcW w:w="201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902"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八、社会保障和就业支出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35</w:t>
            </w:r>
          </w:p>
        </w:tc>
        <w:tc>
          <w:tcPr>
            <w:tcW w:w="2512"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814,595.83</w:t>
            </w:r>
          </w:p>
        </w:tc>
      </w:tr>
      <w:tr>
        <w:tblPrEx>
          <w:tblCellMar>
            <w:top w:w="0" w:type="dxa"/>
            <w:left w:w="108" w:type="dxa"/>
            <w:bottom w:w="0" w:type="dxa"/>
            <w:right w:w="108" w:type="dxa"/>
          </w:tblCellMar>
        </w:tblPrEx>
        <w:trPr>
          <w:trHeight w:val="266" w:hRule="exact"/>
          <w:jc w:val="center"/>
        </w:trPr>
        <w:tc>
          <w:tcPr>
            <w:tcW w:w="438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23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9</w:t>
            </w:r>
          </w:p>
        </w:tc>
        <w:tc>
          <w:tcPr>
            <w:tcW w:w="201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902"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九、医疗卫生与计划生育支出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36</w:t>
            </w:r>
          </w:p>
        </w:tc>
        <w:tc>
          <w:tcPr>
            <w:tcW w:w="2512"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229,392.00</w:t>
            </w:r>
          </w:p>
        </w:tc>
      </w:tr>
      <w:tr>
        <w:tblPrEx>
          <w:tblCellMar>
            <w:top w:w="0" w:type="dxa"/>
            <w:left w:w="108" w:type="dxa"/>
            <w:bottom w:w="0" w:type="dxa"/>
            <w:right w:w="108" w:type="dxa"/>
          </w:tblCellMar>
        </w:tblPrEx>
        <w:trPr>
          <w:trHeight w:val="266" w:hRule="exact"/>
          <w:jc w:val="center"/>
        </w:trPr>
        <w:tc>
          <w:tcPr>
            <w:tcW w:w="438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23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10</w:t>
            </w:r>
          </w:p>
        </w:tc>
        <w:tc>
          <w:tcPr>
            <w:tcW w:w="201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902"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十、节能环保支出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37</w:t>
            </w:r>
          </w:p>
        </w:tc>
        <w:tc>
          <w:tcPr>
            <w:tcW w:w="2512"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356,877.32</w:t>
            </w:r>
          </w:p>
        </w:tc>
      </w:tr>
      <w:tr>
        <w:tblPrEx>
          <w:tblCellMar>
            <w:top w:w="0" w:type="dxa"/>
            <w:left w:w="108" w:type="dxa"/>
            <w:bottom w:w="0" w:type="dxa"/>
            <w:right w:w="108" w:type="dxa"/>
          </w:tblCellMar>
        </w:tblPrEx>
        <w:trPr>
          <w:trHeight w:val="266" w:hRule="exact"/>
          <w:jc w:val="center"/>
        </w:trPr>
        <w:tc>
          <w:tcPr>
            <w:tcW w:w="438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23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11</w:t>
            </w:r>
          </w:p>
        </w:tc>
        <w:tc>
          <w:tcPr>
            <w:tcW w:w="201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902"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十一、城乡社区支出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38</w:t>
            </w:r>
          </w:p>
        </w:tc>
        <w:tc>
          <w:tcPr>
            <w:tcW w:w="2512"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6,147,930.70</w:t>
            </w:r>
          </w:p>
        </w:tc>
      </w:tr>
      <w:tr>
        <w:tblPrEx>
          <w:tblCellMar>
            <w:top w:w="0" w:type="dxa"/>
            <w:left w:w="108" w:type="dxa"/>
            <w:bottom w:w="0" w:type="dxa"/>
            <w:right w:w="108" w:type="dxa"/>
          </w:tblCellMar>
        </w:tblPrEx>
        <w:trPr>
          <w:trHeight w:val="266" w:hRule="exact"/>
          <w:jc w:val="center"/>
        </w:trPr>
        <w:tc>
          <w:tcPr>
            <w:tcW w:w="438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23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12</w:t>
            </w:r>
          </w:p>
        </w:tc>
        <w:tc>
          <w:tcPr>
            <w:tcW w:w="201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902"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十二、农林水支出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39</w:t>
            </w:r>
          </w:p>
        </w:tc>
        <w:tc>
          <w:tcPr>
            <w:tcW w:w="2512" w:type="dxa"/>
            <w:tcBorders>
              <w:top w:val="nil"/>
              <w:left w:val="nil"/>
              <w:bottom w:val="single" w:color="000000" w:sz="4" w:space="0"/>
              <w:right w:val="single" w:color="000000" w:sz="4" w:space="0"/>
            </w:tcBorders>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3,437,677.48</w:t>
            </w:r>
          </w:p>
        </w:tc>
      </w:tr>
      <w:tr>
        <w:tblPrEx>
          <w:tblCellMar>
            <w:top w:w="0" w:type="dxa"/>
            <w:left w:w="108" w:type="dxa"/>
            <w:bottom w:w="0" w:type="dxa"/>
            <w:right w:w="108" w:type="dxa"/>
          </w:tblCellMar>
        </w:tblPrEx>
        <w:trPr>
          <w:trHeight w:val="266" w:hRule="exact"/>
          <w:jc w:val="center"/>
        </w:trPr>
        <w:tc>
          <w:tcPr>
            <w:tcW w:w="438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23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13</w:t>
            </w:r>
          </w:p>
        </w:tc>
        <w:tc>
          <w:tcPr>
            <w:tcW w:w="201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902"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十三、交通运输支出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40</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　</w:t>
            </w:r>
          </w:p>
        </w:tc>
      </w:tr>
      <w:tr>
        <w:tblPrEx>
          <w:tblCellMar>
            <w:top w:w="0" w:type="dxa"/>
            <w:left w:w="108" w:type="dxa"/>
            <w:bottom w:w="0" w:type="dxa"/>
            <w:right w:w="108" w:type="dxa"/>
          </w:tblCellMar>
        </w:tblPrEx>
        <w:trPr>
          <w:trHeight w:val="266" w:hRule="exact"/>
          <w:jc w:val="center"/>
        </w:trPr>
        <w:tc>
          <w:tcPr>
            <w:tcW w:w="438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23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14</w:t>
            </w:r>
          </w:p>
        </w:tc>
        <w:tc>
          <w:tcPr>
            <w:tcW w:w="201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902"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十四、资源勘探信息等支出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41</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　</w:t>
            </w:r>
          </w:p>
        </w:tc>
      </w:tr>
      <w:tr>
        <w:tblPrEx>
          <w:tblCellMar>
            <w:top w:w="0" w:type="dxa"/>
            <w:left w:w="108" w:type="dxa"/>
            <w:bottom w:w="0" w:type="dxa"/>
            <w:right w:w="108" w:type="dxa"/>
          </w:tblCellMar>
        </w:tblPrEx>
        <w:trPr>
          <w:trHeight w:val="266" w:hRule="exact"/>
          <w:jc w:val="center"/>
        </w:trPr>
        <w:tc>
          <w:tcPr>
            <w:tcW w:w="438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23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15</w:t>
            </w:r>
          </w:p>
        </w:tc>
        <w:tc>
          <w:tcPr>
            <w:tcW w:w="201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902"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十五、商业服务业等支出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42</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　</w:t>
            </w:r>
          </w:p>
        </w:tc>
      </w:tr>
      <w:tr>
        <w:tblPrEx>
          <w:tblCellMar>
            <w:top w:w="0" w:type="dxa"/>
            <w:left w:w="108" w:type="dxa"/>
            <w:bottom w:w="0" w:type="dxa"/>
            <w:right w:w="108" w:type="dxa"/>
          </w:tblCellMar>
        </w:tblPrEx>
        <w:trPr>
          <w:trHeight w:val="266" w:hRule="exact"/>
          <w:jc w:val="center"/>
        </w:trPr>
        <w:tc>
          <w:tcPr>
            <w:tcW w:w="4385" w:type="dxa"/>
            <w:tcBorders>
              <w:top w:val="nil"/>
              <w:left w:val="single" w:color="000000" w:sz="8" w:space="0"/>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230"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16</w:t>
            </w:r>
          </w:p>
        </w:tc>
        <w:tc>
          <w:tcPr>
            <w:tcW w:w="2010" w:type="dxa"/>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902" w:type="dxa"/>
            <w:tcBorders>
              <w:top w:val="nil"/>
              <w:left w:val="nil"/>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十六、金融支出</w:t>
            </w:r>
          </w:p>
        </w:tc>
        <w:tc>
          <w:tcPr>
            <w:tcW w:w="701"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43</w:t>
            </w:r>
          </w:p>
        </w:tc>
        <w:tc>
          <w:tcPr>
            <w:tcW w:w="2512" w:type="dxa"/>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　</w:t>
            </w:r>
          </w:p>
        </w:tc>
      </w:tr>
      <w:tr>
        <w:tblPrEx>
          <w:tblCellMar>
            <w:top w:w="0" w:type="dxa"/>
            <w:left w:w="108" w:type="dxa"/>
            <w:bottom w:w="0" w:type="dxa"/>
            <w:right w:w="108" w:type="dxa"/>
          </w:tblCellMar>
        </w:tblPrEx>
        <w:trPr>
          <w:trHeight w:val="266" w:hRule="exact"/>
          <w:jc w:val="center"/>
        </w:trPr>
        <w:tc>
          <w:tcPr>
            <w:tcW w:w="43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2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17</w:t>
            </w:r>
          </w:p>
        </w:tc>
        <w:tc>
          <w:tcPr>
            <w:tcW w:w="201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90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十七、援助其他地区支出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44</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　</w:t>
            </w:r>
          </w:p>
        </w:tc>
      </w:tr>
      <w:tr>
        <w:tblPrEx>
          <w:tblCellMar>
            <w:top w:w="0" w:type="dxa"/>
            <w:left w:w="108" w:type="dxa"/>
            <w:bottom w:w="0" w:type="dxa"/>
            <w:right w:w="108" w:type="dxa"/>
          </w:tblCellMar>
        </w:tblPrEx>
        <w:trPr>
          <w:trHeight w:val="266" w:hRule="exact"/>
          <w:jc w:val="center"/>
        </w:trPr>
        <w:tc>
          <w:tcPr>
            <w:tcW w:w="43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2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18</w:t>
            </w:r>
          </w:p>
        </w:tc>
        <w:tc>
          <w:tcPr>
            <w:tcW w:w="201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90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十八、国土海洋气象等支出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45</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165,149.00</w:t>
            </w:r>
          </w:p>
        </w:tc>
      </w:tr>
      <w:tr>
        <w:tblPrEx>
          <w:tblCellMar>
            <w:top w:w="0" w:type="dxa"/>
            <w:left w:w="108" w:type="dxa"/>
            <w:bottom w:w="0" w:type="dxa"/>
            <w:right w:w="108" w:type="dxa"/>
          </w:tblCellMar>
        </w:tblPrEx>
        <w:trPr>
          <w:trHeight w:val="266" w:hRule="exact"/>
          <w:jc w:val="center"/>
        </w:trPr>
        <w:tc>
          <w:tcPr>
            <w:tcW w:w="43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2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19</w:t>
            </w:r>
          </w:p>
        </w:tc>
        <w:tc>
          <w:tcPr>
            <w:tcW w:w="201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90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十九、住房保障支出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46</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102,924.00</w:t>
            </w:r>
          </w:p>
        </w:tc>
      </w:tr>
      <w:tr>
        <w:tblPrEx>
          <w:tblCellMar>
            <w:top w:w="0" w:type="dxa"/>
            <w:left w:w="108" w:type="dxa"/>
            <w:bottom w:w="0" w:type="dxa"/>
            <w:right w:w="108" w:type="dxa"/>
          </w:tblCellMar>
        </w:tblPrEx>
        <w:trPr>
          <w:trHeight w:val="266" w:hRule="exact"/>
          <w:jc w:val="center"/>
        </w:trPr>
        <w:tc>
          <w:tcPr>
            <w:tcW w:w="4385"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230"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20</w:t>
            </w:r>
          </w:p>
        </w:tc>
        <w:tc>
          <w:tcPr>
            <w:tcW w:w="2010" w:type="dxa"/>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902" w:type="dxa"/>
            <w:tcBorders>
              <w:top w:val="single" w:color="auto" w:sz="4"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二十、粮油物资储备支出</w:t>
            </w:r>
          </w:p>
        </w:tc>
        <w:tc>
          <w:tcPr>
            <w:tcW w:w="701"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47</w:t>
            </w:r>
          </w:p>
        </w:tc>
        <w:tc>
          <w:tcPr>
            <w:tcW w:w="2512" w:type="dxa"/>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　</w:t>
            </w:r>
          </w:p>
        </w:tc>
      </w:tr>
      <w:tr>
        <w:tblPrEx>
          <w:tblCellMar>
            <w:top w:w="0" w:type="dxa"/>
            <w:left w:w="108" w:type="dxa"/>
            <w:bottom w:w="0" w:type="dxa"/>
            <w:right w:w="108" w:type="dxa"/>
          </w:tblCellMar>
        </w:tblPrEx>
        <w:trPr>
          <w:trHeight w:val="266" w:hRule="exact"/>
          <w:jc w:val="center"/>
        </w:trPr>
        <w:tc>
          <w:tcPr>
            <w:tcW w:w="438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23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21</w:t>
            </w:r>
          </w:p>
        </w:tc>
        <w:tc>
          <w:tcPr>
            <w:tcW w:w="201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902"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二十一、其他支出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48</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　</w:t>
            </w:r>
          </w:p>
        </w:tc>
      </w:tr>
      <w:tr>
        <w:tblPrEx>
          <w:tblCellMar>
            <w:top w:w="0" w:type="dxa"/>
            <w:left w:w="108" w:type="dxa"/>
            <w:bottom w:w="0" w:type="dxa"/>
            <w:right w:w="108" w:type="dxa"/>
          </w:tblCellMar>
        </w:tblPrEx>
        <w:trPr>
          <w:trHeight w:val="266" w:hRule="exact"/>
          <w:jc w:val="center"/>
        </w:trPr>
        <w:tc>
          <w:tcPr>
            <w:tcW w:w="438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23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22</w:t>
            </w:r>
          </w:p>
        </w:tc>
        <w:tc>
          <w:tcPr>
            <w:tcW w:w="201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902"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二十二、债务还本支出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49</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　</w:t>
            </w:r>
          </w:p>
        </w:tc>
      </w:tr>
      <w:tr>
        <w:tblPrEx>
          <w:tblCellMar>
            <w:top w:w="0" w:type="dxa"/>
            <w:left w:w="108" w:type="dxa"/>
            <w:bottom w:w="0" w:type="dxa"/>
            <w:right w:w="108" w:type="dxa"/>
          </w:tblCellMar>
        </w:tblPrEx>
        <w:trPr>
          <w:trHeight w:val="266" w:hRule="exact"/>
          <w:jc w:val="center"/>
        </w:trPr>
        <w:tc>
          <w:tcPr>
            <w:tcW w:w="438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23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23</w:t>
            </w:r>
          </w:p>
        </w:tc>
        <w:tc>
          <w:tcPr>
            <w:tcW w:w="201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902" w:type="dxa"/>
            <w:tcBorders>
              <w:top w:val="nil"/>
              <w:left w:val="nil"/>
              <w:bottom w:val="nil"/>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二十三、债务付息支出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50</w:t>
            </w:r>
          </w:p>
        </w:tc>
        <w:tc>
          <w:tcPr>
            <w:tcW w:w="2512" w:type="dxa"/>
            <w:tcBorders>
              <w:top w:val="nil"/>
              <w:left w:val="nil"/>
              <w:bottom w:val="nil"/>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　</w:t>
            </w:r>
          </w:p>
        </w:tc>
      </w:tr>
      <w:tr>
        <w:tblPrEx>
          <w:tblCellMar>
            <w:top w:w="0" w:type="dxa"/>
            <w:left w:w="108" w:type="dxa"/>
            <w:bottom w:w="0" w:type="dxa"/>
            <w:right w:w="108" w:type="dxa"/>
          </w:tblCellMar>
        </w:tblPrEx>
        <w:trPr>
          <w:trHeight w:val="266" w:hRule="exact"/>
          <w:jc w:val="center"/>
        </w:trPr>
        <w:tc>
          <w:tcPr>
            <w:tcW w:w="4385" w:type="dxa"/>
            <w:tcBorders>
              <w:top w:val="nil"/>
              <w:left w:val="single" w:color="000000" w:sz="8"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本年收入合计</w:t>
            </w:r>
          </w:p>
        </w:tc>
        <w:tc>
          <w:tcPr>
            <w:tcW w:w="123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24</w:t>
            </w:r>
          </w:p>
        </w:tc>
        <w:tc>
          <w:tcPr>
            <w:tcW w:w="2010" w:type="dxa"/>
            <w:tcBorders>
              <w:top w:val="nil"/>
              <w:left w:val="nil"/>
              <w:bottom w:val="single" w:color="000000" w:sz="4" w:space="0"/>
              <w:right w:val="nil"/>
            </w:tcBorders>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22,985,817.08</w:t>
            </w:r>
          </w:p>
        </w:tc>
        <w:tc>
          <w:tcPr>
            <w:tcW w:w="390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18"/>
                <w:szCs w:val="18"/>
              </w:rPr>
            </w:pPr>
            <w:r>
              <w:rPr>
                <w:rFonts w:hint="eastAsia" w:ascii="宋体" w:hAnsi="宋体" w:cs="宋体"/>
                <w:b/>
                <w:bCs/>
                <w:color w:val="000000"/>
                <w:kern w:val="0"/>
                <w:sz w:val="18"/>
                <w:szCs w:val="18"/>
              </w:rPr>
              <w:t>本年支出合计</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51</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21,457,778.92</w:t>
            </w:r>
          </w:p>
        </w:tc>
      </w:tr>
      <w:tr>
        <w:tblPrEx>
          <w:tblCellMar>
            <w:top w:w="0" w:type="dxa"/>
            <w:left w:w="108" w:type="dxa"/>
            <w:bottom w:w="0" w:type="dxa"/>
            <w:right w:w="108" w:type="dxa"/>
          </w:tblCellMar>
        </w:tblPrEx>
        <w:trPr>
          <w:trHeight w:val="266" w:hRule="exact"/>
          <w:jc w:val="center"/>
        </w:trPr>
        <w:tc>
          <w:tcPr>
            <w:tcW w:w="438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用事业基金弥补收支差额</w:t>
            </w:r>
          </w:p>
        </w:tc>
        <w:tc>
          <w:tcPr>
            <w:tcW w:w="123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25</w:t>
            </w:r>
          </w:p>
        </w:tc>
        <w:tc>
          <w:tcPr>
            <w:tcW w:w="2010" w:type="dxa"/>
            <w:tcBorders>
              <w:top w:val="nil"/>
              <w:left w:val="nil"/>
              <w:bottom w:val="single" w:color="000000" w:sz="4" w:space="0"/>
              <w:right w:val="nil"/>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0　</w:t>
            </w:r>
          </w:p>
        </w:tc>
        <w:tc>
          <w:tcPr>
            <w:tcW w:w="3902"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结余分配</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52</w:t>
            </w:r>
          </w:p>
        </w:tc>
        <w:tc>
          <w:tcPr>
            <w:tcW w:w="2512" w:type="dxa"/>
            <w:tcBorders>
              <w:top w:val="nil"/>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sz w:val="22"/>
                <w:szCs w:val="22"/>
              </w:rPr>
            </w:pPr>
            <w:r>
              <w:rPr>
                <w:rFonts w:hint="eastAsia" w:ascii="宋体" w:hAnsi="宋体" w:cs="宋体"/>
                <w:color w:val="000000"/>
                <w:sz w:val="22"/>
                <w:szCs w:val="22"/>
              </w:rPr>
              <w:t>0</w:t>
            </w:r>
          </w:p>
        </w:tc>
      </w:tr>
      <w:tr>
        <w:tblPrEx>
          <w:tblCellMar>
            <w:top w:w="0" w:type="dxa"/>
            <w:left w:w="108" w:type="dxa"/>
            <w:bottom w:w="0" w:type="dxa"/>
            <w:right w:w="108" w:type="dxa"/>
          </w:tblCellMar>
        </w:tblPrEx>
        <w:trPr>
          <w:trHeight w:val="266" w:hRule="exact"/>
          <w:jc w:val="center"/>
        </w:trPr>
        <w:tc>
          <w:tcPr>
            <w:tcW w:w="438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年初结转和结余</w:t>
            </w:r>
          </w:p>
        </w:tc>
        <w:tc>
          <w:tcPr>
            <w:tcW w:w="123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26</w:t>
            </w:r>
          </w:p>
        </w:tc>
        <w:tc>
          <w:tcPr>
            <w:tcW w:w="2010" w:type="dxa"/>
            <w:tcBorders>
              <w:top w:val="nil"/>
              <w:left w:val="nil"/>
              <w:bottom w:val="single" w:color="000000" w:sz="4" w:space="0"/>
              <w:right w:val="nil"/>
            </w:tcBorders>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1,925,309.40</w:t>
            </w:r>
          </w:p>
        </w:tc>
        <w:tc>
          <w:tcPr>
            <w:tcW w:w="3902"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年末结转和结余</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53</w:t>
            </w:r>
          </w:p>
        </w:tc>
        <w:tc>
          <w:tcPr>
            <w:tcW w:w="2512" w:type="dxa"/>
            <w:tcBorders>
              <w:top w:val="nil"/>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3,453,347.56</w:t>
            </w:r>
          </w:p>
        </w:tc>
      </w:tr>
      <w:tr>
        <w:tblPrEx>
          <w:tblCellMar>
            <w:top w:w="0" w:type="dxa"/>
            <w:left w:w="108" w:type="dxa"/>
            <w:bottom w:w="0" w:type="dxa"/>
            <w:right w:w="108" w:type="dxa"/>
          </w:tblCellMar>
        </w:tblPrEx>
        <w:trPr>
          <w:trHeight w:val="266" w:hRule="exact"/>
          <w:jc w:val="center"/>
        </w:trPr>
        <w:tc>
          <w:tcPr>
            <w:tcW w:w="4385" w:type="dxa"/>
            <w:tcBorders>
              <w:top w:val="nil"/>
              <w:left w:val="single" w:color="000000" w:sz="8" w:space="0"/>
              <w:bottom w:val="single" w:color="000000" w:sz="8"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123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27</w:t>
            </w:r>
          </w:p>
        </w:tc>
        <w:tc>
          <w:tcPr>
            <w:tcW w:w="2010" w:type="dxa"/>
            <w:tcBorders>
              <w:top w:val="nil"/>
              <w:left w:val="nil"/>
              <w:bottom w:val="single" w:color="000000" w:sz="8" w:space="0"/>
              <w:right w:val="nil"/>
            </w:tcBorders>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24,911,126.48</w:t>
            </w:r>
          </w:p>
        </w:tc>
        <w:tc>
          <w:tcPr>
            <w:tcW w:w="3902"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54</w:t>
            </w:r>
          </w:p>
        </w:tc>
        <w:tc>
          <w:tcPr>
            <w:tcW w:w="2512" w:type="dxa"/>
            <w:tcBorders>
              <w:top w:val="nil"/>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24,911,126.48</w:t>
            </w:r>
          </w:p>
        </w:tc>
      </w:tr>
    </w:tbl>
    <w:p>
      <w:pPr>
        <w:spacing w:line="240" w:lineRule="atLeast"/>
        <w:jc w:val="left"/>
        <w:rPr>
          <w:rFonts w:cs="Times New Roman"/>
        </w:rPr>
      </w:pPr>
      <w:r>
        <w:rPr>
          <w:rFonts w:hint="eastAsia" w:ascii="宋体" w:hAnsi="宋体" w:cs="宋体"/>
          <w:color w:val="000000"/>
          <w:kern w:val="0"/>
          <w:sz w:val="18"/>
          <w:szCs w:val="18"/>
        </w:rPr>
        <w:t>注：本表反映部门本年度的总收支和年末结余结转情况，数据取自财决</w:t>
      </w:r>
      <w:r>
        <w:rPr>
          <w:rFonts w:ascii="宋体" w:hAnsi="宋体" w:cs="宋体"/>
          <w:color w:val="000000"/>
          <w:kern w:val="0"/>
          <w:sz w:val="18"/>
          <w:szCs w:val="18"/>
        </w:rPr>
        <w:t>01</w:t>
      </w:r>
      <w:r>
        <w:rPr>
          <w:rFonts w:hint="eastAsia" w:ascii="宋体" w:hAnsi="宋体" w:cs="宋体"/>
          <w:color w:val="000000"/>
          <w:kern w:val="0"/>
          <w:sz w:val="18"/>
          <w:szCs w:val="18"/>
        </w:rPr>
        <w:t>表</w:t>
      </w:r>
    </w:p>
    <w:p>
      <w:pPr>
        <w:spacing w:line="580" w:lineRule="exact"/>
        <w:rPr>
          <w:rFonts w:cs="Times New Roman"/>
        </w:rPr>
      </w:pPr>
    </w:p>
    <w:tbl>
      <w:tblPr>
        <w:tblStyle w:val="5"/>
        <w:tblW w:w="14262" w:type="dxa"/>
        <w:tblInd w:w="-106" w:type="dxa"/>
        <w:tblLayout w:type="fixed"/>
        <w:tblCellMar>
          <w:top w:w="0" w:type="dxa"/>
          <w:left w:w="108" w:type="dxa"/>
          <w:bottom w:w="0" w:type="dxa"/>
          <w:right w:w="108" w:type="dxa"/>
        </w:tblCellMar>
      </w:tblPr>
      <w:tblGrid>
        <w:gridCol w:w="440"/>
        <w:gridCol w:w="440"/>
        <w:gridCol w:w="440"/>
        <w:gridCol w:w="2824"/>
        <w:gridCol w:w="1774"/>
        <w:gridCol w:w="1740"/>
        <w:gridCol w:w="930"/>
        <w:gridCol w:w="705"/>
        <w:gridCol w:w="750"/>
        <w:gridCol w:w="870"/>
        <w:gridCol w:w="3349"/>
      </w:tblGrid>
      <w:tr>
        <w:tblPrEx>
          <w:tblCellMar>
            <w:top w:w="0" w:type="dxa"/>
            <w:left w:w="108" w:type="dxa"/>
            <w:bottom w:w="0" w:type="dxa"/>
            <w:right w:w="108" w:type="dxa"/>
          </w:tblCellMar>
        </w:tblPrEx>
        <w:trPr>
          <w:trHeight w:val="1110" w:hRule="atLeast"/>
        </w:trPr>
        <w:tc>
          <w:tcPr>
            <w:tcW w:w="14262" w:type="dxa"/>
            <w:gridSpan w:val="11"/>
            <w:tcBorders>
              <w:top w:val="nil"/>
              <w:left w:val="nil"/>
              <w:bottom w:val="nil"/>
              <w:right w:val="nil"/>
            </w:tcBorders>
            <w:vAlign w:val="bottom"/>
          </w:tcPr>
          <w:p>
            <w:pPr>
              <w:widowControl/>
              <w:jc w:val="center"/>
              <w:rPr>
                <w:rFonts w:ascii="宋体" w:cs="宋体"/>
                <w:color w:val="000000"/>
                <w:kern w:val="0"/>
                <w:sz w:val="44"/>
                <w:szCs w:val="44"/>
              </w:rPr>
            </w:pPr>
            <w:r>
              <w:rPr>
                <w:rFonts w:hint="eastAsia" w:ascii="宋体" w:hAnsi="宋体" w:cs="宋体"/>
                <w:b/>
                <w:bCs/>
                <w:color w:val="000000"/>
                <w:kern w:val="0"/>
                <w:sz w:val="36"/>
                <w:szCs w:val="36"/>
              </w:rPr>
              <w:t>收入决算表</w:t>
            </w:r>
          </w:p>
        </w:tc>
      </w:tr>
      <w:tr>
        <w:tblPrEx>
          <w:tblCellMar>
            <w:top w:w="0" w:type="dxa"/>
            <w:left w:w="108" w:type="dxa"/>
            <w:bottom w:w="0" w:type="dxa"/>
            <w:right w:w="108" w:type="dxa"/>
          </w:tblCellMar>
        </w:tblPrEx>
        <w:trPr>
          <w:trHeight w:val="300" w:hRule="atLeast"/>
        </w:trPr>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82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7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3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0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5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7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349"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02</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trHeight w:val="315" w:hRule="atLeast"/>
        </w:trPr>
        <w:tc>
          <w:tcPr>
            <w:tcW w:w="4144" w:type="dxa"/>
            <w:gridSpan w:val="4"/>
            <w:tcBorders>
              <w:top w:val="nil"/>
              <w:left w:val="nil"/>
              <w:bottom w:val="nil"/>
              <w:right w:val="nil"/>
            </w:tcBorders>
            <w:vAlign w:val="bottom"/>
          </w:tcPr>
          <w:p>
            <w:pPr>
              <w:widowControl/>
              <w:jc w:val="left"/>
              <w:rPr>
                <w:rFonts w:ascii="宋体" w:cs="宋体"/>
                <w:color w:val="000000"/>
                <w:kern w:val="0"/>
                <w:sz w:val="24"/>
                <w:szCs w:val="24"/>
              </w:rPr>
            </w:pPr>
            <w:r>
              <w:rPr>
                <w:rFonts w:hint="eastAsia" w:ascii="宋体" w:hAnsi="宋体" w:cs="宋体"/>
                <w:color w:val="000000"/>
                <w:kern w:val="0"/>
                <w:sz w:val="24"/>
                <w:szCs w:val="24"/>
              </w:rPr>
              <w:t>公开部门：</w:t>
            </w:r>
            <w:r>
              <w:rPr>
                <w:rFonts w:hint="eastAsia" w:ascii="宋体" w:hAnsi="宋体" w:cs="宋体"/>
                <w:color w:val="000000"/>
                <w:kern w:val="0"/>
                <w:sz w:val="24"/>
                <w:szCs w:val="24"/>
                <w:lang w:eastAsia="zh-CN"/>
              </w:rPr>
              <w:t>西吉县火石寨乡人民政府</w:t>
            </w:r>
          </w:p>
        </w:tc>
        <w:tc>
          <w:tcPr>
            <w:tcW w:w="177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30" w:type="dxa"/>
            <w:tcBorders>
              <w:top w:val="nil"/>
              <w:left w:val="nil"/>
              <w:bottom w:val="nil"/>
              <w:right w:val="nil"/>
            </w:tcBorders>
            <w:vAlign w:val="bottom"/>
          </w:tcPr>
          <w:p>
            <w:pPr>
              <w:widowControl/>
              <w:jc w:val="center"/>
              <w:rPr>
                <w:rFonts w:ascii="宋体" w:cs="宋体"/>
                <w:color w:val="000000"/>
                <w:kern w:val="0"/>
                <w:sz w:val="24"/>
                <w:szCs w:val="24"/>
              </w:rPr>
            </w:pPr>
          </w:p>
        </w:tc>
        <w:tc>
          <w:tcPr>
            <w:tcW w:w="70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5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7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349"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trHeight w:val="308" w:hRule="atLeast"/>
        </w:trPr>
        <w:tc>
          <w:tcPr>
            <w:tcW w:w="4144"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1774"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本年收入合计</w:t>
            </w:r>
          </w:p>
        </w:tc>
        <w:tc>
          <w:tcPr>
            <w:tcW w:w="174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财政拨款收入</w:t>
            </w:r>
          </w:p>
        </w:tc>
        <w:tc>
          <w:tcPr>
            <w:tcW w:w="93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上级补助收入</w:t>
            </w:r>
          </w:p>
        </w:tc>
        <w:tc>
          <w:tcPr>
            <w:tcW w:w="70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事业收入</w:t>
            </w:r>
          </w:p>
        </w:tc>
        <w:tc>
          <w:tcPr>
            <w:tcW w:w="75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经营收入</w:t>
            </w:r>
          </w:p>
        </w:tc>
        <w:tc>
          <w:tcPr>
            <w:tcW w:w="87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附属单位上缴收入</w:t>
            </w:r>
          </w:p>
        </w:tc>
        <w:tc>
          <w:tcPr>
            <w:tcW w:w="3349"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其他收入</w:t>
            </w:r>
          </w:p>
        </w:tc>
      </w:tr>
      <w:tr>
        <w:tblPrEx>
          <w:tblCellMar>
            <w:top w:w="0" w:type="dxa"/>
            <w:left w:w="108" w:type="dxa"/>
            <w:bottom w:w="0" w:type="dxa"/>
            <w:right w:w="108" w:type="dxa"/>
          </w:tblCellMar>
        </w:tblPrEx>
        <w:trPr>
          <w:trHeight w:val="321" w:hRule="atLeast"/>
        </w:trPr>
        <w:tc>
          <w:tcPr>
            <w:tcW w:w="1320"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2824"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177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93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70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7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87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349"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21"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824"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7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93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70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7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87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349"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21"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824"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7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93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70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7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87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349"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类</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款</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2824"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1774"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74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93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70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87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c>
          <w:tcPr>
            <w:tcW w:w="3349" w:type="dxa"/>
            <w:tcBorders>
              <w:top w:val="nil"/>
              <w:left w:val="nil"/>
              <w:bottom w:val="single" w:color="000000" w:sz="4" w:space="0"/>
              <w:right w:val="single" w:color="000000" w:sz="8"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7</w:t>
            </w:r>
          </w:p>
        </w:tc>
      </w:tr>
      <w:tr>
        <w:tblPrEx>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824"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774"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b/>
                <w:color w:val="000000"/>
                <w:kern w:val="0"/>
                <w:sz w:val="22"/>
                <w:szCs w:val="22"/>
              </w:rPr>
              <w:t>22,985,817.08</w:t>
            </w:r>
          </w:p>
        </w:tc>
        <w:tc>
          <w:tcPr>
            <w:tcW w:w="1740"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b/>
                <w:color w:val="000000"/>
                <w:kern w:val="0"/>
                <w:sz w:val="22"/>
                <w:szCs w:val="22"/>
              </w:rPr>
              <w:t>18,052,572.62</w:t>
            </w:r>
          </w:p>
        </w:tc>
        <w:tc>
          <w:tcPr>
            <w:tcW w:w="930"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b/>
                <w:color w:val="000000"/>
                <w:kern w:val="0"/>
                <w:sz w:val="22"/>
                <w:szCs w:val="22"/>
              </w:rPr>
              <w:t>0.00</w:t>
            </w:r>
          </w:p>
        </w:tc>
        <w:tc>
          <w:tcPr>
            <w:tcW w:w="705"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b/>
                <w:color w:val="000000"/>
                <w:kern w:val="0"/>
                <w:sz w:val="22"/>
                <w:szCs w:val="22"/>
              </w:rPr>
              <w:t>0.00</w:t>
            </w:r>
          </w:p>
        </w:tc>
        <w:tc>
          <w:tcPr>
            <w:tcW w:w="750"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b/>
                <w:color w:val="000000"/>
                <w:kern w:val="0"/>
                <w:sz w:val="22"/>
                <w:szCs w:val="22"/>
              </w:rPr>
              <w:t>0.00</w:t>
            </w:r>
          </w:p>
        </w:tc>
        <w:tc>
          <w:tcPr>
            <w:tcW w:w="870"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b/>
                <w:color w:val="000000"/>
                <w:kern w:val="0"/>
                <w:sz w:val="22"/>
                <w:szCs w:val="22"/>
              </w:rPr>
              <w:t>0.00</w:t>
            </w:r>
          </w:p>
        </w:tc>
        <w:tc>
          <w:tcPr>
            <w:tcW w:w="3349" w:type="dxa"/>
            <w:tcBorders>
              <w:top w:val="nil"/>
              <w:left w:val="nil"/>
              <w:bottom w:val="single" w:color="000000" w:sz="4" w:space="0"/>
              <w:right w:val="single" w:color="000000" w:sz="8" w:space="0"/>
            </w:tcBorders>
            <w:vAlign w:val="center"/>
          </w:tcPr>
          <w:p>
            <w:pPr>
              <w:widowControl/>
              <w:jc w:val="right"/>
              <w:textAlignment w:val="center"/>
              <w:rPr>
                <w:rFonts w:ascii="宋体" w:cs="宋体"/>
                <w:color w:val="000000"/>
                <w:kern w:val="0"/>
                <w:sz w:val="22"/>
                <w:szCs w:val="22"/>
              </w:rPr>
            </w:pPr>
            <w:r>
              <w:rPr>
                <w:rFonts w:hint="eastAsia" w:ascii="宋体" w:hAnsi="宋体" w:cs="宋体"/>
                <w:b/>
                <w:color w:val="000000"/>
                <w:kern w:val="0"/>
                <w:sz w:val="22"/>
                <w:szCs w:val="22"/>
              </w:rPr>
              <w:t>4,933,244.46</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textAlignment w:val="center"/>
              <w:rPr>
                <w:rFonts w:ascii="宋体" w:cs="宋体"/>
                <w:color w:val="000000"/>
                <w:kern w:val="0"/>
                <w:sz w:val="22"/>
                <w:szCs w:val="22"/>
              </w:rPr>
            </w:pPr>
            <w:r>
              <w:rPr>
                <w:rFonts w:hint="eastAsia" w:ascii="宋体" w:hAnsi="宋体" w:cs="宋体"/>
                <w:color w:val="000000"/>
                <w:kern w:val="0"/>
                <w:sz w:val="22"/>
                <w:szCs w:val="22"/>
              </w:rPr>
              <w:t>201</w:t>
            </w:r>
          </w:p>
        </w:tc>
        <w:tc>
          <w:tcPr>
            <w:tcW w:w="2824" w:type="dxa"/>
            <w:tcBorders>
              <w:top w:val="nil"/>
              <w:left w:val="nil"/>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一般公共服务支出</w:t>
            </w:r>
          </w:p>
        </w:tc>
        <w:tc>
          <w:tcPr>
            <w:tcW w:w="1774"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11,536,502.46</w:t>
            </w:r>
          </w:p>
        </w:tc>
        <w:tc>
          <w:tcPr>
            <w:tcW w:w="1740"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6,693,258.00</w:t>
            </w:r>
          </w:p>
        </w:tc>
        <w:tc>
          <w:tcPr>
            <w:tcW w:w="930"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0.00</w:t>
            </w:r>
          </w:p>
        </w:tc>
        <w:tc>
          <w:tcPr>
            <w:tcW w:w="705"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0.00</w:t>
            </w:r>
          </w:p>
        </w:tc>
        <w:tc>
          <w:tcPr>
            <w:tcW w:w="750"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0.00</w:t>
            </w:r>
          </w:p>
        </w:tc>
        <w:tc>
          <w:tcPr>
            <w:tcW w:w="870"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0.00</w:t>
            </w:r>
          </w:p>
        </w:tc>
        <w:tc>
          <w:tcPr>
            <w:tcW w:w="3349" w:type="dxa"/>
            <w:tcBorders>
              <w:top w:val="nil"/>
              <w:left w:val="nil"/>
              <w:bottom w:val="single" w:color="000000" w:sz="4" w:space="0"/>
              <w:right w:val="single" w:color="000000" w:sz="8"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4,843,244.46</w:t>
            </w:r>
          </w:p>
        </w:tc>
      </w:tr>
      <w:tr>
        <w:tblPrEx>
          <w:tblCellMar>
            <w:top w:w="0" w:type="dxa"/>
            <w:left w:w="108" w:type="dxa"/>
            <w:bottom w:w="0" w:type="dxa"/>
            <w:right w:w="108" w:type="dxa"/>
          </w:tblCellMar>
        </w:tblPrEx>
        <w:trPr>
          <w:trHeight w:val="351"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textAlignment w:val="center"/>
              <w:rPr>
                <w:rFonts w:ascii="宋体" w:cs="宋体"/>
                <w:color w:val="000000"/>
                <w:kern w:val="0"/>
                <w:sz w:val="22"/>
                <w:szCs w:val="22"/>
              </w:rPr>
            </w:pPr>
            <w:r>
              <w:rPr>
                <w:rFonts w:hint="eastAsia" w:ascii="宋体" w:hAnsi="宋体" w:cs="宋体"/>
                <w:color w:val="000000"/>
                <w:kern w:val="0"/>
                <w:sz w:val="22"/>
                <w:szCs w:val="22"/>
              </w:rPr>
              <w:t>20101</w:t>
            </w:r>
          </w:p>
        </w:tc>
        <w:tc>
          <w:tcPr>
            <w:tcW w:w="2824" w:type="dxa"/>
            <w:tcBorders>
              <w:top w:val="nil"/>
              <w:left w:val="nil"/>
              <w:bottom w:val="single" w:color="000000" w:sz="4" w:space="0"/>
              <w:right w:val="single" w:color="000000" w:sz="4" w:space="0"/>
            </w:tcBorders>
            <w:vAlign w:val="center"/>
          </w:tcPr>
          <w:p>
            <w:pPr>
              <w:widowControl/>
              <w:jc w:val="left"/>
              <w:textAlignment w:val="center"/>
              <w:rPr>
                <w:rFonts w:ascii="宋体" w:cs="宋体"/>
                <w:color w:val="000000"/>
                <w:kern w:val="0"/>
                <w:sz w:val="22"/>
                <w:szCs w:val="22"/>
              </w:rPr>
            </w:pPr>
            <w:r>
              <w:rPr>
                <w:rFonts w:hint="eastAsia" w:ascii="宋体" w:hAnsi="宋体" w:cs="宋体"/>
                <w:color w:val="000000"/>
                <w:kern w:val="0"/>
                <w:sz w:val="22"/>
                <w:szCs w:val="22"/>
              </w:rPr>
              <w:t>人大事务</w:t>
            </w:r>
          </w:p>
        </w:tc>
        <w:tc>
          <w:tcPr>
            <w:tcW w:w="1774"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30,000.00</w:t>
            </w:r>
          </w:p>
        </w:tc>
        <w:tc>
          <w:tcPr>
            <w:tcW w:w="1740"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30,000.00</w:t>
            </w:r>
          </w:p>
        </w:tc>
        <w:tc>
          <w:tcPr>
            <w:tcW w:w="930"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0.00</w:t>
            </w:r>
          </w:p>
        </w:tc>
        <w:tc>
          <w:tcPr>
            <w:tcW w:w="705"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0.00</w:t>
            </w:r>
          </w:p>
        </w:tc>
        <w:tc>
          <w:tcPr>
            <w:tcW w:w="750"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0.00</w:t>
            </w:r>
          </w:p>
        </w:tc>
        <w:tc>
          <w:tcPr>
            <w:tcW w:w="870"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0.00</w:t>
            </w:r>
          </w:p>
        </w:tc>
        <w:tc>
          <w:tcPr>
            <w:tcW w:w="3349" w:type="dxa"/>
            <w:tcBorders>
              <w:top w:val="nil"/>
              <w:left w:val="nil"/>
              <w:bottom w:val="single" w:color="000000" w:sz="4" w:space="0"/>
              <w:right w:val="single" w:color="000000" w:sz="8"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textAlignment w:val="center"/>
              <w:rPr>
                <w:rFonts w:ascii="宋体" w:cs="宋体"/>
                <w:color w:val="000000"/>
                <w:kern w:val="0"/>
                <w:sz w:val="22"/>
                <w:szCs w:val="22"/>
              </w:rPr>
            </w:pPr>
            <w:r>
              <w:rPr>
                <w:rFonts w:hint="eastAsia" w:ascii="宋体" w:hAnsi="宋体" w:cs="宋体"/>
                <w:color w:val="000000"/>
                <w:kern w:val="0"/>
                <w:sz w:val="22"/>
                <w:szCs w:val="22"/>
              </w:rPr>
              <w:t>2010104</w:t>
            </w:r>
          </w:p>
        </w:tc>
        <w:tc>
          <w:tcPr>
            <w:tcW w:w="2824" w:type="dxa"/>
            <w:tcBorders>
              <w:top w:val="nil"/>
              <w:left w:val="nil"/>
              <w:bottom w:val="single" w:color="000000" w:sz="4" w:space="0"/>
              <w:right w:val="single" w:color="000000" w:sz="4" w:space="0"/>
            </w:tcBorders>
            <w:vAlign w:val="center"/>
          </w:tcPr>
          <w:p>
            <w:pPr>
              <w:widowControl/>
              <w:jc w:val="left"/>
              <w:textAlignment w:val="center"/>
              <w:rPr>
                <w:rFonts w:ascii="宋体" w:cs="宋体"/>
                <w:color w:val="000000"/>
                <w:kern w:val="0"/>
                <w:sz w:val="22"/>
                <w:szCs w:val="22"/>
              </w:rPr>
            </w:pPr>
            <w:r>
              <w:rPr>
                <w:rFonts w:hint="eastAsia" w:ascii="宋体" w:hAnsi="宋体" w:cs="宋体"/>
                <w:color w:val="000000"/>
                <w:kern w:val="0"/>
                <w:sz w:val="22"/>
                <w:szCs w:val="22"/>
              </w:rPr>
              <w:t xml:space="preserve">  人大会议</w:t>
            </w:r>
          </w:p>
        </w:tc>
        <w:tc>
          <w:tcPr>
            <w:tcW w:w="1774"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30,000.00</w:t>
            </w:r>
          </w:p>
        </w:tc>
        <w:tc>
          <w:tcPr>
            <w:tcW w:w="1740"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30,000.00</w:t>
            </w:r>
          </w:p>
        </w:tc>
        <w:tc>
          <w:tcPr>
            <w:tcW w:w="930"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0.00</w:t>
            </w:r>
          </w:p>
        </w:tc>
        <w:tc>
          <w:tcPr>
            <w:tcW w:w="705"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0.00</w:t>
            </w:r>
          </w:p>
        </w:tc>
        <w:tc>
          <w:tcPr>
            <w:tcW w:w="750"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0.00</w:t>
            </w:r>
          </w:p>
        </w:tc>
        <w:tc>
          <w:tcPr>
            <w:tcW w:w="870"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0.00</w:t>
            </w:r>
          </w:p>
        </w:tc>
        <w:tc>
          <w:tcPr>
            <w:tcW w:w="3349" w:type="dxa"/>
            <w:tcBorders>
              <w:top w:val="nil"/>
              <w:left w:val="nil"/>
              <w:bottom w:val="single" w:color="000000" w:sz="4" w:space="0"/>
              <w:right w:val="single" w:color="000000" w:sz="8"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textAlignment w:val="center"/>
              <w:rPr>
                <w:rFonts w:ascii="宋体" w:cs="宋体"/>
                <w:color w:val="000000"/>
                <w:kern w:val="0"/>
                <w:sz w:val="22"/>
                <w:szCs w:val="22"/>
              </w:rPr>
            </w:pPr>
            <w:r>
              <w:rPr>
                <w:rFonts w:hint="eastAsia" w:ascii="宋体" w:hAnsi="宋体" w:cs="宋体"/>
                <w:color w:val="000000"/>
                <w:kern w:val="0"/>
                <w:sz w:val="22"/>
                <w:szCs w:val="22"/>
              </w:rPr>
              <w:t>20103</w:t>
            </w:r>
          </w:p>
        </w:tc>
        <w:tc>
          <w:tcPr>
            <w:tcW w:w="2824" w:type="dxa"/>
            <w:tcBorders>
              <w:top w:val="nil"/>
              <w:left w:val="nil"/>
              <w:bottom w:val="single" w:color="000000" w:sz="4" w:space="0"/>
              <w:right w:val="single" w:color="000000" w:sz="4" w:space="0"/>
            </w:tcBorders>
            <w:vAlign w:val="center"/>
          </w:tcPr>
          <w:p>
            <w:pPr>
              <w:widowControl/>
              <w:jc w:val="left"/>
              <w:textAlignment w:val="center"/>
              <w:rPr>
                <w:rFonts w:ascii="宋体" w:cs="宋体"/>
                <w:color w:val="000000"/>
                <w:kern w:val="0"/>
                <w:sz w:val="22"/>
                <w:szCs w:val="22"/>
              </w:rPr>
            </w:pPr>
            <w:r>
              <w:rPr>
                <w:rFonts w:hint="eastAsia" w:ascii="宋体" w:hAnsi="宋体" w:cs="宋体"/>
                <w:color w:val="000000"/>
                <w:kern w:val="0"/>
                <w:sz w:val="22"/>
                <w:szCs w:val="22"/>
              </w:rPr>
              <w:t>政府办公厅（室）及相关机构事务</w:t>
            </w:r>
          </w:p>
        </w:tc>
        <w:tc>
          <w:tcPr>
            <w:tcW w:w="1774"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11,046,220.46</w:t>
            </w:r>
          </w:p>
        </w:tc>
        <w:tc>
          <w:tcPr>
            <w:tcW w:w="1740"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6,202,976.00</w:t>
            </w:r>
          </w:p>
        </w:tc>
        <w:tc>
          <w:tcPr>
            <w:tcW w:w="930"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0.00</w:t>
            </w:r>
          </w:p>
        </w:tc>
        <w:tc>
          <w:tcPr>
            <w:tcW w:w="705"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0.00</w:t>
            </w:r>
          </w:p>
        </w:tc>
        <w:tc>
          <w:tcPr>
            <w:tcW w:w="750"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0.00</w:t>
            </w:r>
          </w:p>
        </w:tc>
        <w:tc>
          <w:tcPr>
            <w:tcW w:w="870"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0.00</w:t>
            </w:r>
          </w:p>
        </w:tc>
        <w:tc>
          <w:tcPr>
            <w:tcW w:w="3349" w:type="dxa"/>
            <w:tcBorders>
              <w:top w:val="nil"/>
              <w:left w:val="nil"/>
              <w:bottom w:val="single" w:color="000000" w:sz="4" w:space="0"/>
              <w:right w:val="single" w:color="000000" w:sz="8"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4,843,244.46</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textAlignment w:val="center"/>
              <w:rPr>
                <w:rFonts w:ascii="宋体" w:cs="宋体"/>
                <w:color w:val="000000"/>
                <w:kern w:val="0"/>
                <w:sz w:val="22"/>
                <w:szCs w:val="22"/>
              </w:rPr>
            </w:pPr>
            <w:r>
              <w:rPr>
                <w:rFonts w:hint="eastAsia" w:ascii="宋体" w:hAnsi="宋体" w:cs="宋体"/>
                <w:color w:val="000000"/>
                <w:kern w:val="0"/>
                <w:sz w:val="22"/>
                <w:szCs w:val="22"/>
              </w:rPr>
              <w:t>2010301</w:t>
            </w:r>
          </w:p>
        </w:tc>
        <w:tc>
          <w:tcPr>
            <w:tcW w:w="2824" w:type="dxa"/>
            <w:tcBorders>
              <w:top w:val="nil"/>
              <w:left w:val="nil"/>
              <w:bottom w:val="single" w:color="000000" w:sz="4" w:space="0"/>
              <w:right w:val="single" w:color="000000" w:sz="4" w:space="0"/>
            </w:tcBorders>
            <w:vAlign w:val="center"/>
          </w:tcPr>
          <w:p>
            <w:pPr>
              <w:widowControl/>
              <w:jc w:val="left"/>
              <w:textAlignment w:val="center"/>
              <w:rPr>
                <w:rFonts w:ascii="宋体" w:cs="宋体"/>
                <w:color w:val="000000"/>
                <w:kern w:val="0"/>
                <w:sz w:val="22"/>
                <w:szCs w:val="22"/>
              </w:rPr>
            </w:pPr>
            <w:r>
              <w:rPr>
                <w:rFonts w:hint="eastAsia" w:ascii="宋体" w:hAnsi="宋体" w:cs="宋体"/>
                <w:color w:val="000000"/>
                <w:kern w:val="0"/>
                <w:sz w:val="22"/>
                <w:szCs w:val="22"/>
              </w:rPr>
              <w:t xml:space="preserve">  行政运行</w:t>
            </w:r>
          </w:p>
        </w:tc>
        <w:tc>
          <w:tcPr>
            <w:tcW w:w="1774"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3,753,376.00</w:t>
            </w:r>
          </w:p>
        </w:tc>
        <w:tc>
          <w:tcPr>
            <w:tcW w:w="1740"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3,753,376.00</w:t>
            </w:r>
          </w:p>
        </w:tc>
        <w:tc>
          <w:tcPr>
            <w:tcW w:w="930"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0.00</w:t>
            </w:r>
          </w:p>
        </w:tc>
        <w:tc>
          <w:tcPr>
            <w:tcW w:w="705"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0.00</w:t>
            </w:r>
          </w:p>
        </w:tc>
        <w:tc>
          <w:tcPr>
            <w:tcW w:w="750"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0.00</w:t>
            </w:r>
          </w:p>
        </w:tc>
        <w:tc>
          <w:tcPr>
            <w:tcW w:w="870"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0.00</w:t>
            </w:r>
          </w:p>
        </w:tc>
        <w:tc>
          <w:tcPr>
            <w:tcW w:w="3349" w:type="dxa"/>
            <w:tcBorders>
              <w:top w:val="nil"/>
              <w:left w:val="nil"/>
              <w:bottom w:val="single" w:color="000000" w:sz="4" w:space="0"/>
              <w:right w:val="single" w:color="000000" w:sz="8"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cs="宋体"/>
                <w:color w:val="000000"/>
                <w:kern w:val="0"/>
                <w:sz w:val="22"/>
                <w:szCs w:val="22"/>
              </w:rPr>
            </w:pPr>
            <w:r>
              <w:rPr>
                <w:rFonts w:hint="eastAsia" w:ascii="宋体" w:hAnsi="宋体" w:cs="宋体"/>
                <w:color w:val="000000"/>
                <w:kern w:val="0"/>
                <w:sz w:val="22"/>
                <w:szCs w:val="22"/>
              </w:rPr>
              <w:t>2010302</w:t>
            </w:r>
          </w:p>
        </w:tc>
        <w:tc>
          <w:tcPr>
            <w:tcW w:w="2824" w:type="dxa"/>
            <w:tcBorders>
              <w:top w:val="nil"/>
              <w:left w:val="nil"/>
              <w:bottom w:val="single" w:color="000000" w:sz="8" w:space="0"/>
              <w:right w:val="single" w:color="000000" w:sz="4" w:space="0"/>
            </w:tcBorders>
            <w:vAlign w:val="center"/>
          </w:tcPr>
          <w:p>
            <w:pPr>
              <w:widowControl/>
              <w:jc w:val="left"/>
              <w:textAlignment w:val="center"/>
              <w:rPr>
                <w:rFonts w:ascii="宋体" w:cs="宋体"/>
                <w:color w:val="000000"/>
                <w:kern w:val="0"/>
                <w:sz w:val="22"/>
                <w:szCs w:val="22"/>
              </w:rPr>
            </w:pPr>
            <w:r>
              <w:rPr>
                <w:rFonts w:hint="eastAsia" w:ascii="宋体" w:hAnsi="宋体" w:cs="宋体"/>
                <w:color w:val="000000"/>
                <w:kern w:val="0"/>
                <w:sz w:val="22"/>
                <w:szCs w:val="22"/>
              </w:rPr>
              <w:t xml:space="preserve">  一般行政管理事务</w:t>
            </w:r>
          </w:p>
        </w:tc>
        <w:tc>
          <w:tcPr>
            <w:tcW w:w="1774" w:type="dxa"/>
            <w:tcBorders>
              <w:top w:val="nil"/>
              <w:left w:val="nil"/>
              <w:bottom w:val="single" w:color="000000" w:sz="8"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7,292,844.46</w:t>
            </w:r>
          </w:p>
        </w:tc>
        <w:tc>
          <w:tcPr>
            <w:tcW w:w="1740" w:type="dxa"/>
            <w:tcBorders>
              <w:top w:val="nil"/>
              <w:left w:val="nil"/>
              <w:bottom w:val="single" w:color="000000" w:sz="8"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2,449,600.00</w:t>
            </w:r>
          </w:p>
        </w:tc>
        <w:tc>
          <w:tcPr>
            <w:tcW w:w="930" w:type="dxa"/>
            <w:tcBorders>
              <w:top w:val="nil"/>
              <w:left w:val="nil"/>
              <w:bottom w:val="single" w:color="000000" w:sz="8"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0.00</w:t>
            </w:r>
          </w:p>
        </w:tc>
        <w:tc>
          <w:tcPr>
            <w:tcW w:w="705" w:type="dxa"/>
            <w:tcBorders>
              <w:top w:val="nil"/>
              <w:left w:val="nil"/>
              <w:bottom w:val="single" w:color="000000" w:sz="8"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0.00</w:t>
            </w:r>
          </w:p>
        </w:tc>
        <w:tc>
          <w:tcPr>
            <w:tcW w:w="750" w:type="dxa"/>
            <w:tcBorders>
              <w:top w:val="nil"/>
              <w:left w:val="nil"/>
              <w:bottom w:val="single" w:color="000000" w:sz="8"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0.00</w:t>
            </w:r>
          </w:p>
        </w:tc>
        <w:tc>
          <w:tcPr>
            <w:tcW w:w="870" w:type="dxa"/>
            <w:tcBorders>
              <w:top w:val="nil"/>
              <w:left w:val="nil"/>
              <w:bottom w:val="single" w:color="000000" w:sz="8"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0.00</w:t>
            </w:r>
          </w:p>
        </w:tc>
        <w:tc>
          <w:tcPr>
            <w:tcW w:w="3349" w:type="dxa"/>
            <w:tcBorders>
              <w:top w:val="nil"/>
              <w:left w:val="nil"/>
              <w:bottom w:val="single" w:color="000000" w:sz="8" w:space="0"/>
              <w:right w:val="single" w:color="000000" w:sz="8"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4,843,244.46</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20106</w:t>
            </w:r>
          </w:p>
        </w:tc>
        <w:tc>
          <w:tcPr>
            <w:tcW w:w="2824"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财政事务</w:t>
            </w:r>
          </w:p>
        </w:tc>
        <w:tc>
          <w:tcPr>
            <w:tcW w:w="1774"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460,282.00</w:t>
            </w:r>
          </w:p>
        </w:tc>
        <w:tc>
          <w:tcPr>
            <w:tcW w:w="174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460,282.00</w:t>
            </w:r>
          </w:p>
        </w:tc>
        <w:tc>
          <w:tcPr>
            <w:tcW w:w="93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0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5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8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3349"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2010699</w:t>
            </w:r>
          </w:p>
        </w:tc>
        <w:tc>
          <w:tcPr>
            <w:tcW w:w="2824"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  其他财政事务支出</w:t>
            </w:r>
          </w:p>
        </w:tc>
        <w:tc>
          <w:tcPr>
            <w:tcW w:w="1774"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460,282.00</w:t>
            </w:r>
          </w:p>
        </w:tc>
        <w:tc>
          <w:tcPr>
            <w:tcW w:w="174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460,282.00</w:t>
            </w:r>
          </w:p>
        </w:tc>
        <w:tc>
          <w:tcPr>
            <w:tcW w:w="93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0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5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8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3349"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207</w:t>
            </w:r>
          </w:p>
        </w:tc>
        <w:tc>
          <w:tcPr>
            <w:tcW w:w="2824"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文化旅游体育与传媒支出</w:t>
            </w:r>
          </w:p>
        </w:tc>
        <w:tc>
          <w:tcPr>
            <w:tcW w:w="1774"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376,667.00</w:t>
            </w:r>
          </w:p>
        </w:tc>
        <w:tc>
          <w:tcPr>
            <w:tcW w:w="174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376,667.00</w:t>
            </w:r>
          </w:p>
        </w:tc>
        <w:tc>
          <w:tcPr>
            <w:tcW w:w="93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0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5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8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3349"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20701</w:t>
            </w:r>
          </w:p>
        </w:tc>
        <w:tc>
          <w:tcPr>
            <w:tcW w:w="2824"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文化和旅游</w:t>
            </w:r>
          </w:p>
        </w:tc>
        <w:tc>
          <w:tcPr>
            <w:tcW w:w="1774"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376,667.00</w:t>
            </w:r>
          </w:p>
        </w:tc>
        <w:tc>
          <w:tcPr>
            <w:tcW w:w="174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376,667.00</w:t>
            </w:r>
          </w:p>
        </w:tc>
        <w:tc>
          <w:tcPr>
            <w:tcW w:w="93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0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5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8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3349"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2070109</w:t>
            </w:r>
          </w:p>
        </w:tc>
        <w:tc>
          <w:tcPr>
            <w:tcW w:w="2824"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  群众文化</w:t>
            </w:r>
          </w:p>
        </w:tc>
        <w:tc>
          <w:tcPr>
            <w:tcW w:w="1774"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376,667.00</w:t>
            </w:r>
          </w:p>
        </w:tc>
        <w:tc>
          <w:tcPr>
            <w:tcW w:w="174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376,667.00</w:t>
            </w:r>
          </w:p>
        </w:tc>
        <w:tc>
          <w:tcPr>
            <w:tcW w:w="93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0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5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8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3349"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208</w:t>
            </w:r>
          </w:p>
        </w:tc>
        <w:tc>
          <w:tcPr>
            <w:tcW w:w="2824"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社会保障和就业支出</w:t>
            </w:r>
          </w:p>
        </w:tc>
        <w:tc>
          <w:tcPr>
            <w:tcW w:w="1774"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622,411.62</w:t>
            </w:r>
          </w:p>
        </w:tc>
        <w:tc>
          <w:tcPr>
            <w:tcW w:w="174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532,411.62</w:t>
            </w:r>
          </w:p>
        </w:tc>
        <w:tc>
          <w:tcPr>
            <w:tcW w:w="93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0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5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8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3349"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90,000.00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20802</w:t>
            </w:r>
          </w:p>
        </w:tc>
        <w:tc>
          <w:tcPr>
            <w:tcW w:w="2824"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民政管理事务</w:t>
            </w:r>
          </w:p>
        </w:tc>
        <w:tc>
          <w:tcPr>
            <w:tcW w:w="1774"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225,000.00</w:t>
            </w:r>
          </w:p>
        </w:tc>
        <w:tc>
          <w:tcPr>
            <w:tcW w:w="174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135,000.00</w:t>
            </w:r>
          </w:p>
        </w:tc>
        <w:tc>
          <w:tcPr>
            <w:tcW w:w="93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0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5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8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3349"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90,000.00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2080208</w:t>
            </w:r>
          </w:p>
        </w:tc>
        <w:tc>
          <w:tcPr>
            <w:tcW w:w="2824"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  基层政权和社区建设</w:t>
            </w:r>
          </w:p>
        </w:tc>
        <w:tc>
          <w:tcPr>
            <w:tcW w:w="1774"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225,000.00</w:t>
            </w:r>
          </w:p>
        </w:tc>
        <w:tc>
          <w:tcPr>
            <w:tcW w:w="174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135,000.00</w:t>
            </w:r>
          </w:p>
        </w:tc>
        <w:tc>
          <w:tcPr>
            <w:tcW w:w="93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0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5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8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3349"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90,000.00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20805</w:t>
            </w:r>
          </w:p>
        </w:tc>
        <w:tc>
          <w:tcPr>
            <w:tcW w:w="2824"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行政事业单位离退休</w:t>
            </w:r>
          </w:p>
        </w:tc>
        <w:tc>
          <w:tcPr>
            <w:tcW w:w="1774"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397,411.62</w:t>
            </w:r>
          </w:p>
        </w:tc>
        <w:tc>
          <w:tcPr>
            <w:tcW w:w="174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397,411.62</w:t>
            </w:r>
          </w:p>
        </w:tc>
        <w:tc>
          <w:tcPr>
            <w:tcW w:w="93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0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5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8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3349"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2080505</w:t>
            </w:r>
          </w:p>
        </w:tc>
        <w:tc>
          <w:tcPr>
            <w:tcW w:w="2824"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  机关事业单位基本养老保险缴费支出</w:t>
            </w:r>
          </w:p>
        </w:tc>
        <w:tc>
          <w:tcPr>
            <w:tcW w:w="1774"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372,934.00</w:t>
            </w:r>
          </w:p>
        </w:tc>
        <w:tc>
          <w:tcPr>
            <w:tcW w:w="174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372,934.00</w:t>
            </w:r>
          </w:p>
        </w:tc>
        <w:tc>
          <w:tcPr>
            <w:tcW w:w="93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0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5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8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3349"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2080506</w:t>
            </w:r>
          </w:p>
        </w:tc>
        <w:tc>
          <w:tcPr>
            <w:tcW w:w="2824"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  机关事业单位职业年金缴费支出</w:t>
            </w:r>
          </w:p>
        </w:tc>
        <w:tc>
          <w:tcPr>
            <w:tcW w:w="1774"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24,477.62</w:t>
            </w:r>
          </w:p>
        </w:tc>
        <w:tc>
          <w:tcPr>
            <w:tcW w:w="174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24,477.62</w:t>
            </w:r>
          </w:p>
        </w:tc>
        <w:tc>
          <w:tcPr>
            <w:tcW w:w="93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0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5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8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3349"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210</w:t>
            </w:r>
          </w:p>
        </w:tc>
        <w:tc>
          <w:tcPr>
            <w:tcW w:w="2824"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卫生健康支出</w:t>
            </w:r>
          </w:p>
        </w:tc>
        <w:tc>
          <w:tcPr>
            <w:tcW w:w="1774"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229,392.00</w:t>
            </w:r>
          </w:p>
        </w:tc>
        <w:tc>
          <w:tcPr>
            <w:tcW w:w="174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229,392.00</w:t>
            </w:r>
          </w:p>
        </w:tc>
        <w:tc>
          <w:tcPr>
            <w:tcW w:w="93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0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5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8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3349"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21011</w:t>
            </w:r>
          </w:p>
        </w:tc>
        <w:tc>
          <w:tcPr>
            <w:tcW w:w="2824"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行政事业单位医疗</w:t>
            </w:r>
          </w:p>
        </w:tc>
        <w:tc>
          <w:tcPr>
            <w:tcW w:w="1774"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229,392.00</w:t>
            </w:r>
          </w:p>
        </w:tc>
        <w:tc>
          <w:tcPr>
            <w:tcW w:w="174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229,392.00</w:t>
            </w:r>
          </w:p>
        </w:tc>
        <w:tc>
          <w:tcPr>
            <w:tcW w:w="93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0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5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8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3349"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2101101</w:t>
            </w:r>
          </w:p>
        </w:tc>
        <w:tc>
          <w:tcPr>
            <w:tcW w:w="2824"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  行政单位医疗</w:t>
            </w:r>
          </w:p>
        </w:tc>
        <w:tc>
          <w:tcPr>
            <w:tcW w:w="1774"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172,340.00</w:t>
            </w:r>
          </w:p>
        </w:tc>
        <w:tc>
          <w:tcPr>
            <w:tcW w:w="174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172,340.00</w:t>
            </w:r>
          </w:p>
        </w:tc>
        <w:tc>
          <w:tcPr>
            <w:tcW w:w="93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0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5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8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3349"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2101103</w:t>
            </w:r>
          </w:p>
        </w:tc>
        <w:tc>
          <w:tcPr>
            <w:tcW w:w="2824"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  公务员医疗补助</w:t>
            </w:r>
          </w:p>
        </w:tc>
        <w:tc>
          <w:tcPr>
            <w:tcW w:w="1774"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57,052.00</w:t>
            </w:r>
          </w:p>
        </w:tc>
        <w:tc>
          <w:tcPr>
            <w:tcW w:w="174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57,052.00</w:t>
            </w:r>
          </w:p>
        </w:tc>
        <w:tc>
          <w:tcPr>
            <w:tcW w:w="93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0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5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8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3349"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211</w:t>
            </w:r>
          </w:p>
        </w:tc>
        <w:tc>
          <w:tcPr>
            <w:tcW w:w="2824"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节能环保支出</w:t>
            </w:r>
          </w:p>
        </w:tc>
        <w:tc>
          <w:tcPr>
            <w:tcW w:w="1774"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150,000.00</w:t>
            </w:r>
          </w:p>
        </w:tc>
        <w:tc>
          <w:tcPr>
            <w:tcW w:w="174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150,000.00</w:t>
            </w:r>
          </w:p>
        </w:tc>
        <w:tc>
          <w:tcPr>
            <w:tcW w:w="93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0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5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8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3349"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21104</w:t>
            </w:r>
          </w:p>
        </w:tc>
        <w:tc>
          <w:tcPr>
            <w:tcW w:w="2824"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自然生态保护</w:t>
            </w:r>
          </w:p>
        </w:tc>
        <w:tc>
          <w:tcPr>
            <w:tcW w:w="1774"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150,000.00</w:t>
            </w:r>
          </w:p>
        </w:tc>
        <w:tc>
          <w:tcPr>
            <w:tcW w:w="174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150,000.00</w:t>
            </w:r>
          </w:p>
        </w:tc>
        <w:tc>
          <w:tcPr>
            <w:tcW w:w="93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0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5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8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3349"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2110401</w:t>
            </w:r>
          </w:p>
        </w:tc>
        <w:tc>
          <w:tcPr>
            <w:tcW w:w="2824"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  生态保护</w:t>
            </w:r>
          </w:p>
        </w:tc>
        <w:tc>
          <w:tcPr>
            <w:tcW w:w="1774"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150,000.00</w:t>
            </w:r>
          </w:p>
        </w:tc>
        <w:tc>
          <w:tcPr>
            <w:tcW w:w="174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150,000.00</w:t>
            </w:r>
          </w:p>
        </w:tc>
        <w:tc>
          <w:tcPr>
            <w:tcW w:w="93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0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5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8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3349"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212</w:t>
            </w:r>
          </w:p>
        </w:tc>
        <w:tc>
          <w:tcPr>
            <w:tcW w:w="2824"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城乡社区支出</w:t>
            </w:r>
          </w:p>
        </w:tc>
        <w:tc>
          <w:tcPr>
            <w:tcW w:w="1774"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6,217,677.00</w:t>
            </w:r>
          </w:p>
        </w:tc>
        <w:tc>
          <w:tcPr>
            <w:tcW w:w="174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6,217,677.00</w:t>
            </w:r>
          </w:p>
        </w:tc>
        <w:tc>
          <w:tcPr>
            <w:tcW w:w="93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0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5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8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3349"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21205</w:t>
            </w:r>
          </w:p>
        </w:tc>
        <w:tc>
          <w:tcPr>
            <w:tcW w:w="2824"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城乡社区环境卫生</w:t>
            </w:r>
          </w:p>
        </w:tc>
        <w:tc>
          <w:tcPr>
            <w:tcW w:w="1774"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857,126.00</w:t>
            </w:r>
          </w:p>
        </w:tc>
        <w:tc>
          <w:tcPr>
            <w:tcW w:w="174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857,126.00</w:t>
            </w:r>
          </w:p>
        </w:tc>
        <w:tc>
          <w:tcPr>
            <w:tcW w:w="93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0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5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8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3349"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2120501</w:t>
            </w:r>
          </w:p>
        </w:tc>
        <w:tc>
          <w:tcPr>
            <w:tcW w:w="2824"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  城乡社区环境卫生</w:t>
            </w:r>
          </w:p>
        </w:tc>
        <w:tc>
          <w:tcPr>
            <w:tcW w:w="1774"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857,126.00</w:t>
            </w:r>
          </w:p>
        </w:tc>
        <w:tc>
          <w:tcPr>
            <w:tcW w:w="174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857,126.00</w:t>
            </w:r>
          </w:p>
        </w:tc>
        <w:tc>
          <w:tcPr>
            <w:tcW w:w="93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0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5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8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3349"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21208</w:t>
            </w:r>
          </w:p>
        </w:tc>
        <w:tc>
          <w:tcPr>
            <w:tcW w:w="2824"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国有土地使用权出让收入及对应专项债务收入安排的支出</w:t>
            </w:r>
          </w:p>
        </w:tc>
        <w:tc>
          <w:tcPr>
            <w:tcW w:w="1774"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4,872,051.00</w:t>
            </w:r>
          </w:p>
        </w:tc>
        <w:tc>
          <w:tcPr>
            <w:tcW w:w="174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4,872,051.00</w:t>
            </w:r>
          </w:p>
        </w:tc>
        <w:tc>
          <w:tcPr>
            <w:tcW w:w="93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0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5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8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3349"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2120801</w:t>
            </w:r>
          </w:p>
        </w:tc>
        <w:tc>
          <w:tcPr>
            <w:tcW w:w="2824"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  征地和拆迁补偿支出</w:t>
            </w:r>
          </w:p>
        </w:tc>
        <w:tc>
          <w:tcPr>
            <w:tcW w:w="1774"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4,872,051.00</w:t>
            </w:r>
          </w:p>
        </w:tc>
        <w:tc>
          <w:tcPr>
            <w:tcW w:w="174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4,872,051.00</w:t>
            </w:r>
          </w:p>
        </w:tc>
        <w:tc>
          <w:tcPr>
            <w:tcW w:w="93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0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5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8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3349"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21299</w:t>
            </w:r>
          </w:p>
        </w:tc>
        <w:tc>
          <w:tcPr>
            <w:tcW w:w="2824"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其他城乡社区支出</w:t>
            </w:r>
          </w:p>
        </w:tc>
        <w:tc>
          <w:tcPr>
            <w:tcW w:w="1774"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488,500.00</w:t>
            </w:r>
          </w:p>
        </w:tc>
        <w:tc>
          <w:tcPr>
            <w:tcW w:w="174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488,500.00</w:t>
            </w:r>
          </w:p>
        </w:tc>
        <w:tc>
          <w:tcPr>
            <w:tcW w:w="93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0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5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8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3349"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2129901</w:t>
            </w:r>
          </w:p>
        </w:tc>
        <w:tc>
          <w:tcPr>
            <w:tcW w:w="2824"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  2129901</w:t>
            </w:r>
          </w:p>
        </w:tc>
        <w:tc>
          <w:tcPr>
            <w:tcW w:w="1774"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488,500.00</w:t>
            </w:r>
          </w:p>
        </w:tc>
        <w:tc>
          <w:tcPr>
            <w:tcW w:w="174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488,500.00</w:t>
            </w:r>
          </w:p>
        </w:tc>
        <w:tc>
          <w:tcPr>
            <w:tcW w:w="93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0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5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8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3349"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213</w:t>
            </w:r>
          </w:p>
        </w:tc>
        <w:tc>
          <w:tcPr>
            <w:tcW w:w="2824"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农林水支出</w:t>
            </w:r>
          </w:p>
        </w:tc>
        <w:tc>
          <w:tcPr>
            <w:tcW w:w="1774"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3,580,094.00</w:t>
            </w:r>
          </w:p>
        </w:tc>
        <w:tc>
          <w:tcPr>
            <w:tcW w:w="174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3,580,094.00</w:t>
            </w:r>
          </w:p>
        </w:tc>
        <w:tc>
          <w:tcPr>
            <w:tcW w:w="93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0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5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8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3349"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21305</w:t>
            </w:r>
          </w:p>
        </w:tc>
        <w:tc>
          <w:tcPr>
            <w:tcW w:w="2824"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扶贫</w:t>
            </w:r>
          </w:p>
        </w:tc>
        <w:tc>
          <w:tcPr>
            <w:tcW w:w="1774"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1,061,400.00</w:t>
            </w:r>
          </w:p>
        </w:tc>
        <w:tc>
          <w:tcPr>
            <w:tcW w:w="174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1,061,400.00</w:t>
            </w:r>
          </w:p>
        </w:tc>
        <w:tc>
          <w:tcPr>
            <w:tcW w:w="93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0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5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8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3349"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2130506</w:t>
            </w:r>
          </w:p>
        </w:tc>
        <w:tc>
          <w:tcPr>
            <w:tcW w:w="2824"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  社会发展</w:t>
            </w:r>
          </w:p>
        </w:tc>
        <w:tc>
          <w:tcPr>
            <w:tcW w:w="1774"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1,061,400.00</w:t>
            </w:r>
          </w:p>
        </w:tc>
        <w:tc>
          <w:tcPr>
            <w:tcW w:w="174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1,061,400.00</w:t>
            </w:r>
          </w:p>
        </w:tc>
        <w:tc>
          <w:tcPr>
            <w:tcW w:w="93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0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5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8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3349"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21307</w:t>
            </w:r>
          </w:p>
        </w:tc>
        <w:tc>
          <w:tcPr>
            <w:tcW w:w="2824"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农村综合改革</w:t>
            </w:r>
          </w:p>
        </w:tc>
        <w:tc>
          <w:tcPr>
            <w:tcW w:w="1774"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2,518,694.00</w:t>
            </w:r>
          </w:p>
        </w:tc>
        <w:tc>
          <w:tcPr>
            <w:tcW w:w="174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2,518,694.00</w:t>
            </w:r>
          </w:p>
        </w:tc>
        <w:tc>
          <w:tcPr>
            <w:tcW w:w="93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0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5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8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3349"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2130701</w:t>
            </w:r>
          </w:p>
        </w:tc>
        <w:tc>
          <w:tcPr>
            <w:tcW w:w="2824"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  对村级一事一议的补助</w:t>
            </w:r>
          </w:p>
        </w:tc>
        <w:tc>
          <w:tcPr>
            <w:tcW w:w="1774"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570,300.00</w:t>
            </w:r>
          </w:p>
        </w:tc>
        <w:tc>
          <w:tcPr>
            <w:tcW w:w="174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570,300.00</w:t>
            </w:r>
          </w:p>
        </w:tc>
        <w:tc>
          <w:tcPr>
            <w:tcW w:w="93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0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5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8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3349"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2130705</w:t>
            </w:r>
          </w:p>
        </w:tc>
        <w:tc>
          <w:tcPr>
            <w:tcW w:w="2824"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  对村民委员会和村党支部的补助</w:t>
            </w:r>
          </w:p>
        </w:tc>
        <w:tc>
          <w:tcPr>
            <w:tcW w:w="1774"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1,723,394.00</w:t>
            </w:r>
          </w:p>
        </w:tc>
        <w:tc>
          <w:tcPr>
            <w:tcW w:w="174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1,723,394.00</w:t>
            </w:r>
          </w:p>
        </w:tc>
        <w:tc>
          <w:tcPr>
            <w:tcW w:w="93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0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5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8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3349"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2130799</w:t>
            </w:r>
          </w:p>
        </w:tc>
        <w:tc>
          <w:tcPr>
            <w:tcW w:w="2824"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  其他农村综合改革支出</w:t>
            </w:r>
          </w:p>
        </w:tc>
        <w:tc>
          <w:tcPr>
            <w:tcW w:w="1774"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225,000.00</w:t>
            </w:r>
          </w:p>
        </w:tc>
        <w:tc>
          <w:tcPr>
            <w:tcW w:w="174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225,000.00</w:t>
            </w:r>
          </w:p>
        </w:tc>
        <w:tc>
          <w:tcPr>
            <w:tcW w:w="93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0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5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8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3349"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220</w:t>
            </w:r>
          </w:p>
        </w:tc>
        <w:tc>
          <w:tcPr>
            <w:tcW w:w="2824"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自然资源海洋气象等支出</w:t>
            </w:r>
          </w:p>
        </w:tc>
        <w:tc>
          <w:tcPr>
            <w:tcW w:w="1774"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165,149.00</w:t>
            </w:r>
          </w:p>
        </w:tc>
        <w:tc>
          <w:tcPr>
            <w:tcW w:w="174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165,149.00</w:t>
            </w:r>
          </w:p>
        </w:tc>
        <w:tc>
          <w:tcPr>
            <w:tcW w:w="93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0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5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8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3349"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22001</w:t>
            </w:r>
          </w:p>
        </w:tc>
        <w:tc>
          <w:tcPr>
            <w:tcW w:w="2824"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自然资源事务</w:t>
            </w:r>
          </w:p>
        </w:tc>
        <w:tc>
          <w:tcPr>
            <w:tcW w:w="1774"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165,149.00</w:t>
            </w:r>
          </w:p>
        </w:tc>
        <w:tc>
          <w:tcPr>
            <w:tcW w:w="174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165,149.00</w:t>
            </w:r>
          </w:p>
        </w:tc>
        <w:tc>
          <w:tcPr>
            <w:tcW w:w="93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0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5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8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3349"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2200199</w:t>
            </w:r>
          </w:p>
        </w:tc>
        <w:tc>
          <w:tcPr>
            <w:tcW w:w="2824"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  其他自然资源事务支出</w:t>
            </w:r>
          </w:p>
        </w:tc>
        <w:tc>
          <w:tcPr>
            <w:tcW w:w="1774"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165,149.00</w:t>
            </w:r>
          </w:p>
        </w:tc>
        <w:tc>
          <w:tcPr>
            <w:tcW w:w="174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165,149.00</w:t>
            </w:r>
          </w:p>
        </w:tc>
        <w:tc>
          <w:tcPr>
            <w:tcW w:w="93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0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5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8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3349"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221</w:t>
            </w:r>
          </w:p>
        </w:tc>
        <w:tc>
          <w:tcPr>
            <w:tcW w:w="2824"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住房保障支出</w:t>
            </w:r>
          </w:p>
        </w:tc>
        <w:tc>
          <w:tcPr>
            <w:tcW w:w="1774"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102,924.00</w:t>
            </w:r>
          </w:p>
        </w:tc>
        <w:tc>
          <w:tcPr>
            <w:tcW w:w="174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102,924.00</w:t>
            </w:r>
          </w:p>
        </w:tc>
        <w:tc>
          <w:tcPr>
            <w:tcW w:w="93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0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5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8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3349"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22102</w:t>
            </w:r>
          </w:p>
        </w:tc>
        <w:tc>
          <w:tcPr>
            <w:tcW w:w="2824"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住房改革支出</w:t>
            </w:r>
          </w:p>
        </w:tc>
        <w:tc>
          <w:tcPr>
            <w:tcW w:w="1774"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102,924.00</w:t>
            </w:r>
          </w:p>
        </w:tc>
        <w:tc>
          <w:tcPr>
            <w:tcW w:w="174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102,924.00</w:t>
            </w:r>
          </w:p>
        </w:tc>
        <w:tc>
          <w:tcPr>
            <w:tcW w:w="93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0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5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8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3349"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2210201</w:t>
            </w:r>
          </w:p>
        </w:tc>
        <w:tc>
          <w:tcPr>
            <w:tcW w:w="2824"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  住房公积金</w:t>
            </w:r>
          </w:p>
        </w:tc>
        <w:tc>
          <w:tcPr>
            <w:tcW w:w="1774"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29,124.00</w:t>
            </w:r>
          </w:p>
        </w:tc>
        <w:tc>
          <w:tcPr>
            <w:tcW w:w="174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29,124.00</w:t>
            </w:r>
          </w:p>
        </w:tc>
        <w:tc>
          <w:tcPr>
            <w:tcW w:w="93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0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5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8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3349"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2210203</w:t>
            </w:r>
          </w:p>
        </w:tc>
        <w:tc>
          <w:tcPr>
            <w:tcW w:w="2824"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  购房补贴</w:t>
            </w:r>
          </w:p>
        </w:tc>
        <w:tc>
          <w:tcPr>
            <w:tcW w:w="1774"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73,800.00</w:t>
            </w:r>
          </w:p>
        </w:tc>
        <w:tc>
          <w:tcPr>
            <w:tcW w:w="174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73,800.00</w:t>
            </w:r>
          </w:p>
        </w:tc>
        <w:tc>
          <w:tcPr>
            <w:tcW w:w="93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0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5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8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3349"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229</w:t>
            </w:r>
          </w:p>
        </w:tc>
        <w:tc>
          <w:tcPr>
            <w:tcW w:w="2824"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其他支出</w:t>
            </w:r>
          </w:p>
        </w:tc>
        <w:tc>
          <w:tcPr>
            <w:tcW w:w="1774"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5,000.00</w:t>
            </w:r>
          </w:p>
        </w:tc>
        <w:tc>
          <w:tcPr>
            <w:tcW w:w="174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5,000.00</w:t>
            </w:r>
          </w:p>
        </w:tc>
        <w:tc>
          <w:tcPr>
            <w:tcW w:w="93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0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75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8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3349"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trHeight w:val="435" w:hRule="atLeast"/>
        </w:trPr>
        <w:tc>
          <w:tcPr>
            <w:tcW w:w="14262" w:type="dxa"/>
            <w:gridSpan w:val="11"/>
            <w:tcBorders>
              <w:top w:val="single" w:color="000000" w:sz="8" w:space="0"/>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rPr>
              <w:t>注：本表反映部门本年度取得的各项收入情况，数据取自财决</w:t>
            </w:r>
            <w:r>
              <w:rPr>
                <w:rFonts w:ascii="宋体" w:hAnsi="宋体" w:cs="宋体"/>
                <w:color w:val="000000"/>
                <w:kern w:val="0"/>
                <w:sz w:val="22"/>
                <w:szCs w:val="22"/>
              </w:rPr>
              <w:t>03</w:t>
            </w:r>
            <w:r>
              <w:rPr>
                <w:rFonts w:hint="eastAsia" w:ascii="宋体" w:hAnsi="宋体" w:cs="宋体"/>
                <w:color w:val="000000"/>
                <w:kern w:val="0"/>
                <w:sz w:val="22"/>
                <w:szCs w:val="22"/>
              </w:rPr>
              <w:t>表</w:t>
            </w:r>
          </w:p>
        </w:tc>
      </w:tr>
    </w:tbl>
    <w:p>
      <w:pPr>
        <w:spacing w:line="580" w:lineRule="exact"/>
        <w:rPr>
          <w:rFonts w:cs="Times New Roman"/>
        </w:rPr>
      </w:pPr>
    </w:p>
    <w:p>
      <w:pPr>
        <w:spacing w:line="580" w:lineRule="exact"/>
        <w:rPr>
          <w:rFonts w:cs="Times New Roman"/>
        </w:rPr>
      </w:pPr>
    </w:p>
    <w:tbl>
      <w:tblPr>
        <w:tblStyle w:val="5"/>
        <w:tblW w:w="14082" w:type="dxa"/>
        <w:tblInd w:w="-106" w:type="dxa"/>
        <w:tblLayout w:type="fixed"/>
        <w:tblCellMar>
          <w:top w:w="0" w:type="dxa"/>
          <w:left w:w="108" w:type="dxa"/>
          <w:bottom w:w="0" w:type="dxa"/>
          <w:right w:w="108" w:type="dxa"/>
        </w:tblCellMar>
      </w:tblPr>
      <w:tblGrid>
        <w:gridCol w:w="455"/>
        <w:gridCol w:w="455"/>
        <w:gridCol w:w="455"/>
        <w:gridCol w:w="3653"/>
        <w:gridCol w:w="1620"/>
        <w:gridCol w:w="1770"/>
        <w:gridCol w:w="2025"/>
        <w:gridCol w:w="1080"/>
        <w:gridCol w:w="975"/>
        <w:gridCol w:w="1365"/>
        <w:gridCol w:w="229"/>
      </w:tblGrid>
      <w:tr>
        <w:tblPrEx>
          <w:tblCellMar>
            <w:top w:w="0" w:type="dxa"/>
            <w:left w:w="108" w:type="dxa"/>
            <w:bottom w:w="0" w:type="dxa"/>
            <w:right w:w="108" w:type="dxa"/>
          </w:tblCellMar>
        </w:tblPrEx>
        <w:trPr>
          <w:trHeight w:val="1215" w:hRule="atLeast"/>
        </w:trPr>
        <w:tc>
          <w:tcPr>
            <w:tcW w:w="14082" w:type="dxa"/>
            <w:gridSpan w:val="11"/>
            <w:tcBorders>
              <w:top w:val="nil"/>
              <w:left w:val="nil"/>
              <w:bottom w:val="nil"/>
              <w:right w:val="nil"/>
            </w:tcBorders>
            <w:vAlign w:val="bottom"/>
          </w:tcPr>
          <w:p>
            <w:pPr>
              <w:widowControl/>
              <w:jc w:val="center"/>
              <w:rPr>
                <w:rFonts w:ascii="宋体" w:cs="宋体"/>
                <w:color w:val="000000"/>
                <w:kern w:val="0"/>
                <w:sz w:val="44"/>
                <w:szCs w:val="44"/>
              </w:rPr>
            </w:pPr>
            <w:r>
              <w:rPr>
                <w:rFonts w:hint="eastAsia" w:ascii="宋体" w:hAnsi="宋体" w:cs="宋体"/>
                <w:b/>
                <w:bCs/>
                <w:color w:val="000000"/>
                <w:kern w:val="0"/>
                <w:sz w:val="36"/>
                <w:szCs w:val="36"/>
              </w:rPr>
              <w:t>支出决算表</w:t>
            </w:r>
          </w:p>
        </w:tc>
      </w:tr>
      <w:tr>
        <w:tblPrEx>
          <w:tblCellMar>
            <w:top w:w="0" w:type="dxa"/>
            <w:left w:w="108" w:type="dxa"/>
            <w:bottom w:w="0" w:type="dxa"/>
            <w:right w:w="108" w:type="dxa"/>
          </w:tblCellMar>
        </w:tblPrEx>
        <w:trPr>
          <w:gridAfter w:val="1"/>
          <w:wAfter w:w="229" w:type="dxa"/>
          <w:trHeight w:val="300" w:hRule="atLeast"/>
        </w:trPr>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65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7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02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7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65"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03</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gridAfter w:val="1"/>
          <w:wAfter w:w="229" w:type="dxa"/>
          <w:trHeight w:val="315" w:hRule="atLeast"/>
        </w:trPr>
        <w:tc>
          <w:tcPr>
            <w:tcW w:w="5018" w:type="dxa"/>
            <w:gridSpan w:val="4"/>
            <w:tcBorders>
              <w:top w:val="nil"/>
              <w:left w:val="nil"/>
              <w:bottom w:val="nil"/>
              <w:right w:val="nil"/>
            </w:tcBorders>
            <w:vAlign w:val="bottom"/>
          </w:tcPr>
          <w:p>
            <w:pPr>
              <w:widowControl/>
              <w:jc w:val="left"/>
              <w:rPr>
                <w:rFonts w:ascii="宋体" w:cs="宋体"/>
                <w:color w:val="000000"/>
                <w:kern w:val="0"/>
                <w:sz w:val="24"/>
                <w:szCs w:val="24"/>
              </w:rPr>
            </w:pPr>
            <w:r>
              <w:rPr>
                <w:rFonts w:hint="eastAsia" w:ascii="宋体" w:hAnsi="宋体" w:cs="宋体"/>
                <w:color w:val="000000"/>
                <w:kern w:val="0"/>
                <w:sz w:val="24"/>
                <w:szCs w:val="24"/>
              </w:rPr>
              <w:t>公开部门：</w:t>
            </w:r>
            <w:r>
              <w:rPr>
                <w:rFonts w:hint="eastAsia" w:ascii="宋体" w:hAnsi="宋体" w:cs="宋体"/>
                <w:color w:val="000000"/>
                <w:kern w:val="0"/>
                <w:sz w:val="24"/>
                <w:szCs w:val="24"/>
                <w:lang w:eastAsia="zh-CN"/>
              </w:rPr>
              <w:t>西吉县火石寨乡人民政府</w:t>
            </w:r>
          </w:p>
        </w:tc>
        <w:tc>
          <w:tcPr>
            <w:tcW w:w="16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70" w:type="dxa"/>
            <w:tcBorders>
              <w:top w:val="nil"/>
              <w:left w:val="nil"/>
              <w:bottom w:val="nil"/>
              <w:right w:val="nil"/>
            </w:tcBorders>
            <w:vAlign w:val="bottom"/>
          </w:tcPr>
          <w:p>
            <w:pPr>
              <w:widowControl/>
              <w:jc w:val="center"/>
              <w:rPr>
                <w:rFonts w:ascii="宋体" w:cs="宋体"/>
                <w:color w:val="000000"/>
                <w:kern w:val="0"/>
                <w:sz w:val="24"/>
                <w:szCs w:val="24"/>
              </w:rPr>
            </w:pPr>
          </w:p>
        </w:tc>
        <w:tc>
          <w:tcPr>
            <w:tcW w:w="202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7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65"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gridAfter w:val="1"/>
          <w:wAfter w:w="229" w:type="dxa"/>
          <w:trHeight w:val="308" w:hRule="atLeast"/>
        </w:trPr>
        <w:tc>
          <w:tcPr>
            <w:tcW w:w="5018"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162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本年支出合计</w:t>
            </w:r>
          </w:p>
        </w:tc>
        <w:tc>
          <w:tcPr>
            <w:tcW w:w="177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基本支出</w:t>
            </w:r>
          </w:p>
        </w:tc>
        <w:tc>
          <w:tcPr>
            <w:tcW w:w="202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项目支出</w:t>
            </w:r>
          </w:p>
        </w:tc>
        <w:tc>
          <w:tcPr>
            <w:tcW w:w="108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上缴上级支出</w:t>
            </w:r>
          </w:p>
        </w:tc>
        <w:tc>
          <w:tcPr>
            <w:tcW w:w="97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经营支出</w:t>
            </w:r>
          </w:p>
        </w:tc>
        <w:tc>
          <w:tcPr>
            <w:tcW w:w="1365"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对附属单位补助支出</w:t>
            </w:r>
          </w:p>
        </w:tc>
      </w:tr>
      <w:tr>
        <w:tblPrEx>
          <w:tblCellMar>
            <w:top w:w="0" w:type="dxa"/>
            <w:left w:w="108" w:type="dxa"/>
            <w:bottom w:w="0" w:type="dxa"/>
            <w:right w:w="108" w:type="dxa"/>
          </w:tblCellMar>
        </w:tblPrEx>
        <w:trPr>
          <w:gridAfter w:val="1"/>
          <w:wAfter w:w="229" w:type="dxa"/>
          <w:trHeight w:val="321" w:hRule="atLeast"/>
        </w:trPr>
        <w:tc>
          <w:tcPr>
            <w:tcW w:w="1365"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3653"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16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7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0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0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97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365"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gridAfter w:val="1"/>
          <w:wAfter w:w="229" w:type="dxa"/>
          <w:trHeight w:val="321"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653"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7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0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0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97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365"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gridAfter w:val="1"/>
          <w:wAfter w:w="229" w:type="dxa"/>
          <w:trHeight w:val="321"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653"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7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0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0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97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365"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gridAfter w:val="1"/>
          <w:wAfter w:w="229" w:type="dxa"/>
          <w:trHeight w:val="291" w:hRule="atLeast"/>
        </w:trPr>
        <w:tc>
          <w:tcPr>
            <w:tcW w:w="455"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类</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款</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3653"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162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77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202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08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97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1365" w:type="dxa"/>
            <w:tcBorders>
              <w:top w:val="nil"/>
              <w:left w:val="nil"/>
              <w:bottom w:val="single" w:color="000000" w:sz="4" w:space="0"/>
              <w:right w:val="single" w:color="000000" w:sz="8"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r>
      <w:tr>
        <w:tblPrEx>
          <w:tblCellMar>
            <w:top w:w="0" w:type="dxa"/>
            <w:left w:w="108" w:type="dxa"/>
            <w:bottom w:w="0" w:type="dxa"/>
            <w:right w:w="108" w:type="dxa"/>
          </w:tblCellMar>
        </w:tblPrEx>
        <w:trPr>
          <w:gridAfter w:val="1"/>
          <w:wAfter w:w="229" w:type="dxa"/>
          <w:trHeight w:val="308" w:hRule="atLeast"/>
        </w:trPr>
        <w:tc>
          <w:tcPr>
            <w:tcW w:w="455"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653"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620"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b/>
                <w:color w:val="000000"/>
                <w:kern w:val="0"/>
                <w:sz w:val="22"/>
                <w:szCs w:val="22"/>
              </w:rPr>
              <w:t>21,457,778.92</w:t>
            </w:r>
          </w:p>
        </w:tc>
        <w:tc>
          <w:tcPr>
            <w:tcW w:w="1770"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b/>
                <w:color w:val="000000"/>
                <w:kern w:val="0"/>
                <w:sz w:val="22"/>
                <w:szCs w:val="22"/>
              </w:rPr>
              <w:t>5,592,963.79</w:t>
            </w:r>
          </w:p>
        </w:tc>
        <w:tc>
          <w:tcPr>
            <w:tcW w:w="2025"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b/>
                <w:color w:val="000000"/>
                <w:kern w:val="0"/>
                <w:sz w:val="22"/>
                <w:szCs w:val="22"/>
              </w:rPr>
              <w:t>5,592,963.79</w:t>
            </w:r>
          </w:p>
        </w:tc>
        <w:tc>
          <w:tcPr>
            <w:tcW w:w="1080"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b/>
                <w:color w:val="000000"/>
                <w:kern w:val="0"/>
                <w:sz w:val="22"/>
                <w:szCs w:val="22"/>
              </w:rPr>
              <w:t>0.00</w:t>
            </w:r>
          </w:p>
        </w:tc>
        <w:tc>
          <w:tcPr>
            <w:tcW w:w="975"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b/>
                <w:color w:val="000000"/>
                <w:kern w:val="0"/>
                <w:sz w:val="22"/>
                <w:szCs w:val="22"/>
              </w:rPr>
              <w:t>0.00</w:t>
            </w:r>
          </w:p>
        </w:tc>
        <w:tc>
          <w:tcPr>
            <w:tcW w:w="1365" w:type="dxa"/>
            <w:tcBorders>
              <w:top w:val="nil"/>
              <w:left w:val="nil"/>
              <w:bottom w:val="single" w:color="000000" w:sz="4" w:space="0"/>
              <w:right w:val="single" w:color="000000" w:sz="8" w:space="0"/>
            </w:tcBorders>
            <w:vAlign w:val="center"/>
          </w:tcPr>
          <w:p>
            <w:pPr>
              <w:widowControl/>
              <w:jc w:val="right"/>
              <w:textAlignment w:val="center"/>
              <w:rPr>
                <w:rFonts w:ascii="宋体" w:cs="宋体"/>
                <w:color w:val="000000"/>
                <w:kern w:val="0"/>
                <w:sz w:val="22"/>
                <w:szCs w:val="22"/>
              </w:rPr>
            </w:pPr>
            <w:r>
              <w:rPr>
                <w:rFonts w:hint="eastAsia" w:ascii="宋体" w:hAnsi="宋体" w:cs="宋体"/>
                <w:b/>
                <w:color w:val="000000"/>
                <w:kern w:val="0"/>
                <w:sz w:val="22"/>
                <w:szCs w:val="22"/>
              </w:rPr>
              <w:t>0.00</w:t>
            </w:r>
          </w:p>
        </w:tc>
      </w:tr>
      <w:tr>
        <w:tblPrEx>
          <w:tblCellMar>
            <w:top w:w="0" w:type="dxa"/>
            <w:left w:w="108" w:type="dxa"/>
            <w:bottom w:w="0" w:type="dxa"/>
            <w:right w:w="108" w:type="dxa"/>
          </w:tblCellMar>
        </w:tblPrEx>
        <w:trPr>
          <w:gridAfter w:val="1"/>
          <w:wAfter w:w="229" w:type="dxa"/>
          <w:trHeight w:val="90"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textAlignment w:val="center"/>
              <w:rPr>
                <w:rFonts w:ascii="宋体" w:cs="宋体"/>
                <w:color w:val="000000"/>
                <w:kern w:val="0"/>
                <w:sz w:val="22"/>
                <w:szCs w:val="22"/>
              </w:rPr>
            </w:pPr>
            <w:r>
              <w:rPr>
                <w:rFonts w:hint="eastAsia" w:ascii="宋体" w:hAnsi="宋体" w:cs="宋体"/>
                <w:color w:val="000000"/>
                <w:kern w:val="0"/>
                <w:sz w:val="22"/>
                <w:szCs w:val="22"/>
              </w:rPr>
              <w:t>201</w:t>
            </w:r>
          </w:p>
        </w:tc>
        <w:tc>
          <w:tcPr>
            <w:tcW w:w="3653" w:type="dxa"/>
            <w:tcBorders>
              <w:top w:val="nil"/>
              <w:left w:val="nil"/>
              <w:bottom w:val="single" w:color="000000" w:sz="4" w:space="0"/>
              <w:right w:val="single" w:color="000000" w:sz="4" w:space="0"/>
            </w:tcBorders>
            <w:vAlign w:val="center"/>
          </w:tcPr>
          <w:p>
            <w:pPr>
              <w:widowControl/>
              <w:jc w:val="left"/>
              <w:textAlignment w:val="center"/>
              <w:rPr>
                <w:rFonts w:ascii="宋体" w:cs="宋体"/>
                <w:color w:val="000000"/>
                <w:kern w:val="0"/>
                <w:sz w:val="22"/>
                <w:szCs w:val="22"/>
              </w:rPr>
            </w:pPr>
            <w:r>
              <w:rPr>
                <w:rFonts w:hint="eastAsia" w:ascii="宋体" w:hAnsi="宋体" w:cs="宋体"/>
                <w:color w:val="000000"/>
                <w:kern w:val="0"/>
                <w:sz w:val="22"/>
                <w:szCs w:val="22"/>
              </w:rPr>
              <w:t>一般公共服务支出</w:t>
            </w:r>
          </w:p>
        </w:tc>
        <w:tc>
          <w:tcPr>
            <w:tcW w:w="1620"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9,826,565.59</w:t>
            </w:r>
          </w:p>
        </w:tc>
        <w:tc>
          <w:tcPr>
            <w:tcW w:w="1770"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4,321,420.17</w:t>
            </w:r>
          </w:p>
        </w:tc>
        <w:tc>
          <w:tcPr>
            <w:tcW w:w="2025"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4,321,420.17</w:t>
            </w:r>
          </w:p>
        </w:tc>
        <w:tc>
          <w:tcPr>
            <w:tcW w:w="1080"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0.00</w:t>
            </w:r>
          </w:p>
        </w:tc>
        <w:tc>
          <w:tcPr>
            <w:tcW w:w="975"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0.00</w:t>
            </w:r>
          </w:p>
        </w:tc>
        <w:tc>
          <w:tcPr>
            <w:tcW w:w="1365" w:type="dxa"/>
            <w:tcBorders>
              <w:top w:val="nil"/>
              <w:left w:val="nil"/>
              <w:bottom w:val="single" w:color="000000" w:sz="4" w:space="0"/>
              <w:right w:val="single" w:color="000000" w:sz="8"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gridAfter w:val="1"/>
          <w:wAfter w:w="229" w:type="dxa"/>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textAlignment w:val="center"/>
              <w:rPr>
                <w:rFonts w:ascii="宋体" w:cs="宋体"/>
                <w:color w:val="000000"/>
                <w:kern w:val="0"/>
                <w:sz w:val="22"/>
                <w:szCs w:val="22"/>
              </w:rPr>
            </w:pPr>
            <w:r>
              <w:rPr>
                <w:rFonts w:hint="eastAsia" w:ascii="宋体" w:hAnsi="宋体" w:cs="宋体"/>
                <w:color w:val="000000"/>
                <w:kern w:val="0"/>
                <w:sz w:val="22"/>
                <w:szCs w:val="22"/>
              </w:rPr>
              <w:t>20101</w:t>
            </w:r>
          </w:p>
        </w:tc>
        <w:tc>
          <w:tcPr>
            <w:tcW w:w="3653" w:type="dxa"/>
            <w:tcBorders>
              <w:top w:val="nil"/>
              <w:left w:val="nil"/>
              <w:bottom w:val="single" w:color="000000" w:sz="4" w:space="0"/>
              <w:right w:val="single" w:color="000000" w:sz="4" w:space="0"/>
            </w:tcBorders>
            <w:vAlign w:val="center"/>
          </w:tcPr>
          <w:p>
            <w:pPr>
              <w:widowControl/>
              <w:jc w:val="left"/>
              <w:textAlignment w:val="center"/>
              <w:rPr>
                <w:rFonts w:ascii="宋体" w:cs="宋体"/>
                <w:color w:val="000000"/>
                <w:kern w:val="0"/>
                <w:sz w:val="22"/>
                <w:szCs w:val="22"/>
              </w:rPr>
            </w:pPr>
            <w:r>
              <w:rPr>
                <w:rFonts w:hint="eastAsia" w:ascii="宋体" w:hAnsi="宋体" w:cs="宋体"/>
                <w:color w:val="000000"/>
                <w:kern w:val="0"/>
                <w:sz w:val="22"/>
                <w:szCs w:val="22"/>
              </w:rPr>
              <w:t>人大事务</w:t>
            </w:r>
          </w:p>
        </w:tc>
        <w:tc>
          <w:tcPr>
            <w:tcW w:w="1620"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36,431.00</w:t>
            </w:r>
          </w:p>
        </w:tc>
        <w:tc>
          <w:tcPr>
            <w:tcW w:w="1770"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0.00</w:t>
            </w:r>
          </w:p>
        </w:tc>
        <w:tc>
          <w:tcPr>
            <w:tcW w:w="2025"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0.00</w:t>
            </w:r>
          </w:p>
        </w:tc>
        <w:tc>
          <w:tcPr>
            <w:tcW w:w="1080"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0.00</w:t>
            </w:r>
          </w:p>
        </w:tc>
        <w:tc>
          <w:tcPr>
            <w:tcW w:w="975"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0.00</w:t>
            </w:r>
          </w:p>
        </w:tc>
        <w:tc>
          <w:tcPr>
            <w:tcW w:w="1365" w:type="dxa"/>
            <w:tcBorders>
              <w:top w:val="nil"/>
              <w:left w:val="nil"/>
              <w:bottom w:val="single" w:color="000000" w:sz="4" w:space="0"/>
              <w:right w:val="single" w:color="000000" w:sz="8"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gridAfter w:val="1"/>
          <w:wAfter w:w="229" w:type="dxa"/>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textAlignment w:val="center"/>
              <w:rPr>
                <w:rFonts w:ascii="宋体" w:cs="宋体"/>
                <w:color w:val="000000"/>
                <w:kern w:val="0"/>
                <w:sz w:val="22"/>
                <w:szCs w:val="22"/>
              </w:rPr>
            </w:pPr>
            <w:r>
              <w:rPr>
                <w:rFonts w:hint="eastAsia" w:ascii="宋体" w:hAnsi="宋体" w:cs="宋体"/>
                <w:color w:val="000000"/>
                <w:kern w:val="0"/>
                <w:sz w:val="22"/>
                <w:szCs w:val="22"/>
              </w:rPr>
              <w:t>2010104</w:t>
            </w:r>
          </w:p>
        </w:tc>
        <w:tc>
          <w:tcPr>
            <w:tcW w:w="3653" w:type="dxa"/>
            <w:tcBorders>
              <w:top w:val="nil"/>
              <w:left w:val="nil"/>
              <w:bottom w:val="single" w:color="000000" w:sz="4" w:space="0"/>
              <w:right w:val="single" w:color="000000" w:sz="4" w:space="0"/>
            </w:tcBorders>
            <w:vAlign w:val="center"/>
          </w:tcPr>
          <w:p>
            <w:pPr>
              <w:widowControl/>
              <w:jc w:val="left"/>
              <w:textAlignment w:val="center"/>
              <w:rPr>
                <w:rFonts w:ascii="宋体" w:cs="宋体"/>
                <w:color w:val="000000"/>
                <w:kern w:val="0"/>
                <w:sz w:val="22"/>
                <w:szCs w:val="22"/>
              </w:rPr>
            </w:pPr>
            <w:r>
              <w:rPr>
                <w:rFonts w:hint="eastAsia" w:ascii="宋体" w:hAnsi="宋体" w:cs="宋体"/>
                <w:color w:val="000000"/>
                <w:kern w:val="0"/>
                <w:sz w:val="22"/>
                <w:szCs w:val="22"/>
              </w:rPr>
              <w:t xml:space="preserve">  人大会议</w:t>
            </w:r>
          </w:p>
        </w:tc>
        <w:tc>
          <w:tcPr>
            <w:tcW w:w="1620"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30,781.00</w:t>
            </w:r>
          </w:p>
        </w:tc>
        <w:tc>
          <w:tcPr>
            <w:tcW w:w="1770"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0.00</w:t>
            </w:r>
          </w:p>
        </w:tc>
        <w:tc>
          <w:tcPr>
            <w:tcW w:w="2025"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0.00</w:t>
            </w:r>
          </w:p>
        </w:tc>
        <w:tc>
          <w:tcPr>
            <w:tcW w:w="1080"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0.00</w:t>
            </w:r>
          </w:p>
        </w:tc>
        <w:tc>
          <w:tcPr>
            <w:tcW w:w="975"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0.00</w:t>
            </w:r>
          </w:p>
        </w:tc>
        <w:tc>
          <w:tcPr>
            <w:tcW w:w="1365" w:type="dxa"/>
            <w:tcBorders>
              <w:top w:val="nil"/>
              <w:left w:val="nil"/>
              <w:bottom w:val="single" w:color="000000" w:sz="4" w:space="0"/>
              <w:right w:val="single" w:color="000000" w:sz="8"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gridAfter w:val="1"/>
          <w:wAfter w:w="229" w:type="dxa"/>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textAlignment w:val="center"/>
              <w:rPr>
                <w:rFonts w:ascii="宋体" w:cs="宋体"/>
                <w:color w:val="000000"/>
                <w:kern w:val="0"/>
                <w:sz w:val="22"/>
                <w:szCs w:val="22"/>
              </w:rPr>
            </w:pPr>
            <w:r>
              <w:rPr>
                <w:rFonts w:hint="eastAsia" w:ascii="宋体" w:hAnsi="宋体" w:cs="宋体"/>
                <w:color w:val="000000"/>
                <w:kern w:val="0"/>
                <w:sz w:val="22"/>
                <w:szCs w:val="22"/>
              </w:rPr>
              <w:t>2010108</w:t>
            </w:r>
          </w:p>
        </w:tc>
        <w:tc>
          <w:tcPr>
            <w:tcW w:w="3653" w:type="dxa"/>
            <w:tcBorders>
              <w:top w:val="nil"/>
              <w:left w:val="nil"/>
              <w:bottom w:val="single" w:color="000000" w:sz="4" w:space="0"/>
              <w:right w:val="single" w:color="000000" w:sz="4" w:space="0"/>
            </w:tcBorders>
            <w:vAlign w:val="center"/>
          </w:tcPr>
          <w:p>
            <w:pPr>
              <w:widowControl/>
              <w:jc w:val="left"/>
              <w:textAlignment w:val="center"/>
              <w:rPr>
                <w:rFonts w:ascii="宋体" w:cs="宋体"/>
                <w:color w:val="000000"/>
                <w:kern w:val="0"/>
                <w:sz w:val="22"/>
                <w:szCs w:val="22"/>
              </w:rPr>
            </w:pPr>
            <w:r>
              <w:rPr>
                <w:rFonts w:hint="eastAsia" w:ascii="宋体" w:hAnsi="宋体" w:cs="宋体"/>
                <w:color w:val="000000"/>
                <w:kern w:val="0"/>
                <w:sz w:val="22"/>
                <w:szCs w:val="22"/>
              </w:rPr>
              <w:t xml:space="preserve">  代表工作</w:t>
            </w:r>
          </w:p>
        </w:tc>
        <w:tc>
          <w:tcPr>
            <w:tcW w:w="1620"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5,650.00</w:t>
            </w:r>
          </w:p>
        </w:tc>
        <w:tc>
          <w:tcPr>
            <w:tcW w:w="1770"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0.00</w:t>
            </w:r>
          </w:p>
        </w:tc>
        <w:tc>
          <w:tcPr>
            <w:tcW w:w="2025"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0.00</w:t>
            </w:r>
          </w:p>
        </w:tc>
        <w:tc>
          <w:tcPr>
            <w:tcW w:w="1080"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0.00</w:t>
            </w:r>
          </w:p>
        </w:tc>
        <w:tc>
          <w:tcPr>
            <w:tcW w:w="975"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0.00</w:t>
            </w:r>
          </w:p>
        </w:tc>
        <w:tc>
          <w:tcPr>
            <w:tcW w:w="1365" w:type="dxa"/>
            <w:tcBorders>
              <w:top w:val="nil"/>
              <w:left w:val="nil"/>
              <w:bottom w:val="single" w:color="000000" w:sz="4" w:space="0"/>
              <w:right w:val="single" w:color="000000" w:sz="8"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gridAfter w:val="1"/>
          <w:wAfter w:w="229" w:type="dxa"/>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textAlignment w:val="center"/>
              <w:rPr>
                <w:rFonts w:ascii="宋体" w:cs="宋体"/>
                <w:color w:val="000000"/>
                <w:kern w:val="0"/>
                <w:sz w:val="22"/>
                <w:szCs w:val="22"/>
              </w:rPr>
            </w:pPr>
            <w:r>
              <w:rPr>
                <w:rFonts w:hint="eastAsia" w:ascii="宋体" w:hAnsi="宋体" w:cs="宋体"/>
                <w:color w:val="000000"/>
                <w:kern w:val="0"/>
                <w:sz w:val="22"/>
                <w:szCs w:val="22"/>
              </w:rPr>
              <w:t>20103</w:t>
            </w:r>
          </w:p>
        </w:tc>
        <w:tc>
          <w:tcPr>
            <w:tcW w:w="3653" w:type="dxa"/>
            <w:tcBorders>
              <w:top w:val="nil"/>
              <w:left w:val="nil"/>
              <w:bottom w:val="single" w:color="000000" w:sz="4" w:space="0"/>
              <w:right w:val="single" w:color="000000" w:sz="4" w:space="0"/>
            </w:tcBorders>
            <w:vAlign w:val="center"/>
          </w:tcPr>
          <w:p>
            <w:pPr>
              <w:widowControl/>
              <w:jc w:val="left"/>
              <w:textAlignment w:val="center"/>
              <w:rPr>
                <w:rFonts w:ascii="宋体" w:cs="宋体"/>
                <w:color w:val="000000"/>
                <w:kern w:val="0"/>
                <w:sz w:val="22"/>
                <w:szCs w:val="22"/>
              </w:rPr>
            </w:pPr>
            <w:r>
              <w:rPr>
                <w:rFonts w:hint="eastAsia" w:ascii="宋体" w:hAnsi="宋体" w:cs="宋体"/>
                <w:color w:val="000000"/>
                <w:kern w:val="0"/>
                <w:sz w:val="22"/>
                <w:szCs w:val="22"/>
              </w:rPr>
              <w:t>政府办公厅（室）及相关机构事务</w:t>
            </w:r>
          </w:p>
        </w:tc>
        <w:tc>
          <w:tcPr>
            <w:tcW w:w="1620"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9,329,852.59</w:t>
            </w:r>
          </w:p>
        </w:tc>
        <w:tc>
          <w:tcPr>
            <w:tcW w:w="1770"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3,861,138.17</w:t>
            </w:r>
          </w:p>
        </w:tc>
        <w:tc>
          <w:tcPr>
            <w:tcW w:w="2025"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3,861,138.17</w:t>
            </w:r>
          </w:p>
        </w:tc>
        <w:tc>
          <w:tcPr>
            <w:tcW w:w="1080"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0.00</w:t>
            </w:r>
          </w:p>
        </w:tc>
        <w:tc>
          <w:tcPr>
            <w:tcW w:w="975" w:type="dxa"/>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0.00</w:t>
            </w:r>
          </w:p>
        </w:tc>
        <w:tc>
          <w:tcPr>
            <w:tcW w:w="1365" w:type="dxa"/>
            <w:tcBorders>
              <w:top w:val="nil"/>
              <w:left w:val="nil"/>
              <w:bottom w:val="single" w:color="000000" w:sz="4" w:space="0"/>
              <w:right w:val="single" w:color="000000" w:sz="8"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gridAfter w:val="1"/>
          <w:wAfter w:w="229"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cs="宋体"/>
                <w:color w:val="000000"/>
                <w:kern w:val="0"/>
                <w:sz w:val="22"/>
                <w:szCs w:val="22"/>
              </w:rPr>
            </w:pPr>
            <w:r>
              <w:rPr>
                <w:rFonts w:hint="eastAsia" w:ascii="宋体" w:hAnsi="宋体" w:cs="宋体"/>
                <w:color w:val="000000"/>
                <w:kern w:val="0"/>
                <w:sz w:val="22"/>
                <w:szCs w:val="22"/>
              </w:rPr>
              <w:t>2010301</w:t>
            </w:r>
          </w:p>
        </w:tc>
        <w:tc>
          <w:tcPr>
            <w:tcW w:w="3653" w:type="dxa"/>
            <w:tcBorders>
              <w:top w:val="nil"/>
              <w:left w:val="nil"/>
              <w:bottom w:val="single" w:color="000000" w:sz="8" w:space="0"/>
              <w:right w:val="single" w:color="000000" w:sz="4" w:space="0"/>
            </w:tcBorders>
            <w:vAlign w:val="center"/>
          </w:tcPr>
          <w:p>
            <w:pPr>
              <w:widowControl/>
              <w:jc w:val="left"/>
              <w:textAlignment w:val="center"/>
              <w:rPr>
                <w:rFonts w:ascii="宋体" w:cs="宋体"/>
                <w:color w:val="000000"/>
                <w:kern w:val="0"/>
                <w:sz w:val="22"/>
                <w:szCs w:val="22"/>
              </w:rPr>
            </w:pPr>
            <w:r>
              <w:rPr>
                <w:rFonts w:hint="eastAsia" w:ascii="宋体" w:hAnsi="宋体" w:cs="宋体"/>
                <w:color w:val="000000"/>
                <w:kern w:val="0"/>
                <w:sz w:val="22"/>
                <w:szCs w:val="22"/>
              </w:rPr>
              <w:t xml:space="preserve">  行政运行</w:t>
            </w:r>
          </w:p>
        </w:tc>
        <w:tc>
          <w:tcPr>
            <w:tcW w:w="1620" w:type="dxa"/>
            <w:tcBorders>
              <w:top w:val="nil"/>
              <w:left w:val="nil"/>
              <w:bottom w:val="single" w:color="000000" w:sz="8"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3,861,138.17</w:t>
            </w:r>
          </w:p>
        </w:tc>
        <w:tc>
          <w:tcPr>
            <w:tcW w:w="1770" w:type="dxa"/>
            <w:tcBorders>
              <w:top w:val="nil"/>
              <w:left w:val="nil"/>
              <w:bottom w:val="single" w:color="000000" w:sz="8"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3,861,138.17</w:t>
            </w:r>
          </w:p>
        </w:tc>
        <w:tc>
          <w:tcPr>
            <w:tcW w:w="2025" w:type="dxa"/>
            <w:tcBorders>
              <w:top w:val="nil"/>
              <w:left w:val="nil"/>
              <w:bottom w:val="single" w:color="000000" w:sz="8"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3,861,138.17</w:t>
            </w:r>
          </w:p>
        </w:tc>
        <w:tc>
          <w:tcPr>
            <w:tcW w:w="1080" w:type="dxa"/>
            <w:tcBorders>
              <w:top w:val="nil"/>
              <w:left w:val="nil"/>
              <w:bottom w:val="single" w:color="000000" w:sz="8"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0.00</w:t>
            </w:r>
          </w:p>
        </w:tc>
        <w:tc>
          <w:tcPr>
            <w:tcW w:w="975" w:type="dxa"/>
            <w:tcBorders>
              <w:top w:val="nil"/>
              <w:left w:val="nil"/>
              <w:bottom w:val="single" w:color="000000" w:sz="8" w:space="0"/>
              <w:right w:val="single" w:color="000000" w:sz="4"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0.00</w:t>
            </w:r>
          </w:p>
        </w:tc>
        <w:tc>
          <w:tcPr>
            <w:tcW w:w="1365" w:type="dxa"/>
            <w:tcBorders>
              <w:top w:val="nil"/>
              <w:left w:val="nil"/>
              <w:bottom w:val="single" w:color="000000" w:sz="8" w:space="0"/>
              <w:right w:val="single" w:color="000000" w:sz="8" w:space="0"/>
            </w:tcBorders>
            <w:vAlign w:val="center"/>
          </w:tcPr>
          <w:p>
            <w:pPr>
              <w:widowControl/>
              <w:jc w:val="right"/>
              <w:textAlignment w:val="center"/>
              <w:rPr>
                <w:rFonts w:asci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gridAfter w:val="1"/>
          <w:wAfter w:w="229"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2010302</w:t>
            </w:r>
          </w:p>
        </w:tc>
        <w:tc>
          <w:tcPr>
            <w:tcW w:w="3653"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  一般行政管理事务</w:t>
            </w:r>
          </w:p>
        </w:tc>
        <w:tc>
          <w:tcPr>
            <w:tcW w:w="162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5,468,714.42</w:t>
            </w:r>
          </w:p>
        </w:tc>
        <w:tc>
          <w:tcPr>
            <w:tcW w:w="17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202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08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97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365"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gridAfter w:val="1"/>
          <w:wAfter w:w="229"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20106</w:t>
            </w:r>
          </w:p>
        </w:tc>
        <w:tc>
          <w:tcPr>
            <w:tcW w:w="3653"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财政事务</w:t>
            </w:r>
          </w:p>
        </w:tc>
        <w:tc>
          <w:tcPr>
            <w:tcW w:w="162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460,282.00</w:t>
            </w:r>
          </w:p>
        </w:tc>
        <w:tc>
          <w:tcPr>
            <w:tcW w:w="17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460,282.00</w:t>
            </w:r>
          </w:p>
        </w:tc>
        <w:tc>
          <w:tcPr>
            <w:tcW w:w="202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460,282.00</w:t>
            </w:r>
          </w:p>
        </w:tc>
        <w:tc>
          <w:tcPr>
            <w:tcW w:w="108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97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365"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gridAfter w:val="1"/>
          <w:wAfter w:w="229"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2010699</w:t>
            </w:r>
          </w:p>
        </w:tc>
        <w:tc>
          <w:tcPr>
            <w:tcW w:w="3653"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  其他财政事务支出</w:t>
            </w:r>
          </w:p>
        </w:tc>
        <w:tc>
          <w:tcPr>
            <w:tcW w:w="162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460,282.00</w:t>
            </w:r>
          </w:p>
        </w:tc>
        <w:tc>
          <w:tcPr>
            <w:tcW w:w="17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460,282.00</w:t>
            </w:r>
          </w:p>
        </w:tc>
        <w:tc>
          <w:tcPr>
            <w:tcW w:w="202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460,282.00</w:t>
            </w:r>
          </w:p>
        </w:tc>
        <w:tc>
          <w:tcPr>
            <w:tcW w:w="108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97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365"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gridAfter w:val="1"/>
          <w:wAfter w:w="229"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207</w:t>
            </w:r>
          </w:p>
        </w:tc>
        <w:tc>
          <w:tcPr>
            <w:tcW w:w="3653"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文化旅游体育与传媒支出</w:t>
            </w:r>
          </w:p>
        </w:tc>
        <w:tc>
          <w:tcPr>
            <w:tcW w:w="162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376,667.00</w:t>
            </w:r>
          </w:p>
        </w:tc>
        <w:tc>
          <w:tcPr>
            <w:tcW w:w="17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376,667.00</w:t>
            </w:r>
          </w:p>
        </w:tc>
        <w:tc>
          <w:tcPr>
            <w:tcW w:w="202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376,667.00</w:t>
            </w:r>
          </w:p>
        </w:tc>
        <w:tc>
          <w:tcPr>
            <w:tcW w:w="108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97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365"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gridAfter w:val="1"/>
          <w:wAfter w:w="229"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20701</w:t>
            </w:r>
          </w:p>
        </w:tc>
        <w:tc>
          <w:tcPr>
            <w:tcW w:w="3653"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文化和旅游</w:t>
            </w:r>
          </w:p>
        </w:tc>
        <w:tc>
          <w:tcPr>
            <w:tcW w:w="162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376,667.00</w:t>
            </w:r>
          </w:p>
        </w:tc>
        <w:tc>
          <w:tcPr>
            <w:tcW w:w="17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376,667.00</w:t>
            </w:r>
          </w:p>
        </w:tc>
        <w:tc>
          <w:tcPr>
            <w:tcW w:w="202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376,667.00</w:t>
            </w:r>
          </w:p>
        </w:tc>
        <w:tc>
          <w:tcPr>
            <w:tcW w:w="108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97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365"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gridAfter w:val="1"/>
          <w:wAfter w:w="229"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2070109</w:t>
            </w:r>
          </w:p>
        </w:tc>
        <w:tc>
          <w:tcPr>
            <w:tcW w:w="3653"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  群众文化</w:t>
            </w:r>
          </w:p>
        </w:tc>
        <w:tc>
          <w:tcPr>
            <w:tcW w:w="162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376,667.00</w:t>
            </w:r>
          </w:p>
        </w:tc>
        <w:tc>
          <w:tcPr>
            <w:tcW w:w="17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376,667.00</w:t>
            </w:r>
          </w:p>
        </w:tc>
        <w:tc>
          <w:tcPr>
            <w:tcW w:w="202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376,667.00</w:t>
            </w:r>
          </w:p>
        </w:tc>
        <w:tc>
          <w:tcPr>
            <w:tcW w:w="108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97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365"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gridAfter w:val="1"/>
          <w:wAfter w:w="229"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208</w:t>
            </w:r>
          </w:p>
        </w:tc>
        <w:tc>
          <w:tcPr>
            <w:tcW w:w="3653"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社会保障和就业支出</w:t>
            </w:r>
          </w:p>
        </w:tc>
        <w:tc>
          <w:tcPr>
            <w:tcW w:w="162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814,595.83</w:t>
            </w:r>
          </w:p>
        </w:tc>
        <w:tc>
          <w:tcPr>
            <w:tcW w:w="17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397,411.62</w:t>
            </w:r>
          </w:p>
        </w:tc>
        <w:tc>
          <w:tcPr>
            <w:tcW w:w="202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397,411.62</w:t>
            </w:r>
          </w:p>
        </w:tc>
        <w:tc>
          <w:tcPr>
            <w:tcW w:w="108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97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365"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gridAfter w:val="1"/>
          <w:wAfter w:w="229"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20802</w:t>
            </w:r>
          </w:p>
        </w:tc>
        <w:tc>
          <w:tcPr>
            <w:tcW w:w="3653"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民政管理事务</w:t>
            </w:r>
          </w:p>
        </w:tc>
        <w:tc>
          <w:tcPr>
            <w:tcW w:w="162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417,184.21</w:t>
            </w:r>
          </w:p>
        </w:tc>
        <w:tc>
          <w:tcPr>
            <w:tcW w:w="17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202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08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97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365"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gridAfter w:val="1"/>
          <w:wAfter w:w="229"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2080208</w:t>
            </w:r>
          </w:p>
        </w:tc>
        <w:tc>
          <w:tcPr>
            <w:tcW w:w="3653"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  基层政权和社区建设</w:t>
            </w:r>
          </w:p>
        </w:tc>
        <w:tc>
          <w:tcPr>
            <w:tcW w:w="162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417,184.21</w:t>
            </w:r>
          </w:p>
        </w:tc>
        <w:tc>
          <w:tcPr>
            <w:tcW w:w="17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202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08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97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365"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gridAfter w:val="1"/>
          <w:wAfter w:w="229"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20805</w:t>
            </w:r>
          </w:p>
        </w:tc>
        <w:tc>
          <w:tcPr>
            <w:tcW w:w="3653"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行政事业单位离退休</w:t>
            </w:r>
          </w:p>
        </w:tc>
        <w:tc>
          <w:tcPr>
            <w:tcW w:w="162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397,411.62</w:t>
            </w:r>
          </w:p>
        </w:tc>
        <w:tc>
          <w:tcPr>
            <w:tcW w:w="17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397,411.62</w:t>
            </w:r>
          </w:p>
        </w:tc>
        <w:tc>
          <w:tcPr>
            <w:tcW w:w="202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397,411.62</w:t>
            </w:r>
          </w:p>
        </w:tc>
        <w:tc>
          <w:tcPr>
            <w:tcW w:w="108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97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365"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gridAfter w:val="1"/>
          <w:wAfter w:w="229"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2080505</w:t>
            </w:r>
          </w:p>
        </w:tc>
        <w:tc>
          <w:tcPr>
            <w:tcW w:w="3653"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  机关事业单位基本养老保险缴费支出</w:t>
            </w:r>
          </w:p>
        </w:tc>
        <w:tc>
          <w:tcPr>
            <w:tcW w:w="162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372,934.00</w:t>
            </w:r>
          </w:p>
        </w:tc>
        <w:tc>
          <w:tcPr>
            <w:tcW w:w="17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372,934.00</w:t>
            </w:r>
          </w:p>
        </w:tc>
        <w:tc>
          <w:tcPr>
            <w:tcW w:w="202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372,934.00</w:t>
            </w:r>
          </w:p>
        </w:tc>
        <w:tc>
          <w:tcPr>
            <w:tcW w:w="108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97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365"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gridAfter w:val="1"/>
          <w:wAfter w:w="229"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2080506</w:t>
            </w:r>
          </w:p>
        </w:tc>
        <w:tc>
          <w:tcPr>
            <w:tcW w:w="3653"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  机关事业单位职业年金缴费支出</w:t>
            </w:r>
          </w:p>
        </w:tc>
        <w:tc>
          <w:tcPr>
            <w:tcW w:w="162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24,477.62</w:t>
            </w:r>
          </w:p>
        </w:tc>
        <w:tc>
          <w:tcPr>
            <w:tcW w:w="17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24,477.62</w:t>
            </w:r>
          </w:p>
        </w:tc>
        <w:tc>
          <w:tcPr>
            <w:tcW w:w="202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24,477.62</w:t>
            </w:r>
          </w:p>
        </w:tc>
        <w:tc>
          <w:tcPr>
            <w:tcW w:w="108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97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365"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gridAfter w:val="1"/>
          <w:wAfter w:w="229"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210</w:t>
            </w:r>
          </w:p>
        </w:tc>
        <w:tc>
          <w:tcPr>
            <w:tcW w:w="3653"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卫生健康支出</w:t>
            </w:r>
          </w:p>
        </w:tc>
        <w:tc>
          <w:tcPr>
            <w:tcW w:w="162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229,392.00</w:t>
            </w:r>
          </w:p>
        </w:tc>
        <w:tc>
          <w:tcPr>
            <w:tcW w:w="17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229,392.00</w:t>
            </w:r>
          </w:p>
        </w:tc>
        <w:tc>
          <w:tcPr>
            <w:tcW w:w="202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229,392.00</w:t>
            </w:r>
          </w:p>
        </w:tc>
        <w:tc>
          <w:tcPr>
            <w:tcW w:w="108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97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365"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gridAfter w:val="1"/>
          <w:wAfter w:w="229"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21011</w:t>
            </w:r>
          </w:p>
        </w:tc>
        <w:tc>
          <w:tcPr>
            <w:tcW w:w="3653"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行政事业单位医疗</w:t>
            </w:r>
          </w:p>
        </w:tc>
        <w:tc>
          <w:tcPr>
            <w:tcW w:w="162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229,392.00</w:t>
            </w:r>
          </w:p>
        </w:tc>
        <w:tc>
          <w:tcPr>
            <w:tcW w:w="17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229,392.00</w:t>
            </w:r>
          </w:p>
        </w:tc>
        <w:tc>
          <w:tcPr>
            <w:tcW w:w="202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229,392.00</w:t>
            </w:r>
          </w:p>
        </w:tc>
        <w:tc>
          <w:tcPr>
            <w:tcW w:w="108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97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365"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gridAfter w:val="1"/>
          <w:wAfter w:w="229"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2101101</w:t>
            </w:r>
          </w:p>
        </w:tc>
        <w:tc>
          <w:tcPr>
            <w:tcW w:w="3653"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  行政单位医疗</w:t>
            </w:r>
          </w:p>
        </w:tc>
        <w:tc>
          <w:tcPr>
            <w:tcW w:w="162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172,340.00</w:t>
            </w:r>
          </w:p>
        </w:tc>
        <w:tc>
          <w:tcPr>
            <w:tcW w:w="17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172,340.00</w:t>
            </w:r>
          </w:p>
        </w:tc>
        <w:tc>
          <w:tcPr>
            <w:tcW w:w="202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172,340.00</w:t>
            </w:r>
          </w:p>
        </w:tc>
        <w:tc>
          <w:tcPr>
            <w:tcW w:w="108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97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365"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gridAfter w:val="1"/>
          <w:wAfter w:w="229"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2101103</w:t>
            </w:r>
          </w:p>
        </w:tc>
        <w:tc>
          <w:tcPr>
            <w:tcW w:w="3653"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  公务员医疗补助</w:t>
            </w:r>
          </w:p>
        </w:tc>
        <w:tc>
          <w:tcPr>
            <w:tcW w:w="162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57,052.00</w:t>
            </w:r>
          </w:p>
        </w:tc>
        <w:tc>
          <w:tcPr>
            <w:tcW w:w="17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57,052.00</w:t>
            </w:r>
          </w:p>
        </w:tc>
        <w:tc>
          <w:tcPr>
            <w:tcW w:w="202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57,052.00</w:t>
            </w:r>
          </w:p>
        </w:tc>
        <w:tc>
          <w:tcPr>
            <w:tcW w:w="108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97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365"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gridAfter w:val="1"/>
          <w:wAfter w:w="229"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211</w:t>
            </w:r>
          </w:p>
        </w:tc>
        <w:tc>
          <w:tcPr>
            <w:tcW w:w="3653"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节能环保支出</w:t>
            </w:r>
          </w:p>
        </w:tc>
        <w:tc>
          <w:tcPr>
            <w:tcW w:w="162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356,877.32</w:t>
            </w:r>
          </w:p>
        </w:tc>
        <w:tc>
          <w:tcPr>
            <w:tcW w:w="17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202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08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97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365"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gridAfter w:val="1"/>
          <w:wAfter w:w="229"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21103</w:t>
            </w:r>
          </w:p>
        </w:tc>
        <w:tc>
          <w:tcPr>
            <w:tcW w:w="3653"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污染防治</w:t>
            </w:r>
          </w:p>
        </w:tc>
        <w:tc>
          <w:tcPr>
            <w:tcW w:w="162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206,877.32</w:t>
            </w:r>
          </w:p>
        </w:tc>
        <w:tc>
          <w:tcPr>
            <w:tcW w:w="17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202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08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97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365"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gridAfter w:val="1"/>
          <w:wAfter w:w="229"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2110302</w:t>
            </w:r>
          </w:p>
        </w:tc>
        <w:tc>
          <w:tcPr>
            <w:tcW w:w="3653"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  水体</w:t>
            </w:r>
          </w:p>
        </w:tc>
        <w:tc>
          <w:tcPr>
            <w:tcW w:w="162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206,877.32</w:t>
            </w:r>
          </w:p>
        </w:tc>
        <w:tc>
          <w:tcPr>
            <w:tcW w:w="17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202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08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97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365"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gridAfter w:val="1"/>
          <w:wAfter w:w="229"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21104</w:t>
            </w:r>
          </w:p>
        </w:tc>
        <w:tc>
          <w:tcPr>
            <w:tcW w:w="3653"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自然生态保护</w:t>
            </w:r>
          </w:p>
        </w:tc>
        <w:tc>
          <w:tcPr>
            <w:tcW w:w="162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150,000.00</w:t>
            </w:r>
          </w:p>
        </w:tc>
        <w:tc>
          <w:tcPr>
            <w:tcW w:w="17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202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08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97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365"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gridAfter w:val="1"/>
          <w:wAfter w:w="229"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2110401</w:t>
            </w:r>
          </w:p>
        </w:tc>
        <w:tc>
          <w:tcPr>
            <w:tcW w:w="3653"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  生态保护</w:t>
            </w:r>
          </w:p>
        </w:tc>
        <w:tc>
          <w:tcPr>
            <w:tcW w:w="162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150,000.00</w:t>
            </w:r>
          </w:p>
        </w:tc>
        <w:tc>
          <w:tcPr>
            <w:tcW w:w="17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202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08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97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365"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gridAfter w:val="1"/>
          <w:wAfter w:w="229"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212</w:t>
            </w:r>
          </w:p>
        </w:tc>
        <w:tc>
          <w:tcPr>
            <w:tcW w:w="3653"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城乡社区支出</w:t>
            </w:r>
          </w:p>
        </w:tc>
        <w:tc>
          <w:tcPr>
            <w:tcW w:w="162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6,147,930.70</w:t>
            </w:r>
          </w:p>
        </w:tc>
        <w:tc>
          <w:tcPr>
            <w:tcW w:w="17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202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08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97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365"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gridAfter w:val="1"/>
          <w:wAfter w:w="229"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21203</w:t>
            </w:r>
          </w:p>
        </w:tc>
        <w:tc>
          <w:tcPr>
            <w:tcW w:w="3653"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城乡社区公共设施</w:t>
            </w:r>
          </w:p>
        </w:tc>
        <w:tc>
          <w:tcPr>
            <w:tcW w:w="162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2,505.00</w:t>
            </w:r>
          </w:p>
        </w:tc>
        <w:tc>
          <w:tcPr>
            <w:tcW w:w="17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202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08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97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365"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gridAfter w:val="1"/>
          <w:wAfter w:w="229"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2120303</w:t>
            </w:r>
          </w:p>
        </w:tc>
        <w:tc>
          <w:tcPr>
            <w:tcW w:w="3653"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  小城镇基础设施建设</w:t>
            </w:r>
          </w:p>
        </w:tc>
        <w:tc>
          <w:tcPr>
            <w:tcW w:w="162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2,505.00</w:t>
            </w:r>
          </w:p>
        </w:tc>
        <w:tc>
          <w:tcPr>
            <w:tcW w:w="17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202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08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97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365"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gridAfter w:val="1"/>
          <w:wAfter w:w="229"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21205</w:t>
            </w:r>
          </w:p>
        </w:tc>
        <w:tc>
          <w:tcPr>
            <w:tcW w:w="3653"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城乡社区环境卫生</w:t>
            </w:r>
          </w:p>
        </w:tc>
        <w:tc>
          <w:tcPr>
            <w:tcW w:w="162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732,775.97</w:t>
            </w:r>
          </w:p>
        </w:tc>
        <w:tc>
          <w:tcPr>
            <w:tcW w:w="17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202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08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97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365"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gridAfter w:val="1"/>
          <w:wAfter w:w="229"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2120501</w:t>
            </w:r>
          </w:p>
        </w:tc>
        <w:tc>
          <w:tcPr>
            <w:tcW w:w="3653"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  城乡社区环境卫生</w:t>
            </w:r>
          </w:p>
        </w:tc>
        <w:tc>
          <w:tcPr>
            <w:tcW w:w="162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732,775.97</w:t>
            </w:r>
          </w:p>
        </w:tc>
        <w:tc>
          <w:tcPr>
            <w:tcW w:w="17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202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08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97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365"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gridAfter w:val="1"/>
          <w:wAfter w:w="229"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21208</w:t>
            </w:r>
          </w:p>
        </w:tc>
        <w:tc>
          <w:tcPr>
            <w:tcW w:w="3653"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国有土地使用权出让收入及对应专项债务收入安排的支出</w:t>
            </w:r>
          </w:p>
        </w:tc>
        <w:tc>
          <w:tcPr>
            <w:tcW w:w="162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4,909,260.73</w:t>
            </w:r>
          </w:p>
        </w:tc>
        <w:tc>
          <w:tcPr>
            <w:tcW w:w="17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202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08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97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365"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gridAfter w:val="1"/>
          <w:wAfter w:w="229"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2120801</w:t>
            </w:r>
          </w:p>
        </w:tc>
        <w:tc>
          <w:tcPr>
            <w:tcW w:w="3653"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  征地和拆迁补偿支出</w:t>
            </w:r>
          </w:p>
        </w:tc>
        <w:tc>
          <w:tcPr>
            <w:tcW w:w="162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4,909,260.73</w:t>
            </w:r>
          </w:p>
        </w:tc>
        <w:tc>
          <w:tcPr>
            <w:tcW w:w="17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202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08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97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365"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gridAfter w:val="1"/>
          <w:wAfter w:w="229"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21299</w:t>
            </w:r>
          </w:p>
        </w:tc>
        <w:tc>
          <w:tcPr>
            <w:tcW w:w="3653"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其他城乡社区支出</w:t>
            </w:r>
          </w:p>
        </w:tc>
        <w:tc>
          <w:tcPr>
            <w:tcW w:w="162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503,389.00</w:t>
            </w:r>
          </w:p>
        </w:tc>
        <w:tc>
          <w:tcPr>
            <w:tcW w:w="17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202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08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97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365"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gridAfter w:val="1"/>
          <w:wAfter w:w="229"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2129901</w:t>
            </w:r>
          </w:p>
        </w:tc>
        <w:tc>
          <w:tcPr>
            <w:tcW w:w="3653"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  2129901</w:t>
            </w:r>
          </w:p>
        </w:tc>
        <w:tc>
          <w:tcPr>
            <w:tcW w:w="162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503,389.00</w:t>
            </w:r>
          </w:p>
        </w:tc>
        <w:tc>
          <w:tcPr>
            <w:tcW w:w="17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202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08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97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365"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gridAfter w:val="1"/>
          <w:wAfter w:w="229"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213</w:t>
            </w:r>
          </w:p>
        </w:tc>
        <w:tc>
          <w:tcPr>
            <w:tcW w:w="3653"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农林水支出</w:t>
            </w:r>
          </w:p>
        </w:tc>
        <w:tc>
          <w:tcPr>
            <w:tcW w:w="162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3,437,677.48</w:t>
            </w:r>
          </w:p>
        </w:tc>
        <w:tc>
          <w:tcPr>
            <w:tcW w:w="17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202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08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97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365"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gridAfter w:val="1"/>
          <w:wAfter w:w="229"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21305</w:t>
            </w:r>
          </w:p>
        </w:tc>
        <w:tc>
          <w:tcPr>
            <w:tcW w:w="3653"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扶贫</w:t>
            </w:r>
          </w:p>
        </w:tc>
        <w:tc>
          <w:tcPr>
            <w:tcW w:w="162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1,061,400.00</w:t>
            </w:r>
          </w:p>
        </w:tc>
        <w:tc>
          <w:tcPr>
            <w:tcW w:w="17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202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08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97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365"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gridAfter w:val="1"/>
          <w:wAfter w:w="229"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2130506</w:t>
            </w:r>
          </w:p>
        </w:tc>
        <w:tc>
          <w:tcPr>
            <w:tcW w:w="3653"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  社会发展</w:t>
            </w:r>
          </w:p>
        </w:tc>
        <w:tc>
          <w:tcPr>
            <w:tcW w:w="162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1,061,400.00</w:t>
            </w:r>
          </w:p>
        </w:tc>
        <w:tc>
          <w:tcPr>
            <w:tcW w:w="17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202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08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97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365"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gridAfter w:val="1"/>
          <w:wAfter w:w="229"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21307</w:t>
            </w:r>
          </w:p>
        </w:tc>
        <w:tc>
          <w:tcPr>
            <w:tcW w:w="3653"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农村综合改革</w:t>
            </w:r>
          </w:p>
        </w:tc>
        <w:tc>
          <w:tcPr>
            <w:tcW w:w="162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2,376,277.48</w:t>
            </w:r>
          </w:p>
        </w:tc>
        <w:tc>
          <w:tcPr>
            <w:tcW w:w="17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202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08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97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365"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gridAfter w:val="1"/>
          <w:wAfter w:w="229" w:type="dxa"/>
          <w:trHeight w:val="351"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2130705</w:t>
            </w:r>
          </w:p>
        </w:tc>
        <w:tc>
          <w:tcPr>
            <w:tcW w:w="3653"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  对村民委员会和村党支部的补助</w:t>
            </w:r>
          </w:p>
        </w:tc>
        <w:tc>
          <w:tcPr>
            <w:tcW w:w="162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1,924,827.48</w:t>
            </w:r>
          </w:p>
        </w:tc>
        <w:tc>
          <w:tcPr>
            <w:tcW w:w="17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202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08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97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365"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gridAfter w:val="1"/>
          <w:wAfter w:w="229"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2130799</w:t>
            </w:r>
          </w:p>
        </w:tc>
        <w:tc>
          <w:tcPr>
            <w:tcW w:w="3653"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  其他农村综合改革支出</w:t>
            </w:r>
          </w:p>
        </w:tc>
        <w:tc>
          <w:tcPr>
            <w:tcW w:w="162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451,450.00</w:t>
            </w:r>
          </w:p>
        </w:tc>
        <w:tc>
          <w:tcPr>
            <w:tcW w:w="17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202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08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97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365"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gridAfter w:val="1"/>
          <w:wAfter w:w="229"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220</w:t>
            </w:r>
          </w:p>
        </w:tc>
        <w:tc>
          <w:tcPr>
            <w:tcW w:w="3653"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自然资源海洋气象等支出</w:t>
            </w:r>
          </w:p>
        </w:tc>
        <w:tc>
          <w:tcPr>
            <w:tcW w:w="162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165,149.00</w:t>
            </w:r>
          </w:p>
        </w:tc>
        <w:tc>
          <w:tcPr>
            <w:tcW w:w="17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165,149.00</w:t>
            </w:r>
          </w:p>
        </w:tc>
        <w:tc>
          <w:tcPr>
            <w:tcW w:w="202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165,149.00</w:t>
            </w:r>
          </w:p>
        </w:tc>
        <w:tc>
          <w:tcPr>
            <w:tcW w:w="108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97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365"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gridAfter w:val="1"/>
          <w:wAfter w:w="229"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22001</w:t>
            </w:r>
          </w:p>
        </w:tc>
        <w:tc>
          <w:tcPr>
            <w:tcW w:w="3653"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自然资源事务</w:t>
            </w:r>
          </w:p>
        </w:tc>
        <w:tc>
          <w:tcPr>
            <w:tcW w:w="162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165,149.00</w:t>
            </w:r>
          </w:p>
        </w:tc>
        <w:tc>
          <w:tcPr>
            <w:tcW w:w="17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165,149.00</w:t>
            </w:r>
          </w:p>
        </w:tc>
        <w:tc>
          <w:tcPr>
            <w:tcW w:w="202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165,149.00</w:t>
            </w:r>
          </w:p>
        </w:tc>
        <w:tc>
          <w:tcPr>
            <w:tcW w:w="108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97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365"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gridAfter w:val="1"/>
          <w:wAfter w:w="229"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2200199</w:t>
            </w:r>
          </w:p>
        </w:tc>
        <w:tc>
          <w:tcPr>
            <w:tcW w:w="3653"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  其他自然资源事务支出</w:t>
            </w:r>
          </w:p>
        </w:tc>
        <w:tc>
          <w:tcPr>
            <w:tcW w:w="162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165,149.00</w:t>
            </w:r>
          </w:p>
        </w:tc>
        <w:tc>
          <w:tcPr>
            <w:tcW w:w="17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165,149.00</w:t>
            </w:r>
          </w:p>
        </w:tc>
        <w:tc>
          <w:tcPr>
            <w:tcW w:w="202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165,149.00</w:t>
            </w:r>
          </w:p>
        </w:tc>
        <w:tc>
          <w:tcPr>
            <w:tcW w:w="108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97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365"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gridAfter w:val="1"/>
          <w:wAfter w:w="229"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221</w:t>
            </w:r>
          </w:p>
        </w:tc>
        <w:tc>
          <w:tcPr>
            <w:tcW w:w="3653"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住房保障支出</w:t>
            </w:r>
          </w:p>
        </w:tc>
        <w:tc>
          <w:tcPr>
            <w:tcW w:w="162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102,924.00</w:t>
            </w:r>
          </w:p>
        </w:tc>
        <w:tc>
          <w:tcPr>
            <w:tcW w:w="17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102,924.00</w:t>
            </w:r>
          </w:p>
        </w:tc>
        <w:tc>
          <w:tcPr>
            <w:tcW w:w="202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102,924.00</w:t>
            </w:r>
          </w:p>
        </w:tc>
        <w:tc>
          <w:tcPr>
            <w:tcW w:w="108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97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365"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gridAfter w:val="1"/>
          <w:wAfter w:w="229"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22102</w:t>
            </w:r>
          </w:p>
        </w:tc>
        <w:tc>
          <w:tcPr>
            <w:tcW w:w="3653"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住房改革支出</w:t>
            </w:r>
          </w:p>
        </w:tc>
        <w:tc>
          <w:tcPr>
            <w:tcW w:w="162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102,924.00</w:t>
            </w:r>
          </w:p>
        </w:tc>
        <w:tc>
          <w:tcPr>
            <w:tcW w:w="17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102,924.00</w:t>
            </w:r>
          </w:p>
        </w:tc>
        <w:tc>
          <w:tcPr>
            <w:tcW w:w="202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102,924.00</w:t>
            </w:r>
          </w:p>
        </w:tc>
        <w:tc>
          <w:tcPr>
            <w:tcW w:w="108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97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365"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gridAfter w:val="1"/>
          <w:wAfter w:w="229"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2210201</w:t>
            </w:r>
          </w:p>
        </w:tc>
        <w:tc>
          <w:tcPr>
            <w:tcW w:w="3653"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  住房公积金</w:t>
            </w:r>
          </w:p>
        </w:tc>
        <w:tc>
          <w:tcPr>
            <w:tcW w:w="162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29,124.00</w:t>
            </w:r>
          </w:p>
        </w:tc>
        <w:tc>
          <w:tcPr>
            <w:tcW w:w="17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29,124.00</w:t>
            </w:r>
          </w:p>
        </w:tc>
        <w:tc>
          <w:tcPr>
            <w:tcW w:w="202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29,124.00</w:t>
            </w:r>
          </w:p>
        </w:tc>
        <w:tc>
          <w:tcPr>
            <w:tcW w:w="108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97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365"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gridAfter w:val="1"/>
          <w:wAfter w:w="229" w:type="dxa"/>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2210203</w:t>
            </w:r>
          </w:p>
        </w:tc>
        <w:tc>
          <w:tcPr>
            <w:tcW w:w="3653" w:type="dxa"/>
            <w:tcBorders>
              <w:top w:val="nil"/>
              <w:left w:val="nil"/>
              <w:bottom w:val="single" w:color="000000" w:sz="8" w:space="0"/>
              <w:right w:val="single" w:color="000000" w:sz="4" w:space="0"/>
            </w:tcBorders>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  购房补贴</w:t>
            </w:r>
          </w:p>
        </w:tc>
        <w:tc>
          <w:tcPr>
            <w:tcW w:w="162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73,800.00</w:t>
            </w:r>
          </w:p>
        </w:tc>
        <w:tc>
          <w:tcPr>
            <w:tcW w:w="177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73,800.00</w:t>
            </w:r>
          </w:p>
        </w:tc>
        <w:tc>
          <w:tcPr>
            <w:tcW w:w="202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73,800.00</w:t>
            </w:r>
          </w:p>
        </w:tc>
        <w:tc>
          <w:tcPr>
            <w:tcW w:w="108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97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c>
          <w:tcPr>
            <w:tcW w:w="1365" w:type="dxa"/>
            <w:tcBorders>
              <w:top w:val="nil"/>
              <w:left w:val="nil"/>
              <w:bottom w:val="single" w:color="000000" w:sz="8" w:space="0"/>
              <w:right w:val="single" w:color="000000" w:sz="8" w:space="0"/>
            </w:tcBorders>
            <w:vAlign w:val="center"/>
          </w:tcPr>
          <w:p>
            <w:pPr>
              <w:widowControl/>
              <w:jc w:val="right"/>
              <w:textAlignment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CellMar>
            <w:top w:w="0" w:type="dxa"/>
            <w:left w:w="108" w:type="dxa"/>
            <w:bottom w:w="0" w:type="dxa"/>
            <w:right w:w="108" w:type="dxa"/>
          </w:tblCellMar>
        </w:tblPrEx>
        <w:trPr>
          <w:trHeight w:val="510" w:hRule="atLeast"/>
        </w:trPr>
        <w:tc>
          <w:tcPr>
            <w:tcW w:w="14082" w:type="dxa"/>
            <w:gridSpan w:val="11"/>
            <w:tcBorders>
              <w:top w:val="single" w:color="000000" w:sz="8" w:space="0"/>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rPr>
              <w:t>注：本表反映部门本年度各项支出情况，数据取自财决</w:t>
            </w:r>
            <w:r>
              <w:rPr>
                <w:rFonts w:ascii="宋体" w:hAnsi="宋体" w:cs="宋体"/>
                <w:color w:val="000000"/>
                <w:kern w:val="0"/>
                <w:sz w:val="22"/>
                <w:szCs w:val="22"/>
              </w:rPr>
              <w:t>04</w:t>
            </w:r>
            <w:r>
              <w:rPr>
                <w:rFonts w:hint="eastAsia" w:ascii="宋体" w:hAnsi="宋体" w:cs="宋体"/>
                <w:color w:val="000000"/>
                <w:kern w:val="0"/>
                <w:sz w:val="22"/>
                <w:szCs w:val="22"/>
              </w:rPr>
              <w:t>表</w:t>
            </w:r>
          </w:p>
        </w:tc>
      </w:tr>
    </w:tbl>
    <w:p>
      <w:pPr>
        <w:spacing w:line="580" w:lineRule="exact"/>
        <w:rPr>
          <w:rFonts w:cs="Times New Roman"/>
        </w:rPr>
      </w:pPr>
    </w:p>
    <w:p>
      <w:pPr>
        <w:spacing w:line="580" w:lineRule="exact"/>
        <w:rPr>
          <w:rFonts w:cs="Times New Roman"/>
        </w:rPr>
      </w:pPr>
    </w:p>
    <w:p>
      <w:pPr>
        <w:spacing w:line="580" w:lineRule="exact"/>
        <w:rPr>
          <w:rFonts w:cs="Times New Roman"/>
        </w:rPr>
      </w:pPr>
    </w:p>
    <w:tbl>
      <w:tblPr>
        <w:tblStyle w:val="5"/>
        <w:tblW w:w="14820" w:type="dxa"/>
        <w:jc w:val="center"/>
        <w:tblLayout w:type="fixed"/>
        <w:tblCellMar>
          <w:top w:w="0" w:type="dxa"/>
          <w:left w:w="108" w:type="dxa"/>
          <w:bottom w:w="0" w:type="dxa"/>
          <w:right w:w="108" w:type="dxa"/>
        </w:tblCellMar>
      </w:tblPr>
      <w:tblGrid>
        <w:gridCol w:w="3163"/>
        <w:gridCol w:w="661"/>
        <w:gridCol w:w="540"/>
        <w:gridCol w:w="518"/>
        <w:gridCol w:w="1328"/>
        <w:gridCol w:w="1988"/>
        <w:gridCol w:w="709"/>
        <w:gridCol w:w="744"/>
        <w:gridCol w:w="703"/>
        <w:gridCol w:w="845"/>
        <w:gridCol w:w="694"/>
        <w:gridCol w:w="198"/>
        <w:gridCol w:w="811"/>
        <w:gridCol w:w="1918"/>
      </w:tblGrid>
      <w:tr>
        <w:tblPrEx>
          <w:tblCellMar>
            <w:top w:w="0" w:type="dxa"/>
            <w:left w:w="108" w:type="dxa"/>
            <w:bottom w:w="0" w:type="dxa"/>
            <w:right w:w="108" w:type="dxa"/>
          </w:tblCellMar>
        </w:tblPrEx>
        <w:trPr>
          <w:trHeight w:val="597" w:hRule="atLeast"/>
          <w:jc w:val="center"/>
        </w:trPr>
        <w:tc>
          <w:tcPr>
            <w:tcW w:w="14820" w:type="dxa"/>
            <w:gridSpan w:val="14"/>
            <w:tcBorders>
              <w:top w:val="nil"/>
              <w:left w:val="nil"/>
              <w:bottom w:val="nil"/>
              <w:right w:val="nil"/>
            </w:tcBorders>
            <w:vAlign w:val="bottom"/>
          </w:tcPr>
          <w:p>
            <w:pPr>
              <w:widowControl/>
              <w:jc w:val="center"/>
              <w:rPr>
                <w:rFonts w:ascii="宋体" w:hAnsi="宋体" w:cs="宋体"/>
                <w:b/>
                <w:bCs/>
                <w:color w:val="000000"/>
                <w:kern w:val="0"/>
                <w:sz w:val="36"/>
                <w:szCs w:val="36"/>
              </w:rPr>
            </w:pPr>
          </w:p>
          <w:p>
            <w:pPr>
              <w:widowControl/>
              <w:jc w:val="center"/>
              <w:rPr>
                <w:rFonts w:ascii="宋体" w:hAnsi="宋体" w:cs="宋体"/>
                <w:b/>
                <w:bCs/>
                <w:color w:val="000000"/>
                <w:kern w:val="0"/>
                <w:sz w:val="36"/>
                <w:szCs w:val="36"/>
              </w:rPr>
            </w:pPr>
          </w:p>
          <w:p>
            <w:pPr>
              <w:widowControl/>
              <w:jc w:val="center"/>
              <w:rPr>
                <w:rFonts w:ascii="宋体" w:hAnsi="宋体" w:cs="宋体"/>
                <w:b/>
                <w:bCs/>
                <w:color w:val="000000"/>
                <w:kern w:val="0"/>
                <w:sz w:val="36"/>
                <w:szCs w:val="36"/>
              </w:rPr>
            </w:pPr>
          </w:p>
          <w:p>
            <w:pPr>
              <w:widowControl/>
              <w:jc w:val="center"/>
              <w:rPr>
                <w:rFonts w:ascii="宋体" w:cs="宋体"/>
                <w:color w:val="000000"/>
                <w:kern w:val="0"/>
                <w:sz w:val="40"/>
                <w:szCs w:val="40"/>
              </w:rPr>
            </w:pPr>
            <w:r>
              <w:rPr>
                <w:rFonts w:hint="eastAsia" w:ascii="宋体" w:hAnsi="宋体" w:cs="宋体"/>
                <w:b/>
                <w:bCs/>
                <w:color w:val="000000"/>
                <w:kern w:val="0"/>
                <w:sz w:val="36"/>
                <w:szCs w:val="36"/>
              </w:rPr>
              <w:t>财政拨款收入支出决算总表</w:t>
            </w:r>
          </w:p>
        </w:tc>
      </w:tr>
      <w:tr>
        <w:tblPrEx>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51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132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3441"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1009"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1918" w:type="dxa"/>
            <w:tcBorders>
              <w:top w:val="nil"/>
              <w:left w:val="nil"/>
              <w:bottom w:val="nil"/>
              <w:right w:val="nil"/>
            </w:tcBorders>
            <w:vAlign w:val="bottom"/>
          </w:tcPr>
          <w:p>
            <w:pPr>
              <w:widowControl/>
              <w:ind w:firstLine="360" w:firstLineChars="200"/>
              <w:jc w:val="left"/>
              <w:rPr>
                <w:rFonts w:ascii="宋体" w:cs="宋体"/>
                <w:color w:val="000000"/>
                <w:kern w:val="0"/>
                <w:sz w:val="18"/>
                <w:szCs w:val="18"/>
              </w:rPr>
            </w:pPr>
            <w:r>
              <w:rPr>
                <w:rFonts w:hint="eastAsia" w:ascii="宋体" w:hAnsi="宋体" w:cs="宋体"/>
                <w:color w:val="000000"/>
                <w:kern w:val="0"/>
                <w:sz w:val="18"/>
                <w:szCs w:val="18"/>
              </w:rPr>
              <w:t>公开</w:t>
            </w:r>
            <w:r>
              <w:rPr>
                <w:rFonts w:ascii="宋体" w:hAnsi="宋体" w:cs="宋体"/>
                <w:color w:val="000000"/>
                <w:kern w:val="0"/>
                <w:sz w:val="18"/>
                <w:szCs w:val="18"/>
              </w:rPr>
              <w:t>04</w:t>
            </w:r>
            <w:r>
              <w:rPr>
                <w:rFonts w:hint="eastAsia" w:ascii="宋体" w:hAnsi="宋体" w:cs="宋体"/>
                <w:color w:val="000000"/>
                <w:kern w:val="0"/>
                <w:sz w:val="18"/>
                <w:szCs w:val="18"/>
              </w:rPr>
              <w:t>表</w:t>
            </w:r>
          </w:p>
        </w:tc>
      </w:tr>
      <w:tr>
        <w:tblPrEx>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vAlign w:val="bottom"/>
          </w:tcPr>
          <w:p>
            <w:pPr>
              <w:widowControl/>
              <w:jc w:val="left"/>
              <w:rPr>
                <w:rFonts w:ascii="宋体" w:cs="宋体"/>
                <w:color w:val="000000"/>
                <w:kern w:val="0"/>
                <w:sz w:val="18"/>
                <w:szCs w:val="18"/>
              </w:rPr>
            </w:pPr>
            <w:r>
              <w:rPr>
                <w:rFonts w:hint="eastAsia" w:ascii="宋体" w:hAnsi="宋体" w:cs="宋体"/>
                <w:color w:val="000000"/>
                <w:kern w:val="0"/>
                <w:sz w:val="18"/>
                <w:szCs w:val="18"/>
              </w:rPr>
              <w:t>公开部门：</w:t>
            </w:r>
            <w:r>
              <w:rPr>
                <w:rFonts w:hint="eastAsia" w:ascii="宋体" w:hAnsi="宋体" w:cs="宋体"/>
                <w:color w:val="000000"/>
                <w:kern w:val="0"/>
                <w:sz w:val="24"/>
                <w:szCs w:val="24"/>
                <w:lang w:eastAsia="zh-CN"/>
              </w:rPr>
              <w:t>西吉县火石寨乡人民政府</w:t>
            </w:r>
          </w:p>
        </w:tc>
        <w:tc>
          <w:tcPr>
            <w:tcW w:w="51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132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3441"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vAlign w:val="bottom"/>
          </w:tcPr>
          <w:p>
            <w:pPr>
              <w:widowControl/>
              <w:jc w:val="center"/>
              <w:rPr>
                <w:rFonts w:ascii="宋体" w:cs="宋体"/>
                <w:color w:val="000000"/>
                <w:kern w:val="0"/>
                <w:sz w:val="18"/>
                <w:szCs w:val="18"/>
              </w:rPr>
            </w:pPr>
          </w:p>
        </w:tc>
        <w:tc>
          <w:tcPr>
            <w:tcW w:w="1009"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1918" w:type="dxa"/>
            <w:tcBorders>
              <w:top w:val="nil"/>
              <w:left w:val="nil"/>
              <w:bottom w:val="nil"/>
              <w:right w:val="nil"/>
            </w:tcBorders>
            <w:vAlign w:val="bottom"/>
          </w:tcPr>
          <w:p>
            <w:pPr>
              <w:widowControl/>
              <w:ind w:firstLine="270" w:firstLineChars="150"/>
              <w:jc w:val="left"/>
              <w:rPr>
                <w:rFonts w:ascii="宋体" w:cs="宋体"/>
                <w:color w:val="000000"/>
                <w:kern w:val="0"/>
                <w:sz w:val="18"/>
                <w:szCs w:val="18"/>
              </w:rPr>
            </w:pPr>
            <w:r>
              <w:rPr>
                <w:rFonts w:hint="eastAsia" w:ascii="宋体" w:hAnsi="宋体" w:cs="宋体"/>
                <w:color w:val="000000"/>
                <w:kern w:val="0"/>
                <w:sz w:val="18"/>
                <w:szCs w:val="18"/>
              </w:rPr>
              <w:t>金额单位：元</w:t>
            </w:r>
          </w:p>
        </w:tc>
      </w:tr>
      <w:tr>
        <w:tblPrEx>
          <w:tblCellMar>
            <w:top w:w="0" w:type="dxa"/>
            <w:left w:w="108" w:type="dxa"/>
            <w:bottom w:w="0" w:type="dxa"/>
            <w:right w:w="108" w:type="dxa"/>
          </w:tblCellMar>
        </w:tblPrEx>
        <w:trPr>
          <w:trHeight w:val="272" w:hRule="exact"/>
          <w:jc w:val="center"/>
        </w:trPr>
        <w:tc>
          <w:tcPr>
            <w:tcW w:w="6210" w:type="dxa"/>
            <w:gridSpan w:val="5"/>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收</w:t>
            </w:r>
            <w:r>
              <w:rPr>
                <w:rFonts w:ascii="宋体" w:hAnsi="宋体" w:cs="宋体"/>
                <w:color w:val="000000"/>
                <w:kern w:val="0"/>
                <w:sz w:val="18"/>
                <w:szCs w:val="18"/>
              </w:rPr>
              <w:t xml:space="preserve">     </w:t>
            </w:r>
            <w:r>
              <w:rPr>
                <w:rFonts w:hint="eastAsia" w:ascii="宋体" w:hAnsi="宋体" w:cs="宋体"/>
                <w:color w:val="000000"/>
                <w:kern w:val="0"/>
                <w:sz w:val="18"/>
                <w:szCs w:val="18"/>
              </w:rPr>
              <w:t>入</w:t>
            </w:r>
          </w:p>
        </w:tc>
        <w:tc>
          <w:tcPr>
            <w:tcW w:w="8610" w:type="dxa"/>
            <w:gridSpan w:val="9"/>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支</w:t>
            </w:r>
            <w:r>
              <w:rPr>
                <w:rFonts w:ascii="宋体" w:hAnsi="宋体" w:cs="宋体"/>
                <w:color w:val="000000"/>
                <w:kern w:val="0"/>
                <w:sz w:val="18"/>
                <w:szCs w:val="18"/>
              </w:rPr>
              <w:t xml:space="preserve">     </w:t>
            </w:r>
            <w:r>
              <w:rPr>
                <w:rFonts w:hint="eastAsia" w:ascii="宋体" w:hAnsi="宋体" w:cs="宋体"/>
                <w:color w:val="000000"/>
                <w:kern w:val="0"/>
                <w:sz w:val="18"/>
                <w:szCs w:val="18"/>
              </w:rPr>
              <w:t>出</w:t>
            </w:r>
          </w:p>
        </w:tc>
      </w:tr>
      <w:tr>
        <w:tblPrEx>
          <w:tblCellMar>
            <w:top w:w="0" w:type="dxa"/>
            <w:left w:w="108" w:type="dxa"/>
            <w:bottom w:w="0" w:type="dxa"/>
            <w:right w:w="108" w:type="dxa"/>
          </w:tblCellMar>
        </w:tblPrEx>
        <w:trPr>
          <w:trHeight w:val="272" w:hRule="exact"/>
          <w:jc w:val="center"/>
        </w:trPr>
        <w:tc>
          <w:tcPr>
            <w:tcW w:w="3163"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项</w:t>
            </w:r>
            <w:r>
              <w:rPr>
                <w:rFonts w:ascii="宋体" w:hAnsi="宋体" w:cs="宋体"/>
                <w:color w:val="000000"/>
                <w:kern w:val="0"/>
                <w:sz w:val="18"/>
                <w:szCs w:val="18"/>
              </w:rPr>
              <w:t xml:space="preserve">    </w:t>
            </w:r>
            <w:r>
              <w:rPr>
                <w:rFonts w:hint="eastAsia" w:ascii="宋体" w:hAnsi="宋体" w:cs="宋体"/>
                <w:color w:val="000000"/>
                <w:kern w:val="0"/>
                <w:sz w:val="18"/>
                <w:szCs w:val="18"/>
              </w:rPr>
              <w:t>目</w:t>
            </w:r>
          </w:p>
        </w:tc>
        <w:tc>
          <w:tcPr>
            <w:tcW w:w="661"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2386" w:type="dxa"/>
            <w:gridSpan w:val="3"/>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c>
          <w:tcPr>
            <w:tcW w:w="1988" w:type="dxa"/>
            <w:vMerge w:val="restart"/>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r>
              <w:rPr>
                <w:rFonts w:ascii="宋体" w:hAnsi="宋体" w:cs="宋体"/>
                <w:color w:val="000000"/>
                <w:kern w:val="0"/>
                <w:sz w:val="18"/>
                <w:szCs w:val="18"/>
              </w:rPr>
              <w:t xml:space="preserve">  </w:t>
            </w:r>
            <w:r>
              <w:rPr>
                <w:rFonts w:hint="eastAsia" w:ascii="宋体" w:hAnsi="宋体" w:cs="宋体"/>
                <w:color w:val="000000"/>
                <w:kern w:val="0"/>
                <w:sz w:val="18"/>
                <w:szCs w:val="18"/>
              </w:rPr>
              <w:t>目</w:t>
            </w:r>
            <w:r>
              <w:rPr>
                <w:rFonts w:ascii="宋体" w:hAnsi="宋体" w:cs="宋体"/>
                <w:color w:val="000000"/>
                <w:kern w:val="0"/>
                <w:sz w:val="18"/>
                <w:szCs w:val="18"/>
              </w:rPr>
              <w:t>(</w:t>
            </w:r>
            <w:r>
              <w:rPr>
                <w:rFonts w:hint="eastAsia" w:ascii="宋体" w:hAnsi="宋体" w:cs="宋体"/>
                <w:color w:val="000000"/>
                <w:kern w:val="0"/>
                <w:sz w:val="18"/>
                <w:szCs w:val="18"/>
              </w:rPr>
              <w:t>按功能分类</w:t>
            </w:r>
            <w:r>
              <w:rPr>
                <w:rFonts w:ascii="宋体" w:hAnsi="宋体" w:cs="宋体"/>
                <w:color w:val="000000"/>
                <w:kern w:val="0"/>
                <w:sz w:val="18"/>
                <w:szCs w:val="18"/>
              </w:rPr>
              <w:t>)</w:t>
            </w:r>
          </w:p>
        </w:tc>
        <w:tc>
          <w:tcPr>
            <w:tcW w:w="709"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5913"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r>
      <w:tr>
        <w:tblPrEx>
          <w:tblCellMar>
            <w:top w:w="0" w:type="dxa"/>
            <w:left w:w="108" w:type="dxa"/>
            <w:bottom w:w="0" w:type="dxa"/>
            <w:right w:w="108" w:type="dxa"/>
          </w:tblCellMar>
        </w:tblPrEx>
        <w:trPr>
          <w:trHeight w:val="272" w:hRule="exact"/>
          <w:jc w:val="center"/>
        </w:trPr>
        <w:tc>
          <w:tcPr>
            <w:tcW w:w="3163"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661"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2386" w:type="dxa"/>
            <w:gridSpan w:val="3"/>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1988"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709"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1447"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合计</w:t>
            </w:r>
          </w:p>
        </w:tc>
        <w:tc>
          <w:tcPr>
            <w:tcW w:w="1737" w:type="dxa"/>
            <w:gridSpan w:val="3"/>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一般公共预算财政拨款</w:t>
            </w:r>
          </w:p>
        </w:tc>
        <w:tc>
          <w:tcPr>
            <w:tcW w:w="2729"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政府性基金预算财政拨款</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w:t>
            </w:r>
            <w:r>
              <w:rPr>
                <w:rFonts w:ascii="宋体" w:hAnsi="宋体" w:cs="宋体"/>
                <w:color w:val="000000"/>
                <w:kern w:val="0"/>
                <w:sz w:val="18"/>
                <w:szCs w:val="18"/>
              </w:rPr>
              <w:t xml:space="preserve">    </w:t>
            </w:r>
            <w:r>
              <w:rPr>
                <w:rFonts w:hint="eastAsia" w:ascii="宋体" w:hAnsi="宋体" w:cs="宋体"/>
                <w:color w:val="000000"/>
                <w:kern w:val="0"/>
                <w:sz w:val="18"/>
                <w:szCs w:val="18"/>
              </w:rPr>
              <w:t>次</w:t>
            </w:r>
          </w:p>
        </w:tc>
        <w:tc>
          <w:tcPr>
            <w:tcW w:w="66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2386" w:type="dxa"/>
            <w:gridSpan w:val="3"/>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198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w:t>
            </w:r>
            <w:r>
              <w:rPr>
                <w:rFonts w:ascii="宋体" w:hAnsi="宋体" w:cs="宋体"/>
                <w:color w:val="000000"/>
                <w:kern w:val="0"/>
                <w:sz w:val="18"/>
                <w:szCs w:val="18"/>
              </w:rPr>
              <w:t xml:space="preserve">    </w:t>
            </w:r>
            <w:r>
              <w:rPr>
                <w:rFonts w:hint="eastAsia" w:ascii="宋体" w:hAnsi="宋体" w:cs="宋体"/>
                <w:color w:val="000000"/>
                <w:kern w:val="0"/>
                <w:sz w:val="18"/>
                <w:szCs w:val="18"/>
              </w:rPr>
              <w:t>次</w:t>
            </w:r>
          </w:p>
        </w:tc>
        <w:tc>
          <w:tcPr>
            <w:tcW w:w="70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1447"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1737" w:type="dxa"/>
            <w:gridSpan w:val="3"/>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272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2386" w:type="dxa"/>
            <w:gridSpan w:val="3"/>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18"/>
                <w:szCs w:val="18"/>
              </w:rPr>
            </w:pPr>
            <w:r>
              <w:rPr>
                <w:rFonts w:hint="eastAsia" w:ascii="宋体" w:hAnsi="宋体" w:cs="宋体"/>
                <w:color w:val="000000"/>
                <w:kern w:val="0"/>
                <w:sz w:val="22"/>
                <w:szCs w:val="22"/>
              </w:rPr>
              <w:t>13,180,521.62</w:t>
            </w:r>
          </w:p>
        </w:tc>
        <w:tc>
          <w:tcPr>
            <w:tcW w:w="1988"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一、一般公共服务支出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29</w:t>
            </w:r>
          </w:p>
        </w:tc>
        <w:tc>
          <w:tcPr>
            <w:tcW w:w="1447"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6,257,451.17</w:t>
            </w:r>
          </w:p>
        </w:tc>
        <w:tc>
          <w:tcPr>
            <w:tcW w:w="1737" w:type="dxa"/>
            <w:gridSpan w:val="3"/>
            <w:tcBorders>
              <w:top w:val="nil"/>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6,257,451.17</w:t>
            </w:r>
          </w:p>
        </w:tc>
        <w:tc>
          <w:tcPr>
            <w:tcW w:w="2729"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二、政府性基金预算财政拨款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2386" w:type="dxa"/>
            <w:gridSpan w:val="3"/>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18"/>
                <w:szCs w:val="18"/>
              </w:rPr>
            </w:pPr>
            <w:r>
              <w:rPr>
                <w:rFonts w:hint="eastAsia" w:ascii="宋体" w:hAnsi="宋体" w:cs="宋体"/>
                <w:color w:val="000000"/>
                <w:kern w:val="0"/>
                <w:sz w:val="22"/>
                <w:szCs w:val="22"/>
              </w:rPr>
              <w:t>4,872,051.00</w:t>
            </w:r>
          </w:p>
        </w:tc>
        <w:tc>
          <w:tcPr>
            <w:tcW w:w="1988"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二、外交支出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30</w:t>
            </w:r>
          </w:p>
        </w:tc>
        <w:tc>
          <w:tcPr>
            <w:tcW w:w="1447"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737" w:type="dxa"/>
            <w:gridSpan w:val="3"/>
            <w:tcBorders>
              <w:top w:val="nil"/>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2729"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2386" w:type="dxa"/>
            <w:gridSpan w:val="3"/>
            <w:tcBorders>
              <w:top w:val="nil"/>
              <w:left w:val="nil"/>
              <w:bottom w:val="single" w:color="000000" w:sz="4" w:space="0"/>
              <w:right w:val="single" w:color="000000" w:sz="4" w:space="0"/>
            </w:tcBorders>
            <w:vAlign w:val="center"/>
          </w:tcPr>
          <w:p>
            <w:pPr>
              <w:jc w:val="right"/>
              <w:rPr>
                <w:rFonts w:ascii="宋体" w:cs="宋体"/>
                <w:color w:val="000000"/>
                <w:kern w:val="0"/>
                <w:sz w:val="18"/>
                <w:szCs w:val="18"/>
              </w:rPr>
            </w:pPr>
          </w:p>
        </w:tc>
        <w:tc>
          <w:tcPr>
            <w:tcW w:w="1988"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三、国防支出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31</w:t>
            </w:r>
          </w:p>
        </w:tc>
        <w:tc>
          <w:tcPr>
            <w:tcW w:w="1447"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737" w:type="dxa"/>
            <w:gridSpan w:val="3"/>
            <w:tcBorders>
              <w:top w:val="nil"/>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2729"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w:t>
            </w:r>
          </w:p>
        </w:tc>
        <w:tc>
          <w:tcPr>
            <w:tcW w:w="2386" w:type="dxa"/>
            <w:gridSpan w:val="3"/>
            <w:tcBorders>
              <w:top w:val="nil"/>
              <w:left w:val="nil"/>
              <w:bottom w:val="single" w:color="000000" w:sz="4" w:space="0"/>
              <w:right w:val="single" w:color="000000" w:sz="4" w:space="0"/>
            </w:tcBorders>
            <w:vAlign w:val="center"/>
          </w:tcPr>
          <w:p>
            <w:pPr>
              <w:jc w:val="right"/>
              <w:rPr>
                <w:rFonts w:ascii="宋体" w:cs="宋体"/>
                <w:color w:val="000000"/>
                <w:kern w:val="0"/>
                <w:sz w:val="18"/>
                <w:szCs w:val="18"/>
              </w:rPr>
            </w:pPr>
          </w:p>
        </w:tc>
        <w:tc>
          <w:tcPr>
            <w:tcW w:w="1988"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四、公共安全支出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32</w:t>
            </w:r>
          </w:p>
        </w:tc>
        <w:tc>
          <w:tcPr>
            <w:tcW w:w="1447"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737" w:type="dxa"/>
            <w:gridSpan w:val="3"/>
            <w:tcBorders>
              <w:top w:val="nil"/>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2729"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w:t>
            </w:r>
          </w:p>
        </w:tc>
        <w:tc>
          <w:tcPr>
            <w:tcW w:w="2386" w:type="dxa"/>
            <w:gridSpan w:val="3"/>
            <w:tcBorders>
              <w:top w:val="nil"/>
              <w:left w:val="nil"/>
              <w:bottom w:val="single" w:color="000000" w:sz="4" w:space="0"/>
              <w:right w:val="single" w:color="000000" w:sz="4" w:space="0"/>
            </w:tcBorders>
            <w:vAlign w:val="center"/>
          </w:tcPr>
          <w:p>
            <w:pPr>
              <w:jc w:val="right"/>
              <w:rPr>
                <w:rFonts w:ascii="宋体" w:cs="宋体"/>
                <w:color w:val="000000"/>
                <w:kern w:val="0"/>
                <w:sz w:val="18"/>
                <w:szCs w:val="18"/>
              </w:rPr>
            </w:pPr>
          </w:p>
        </w:tc>
        <w:tc>
          <w:tcPr>
            <w:tcW w:w="1988"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五、教育支出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33</w:t>
            </w:r>
          </w:p>
        </w:tc>
        <w:tc>
          <w:tcPr>
            <w:tcW w:w="1447"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737" w:type="dxa"/>
            <w:gridSpan w:val="3"/>
            <w:tcBorders>
              <w:top w:val="nil"/>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2729"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6</w:t>
            </w:r>
          </w:p>
        </w:tc>
        <w:tc>
          <w:tcPr>
            <w:tcW w:w="2386" w:type="dxa"/>
            <w:gridSpan w:val="3"/>
            <w:tcBorders>
              <w:top w:val="nil"/>
              <w:left w:val="nil"/>
              <w:bottom w:val="single" w:color="000000" w:sz="4" w:space="0"/>
              <w:right w:val="single" w:color="000000" w:sz="4" w:space="0"/>
            </w:tcBorders>
            <w:vAlign w:val="center"/>
          </w:tcPr>
          <w:p>
            <w:pPr>
              <w:jc w:val="right"/>
              <w:rPr>
                <w:rFonts w:ascii="宋体" w:cs="宋体"/>
                <w:color w:val="000000"/>
                <w:kern w:val="0"/>
                <w:sz w:val="18"/>
                <w:szCs w:val="18"/>
              </w:rPr>
            </w:pPr>
          </w:p>
        </w:tc>
        <w:tc>
          <w:tcPr>
            <w:tcW w:w="1988"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六、科学技术支出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34</w:t>
            </w:r>
          </w:p>
        </w:tc>
        <w:tc>
          <w:tcPr>
            <w:tcW w:w="1447"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737" w:type="dxa"/>
            <w:gridSpan w:val="3"/>
            <w:tcBorders>
              <w:top w:val="nil"/>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2729"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7</w:t>
            </w:r>
          </w:p>
        </w:tc>
        <w:tc>
          <w:tcPr>
            <w:tcW w:w="2386" w:type="dxa"/>
            <w:gridSpan w:val="3"/>
            <w:tcBorders>
              <w:top w:val="nil"/>
              <w:left w:val="nil"/>
              <w:bottom w:val="single" w:color="000000" w:sz="4" w:space="0"/>
              <w:right w:val="single" w:color="000000" w:sz="4" w:space="0"/>
            </w:tcBorders>
            <w:vAlign w:val="center"/>
          </w:tcPr>
          <w:p>
            <w:pPr>
              <w:jc w:val="right"/>
              <w:rPr>
                <w:rFonts w:ascii="宋体" w:cs="宋体"/>
                <w:color w:val="000000"/>
                <w:kern w:val="0"/>
                <w:sz w:val="18"/>
                <w:szCs w:val="18"/>
              </w:rPr>
            </w:pPr>
          </w:p>
        </w:tc>
        <w:tc>
          <w:tcPr>
            <w:tcW w:w="1988"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七、文化体育与传媒支出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35</w:t>
            </w:r>
          </w:p>
        </w:tc>
        <w:tc>
          <w:tcPr>
            <w:tcW w:w="1447"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376,667.00</w:t>
            </w:r>
          </w:p>
        </w:tc>
        <w:tc>
          <w:tcPr>
            <w:tcW w:w="1737" w:type="dxa"/>
            <w:gridSpan w:val="3"/>
            <w:tcBorders>
              <w:top w:val="nil"/>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376,667.00</w:t>
            </w:r>
          </w:p>
        </w:tc>
        <w:tc>
          <w:tcPr>
            <w:tcW w:w="2729"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8</w:t>
            </w:r>
          </w:p>
        </w:tc>
        <w:tc>
          <w:tcPr>
            <w:tcW w:w="2386" w:type="dxa"/>
            <w:gridSpan w:val="3"/>
            <w:tcBorders>
              <w:top w:val="nil"/>
              <w:left w:val="nil"/>
              <w:bottom w:val="single" w:color="000000" w:sz="4" w:space="0"/>
              <w:right w:val="single" w:color="000000" w:sz="4" w:space="0"/>
            </w:tcBorders>
            <w:vAlign w:val="center"/>
          </w:tcPr>
          <w:p>
            <w:pPr>
              <w:jc w:val="right"/>
              <w:rPr>
                <w:rFonts w:ascii="宋体" w:cs="宋体"/>
                <w:color w:val="000000"/>
                <w:kern w:val="0"/>
                <w:sz w:val="18"/>
                <w:szCs w:val="18"/>
              </w:rPr>
            </w:pPr>
          </w:p>
        </w:tc>
        <w:tc>
          <w:tcPr>
            <w:tcW w:w="1988"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八、社会保障和就业支出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36</w:t>
            </w:r>
          </w:p>
        </w:tc>
        <w:tc>
          <w:tcPr>
            <w:tcW w:w="1447"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661,560.83</w:t>
            </w:r>
          </w:p>
        </w:tc>
        <w:tc>
          <w:tcPr>
            <w:tcW w:w="1737" w:type="dxa"/>
            <w:gridSpan w:val="3"/>
            <w:tcBorders>
              <w:top w:val="nil"/>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661,560.83</w:t>
            </w:r>
          </w:p>
        </w:tc>
        <w:tc>
          <w:tcPr>
            <w:tcW w:w="2729"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9</w:t>
            </w:r>
          </w:p>
        </w:tc>
        <w:tc>
          <w:tcPr>
            <w:tcW w:w="2386" w:type="dxa"/>
            <w:gridSpan w:val="3"/>
            <w:tcBorders>
              <w:top w:val="nil"/>
              <w:left w:val="nil"/>
              <w:bottom w:val="single" w:color="000000" w:sz="4" w:space="0"/>
              <w:right w:val="single" w:color="000000" w:sz="4" w:space="0"/>
            </w:tcBorders>
            <w:vAlign w:val="center"/>
          </w:tcPr>
          <w:p>
            <w:pPr>
              <w:jc w:val="right"/>
              <w:rPr>
                <w:rFonts w:ascii="宋体" w:cs="宋体"/>
                <w:color w:val="000000"/>
                <w:kern w:val="0"/>
                <w:sz w:val="18"/>
                <w:szCs w:val="18"/>
              </w:rPr>
            </w:pPr>
          </w:p>
        </w:tc>
        <w:tc>
          <w:tcPr>
            <w:tcW w:w="1988"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九、医疗卫生与计划生育支出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37</w:t>
            </w:r>
          </w:p>
        </w:tc>
        <w:tc>
          <w:tcPr>
            <w:tcW w:w="1447"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229,392.00</w:t>
            </w:r>
          </w:p>
        </w:tc>
        <w:tc>
          <w:tcPr>
            <w:tcW w:w="1737" w:type="dxa"/>
            <w:gridSpan w:val="3"/>
            <w:tcBorders>
              <w:top w:val="nil"/>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229,392.00</w:t>
            </w:r>
          </w:p>
        </w:tc>
        <w:tc>
          <w:tcPr>
            <w:tcW w:w="2729"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10</w:t>
            </w:r>
          </w:p>
        </w:tc>
        <w:tc>
          <w:tcPr>
            <w:tcW w:w="2386" w:type="dxa"/>
            <w:gridSpan w:val="3"/>
            <w:tcBorders>
              <w:top w:val="nil"/>
              <w:left w:val="nil"/>
              <w:bottom w:val="single" w:color="000000" w:sz="4" w:space="0"/>
              <w:right w:val="single" w:color="000000" w:sz="4" w:space="0"/>
            </w:tcBorders>
            <w:vAlign w:val="center"/>
          </w:tcPr>
          <w:p>
            <w:pPr>
              <w:jc w:val="right"/>
              <w:rPr>
                <w:rFonts w:ascii="宋体" w:cs="宋体"/>
                <w:color w:val="000000"/>
                <w:kern w:val="0"/>
                <w:sz w:val="18"/>
                <w:szCs w:val="18"/>
              </w:rPr>
            </w:pPr>
          </w:p>
        </w:tc>
        <w:tc>
          <w:tcPr>
            <w:tcW w:w="1988"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十、节能环保支出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38</w:t>
            </w:r>
          </w:p>
        </w:tc>
        <w:tc>
          <w:tcPr>
            <w:tcW w:w="1447"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356,877.32</w:t>
            </w:r>
          </w:p>
        </w:tc>
        <w:tc>
          <w:tcPr>
            <w:tcW w:w="1737" w:type="dxa"/>
            <w:gridSpan w:val="3"/>
            <w:tcBorders>
              <w:top w:val="nil"/>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356,877.32</w:t>
            </w:r>
          </w:p>
        </w:tc>
        <w:tc>
          <w:tcPr>
            <w:tcW w:w="2729"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11</w:t>
            </w:r>
          </w:p>
        </w:tc>
        <w:tc>
          <w:tcPr>
            <w:tcW w:w="2386" w:type="dxa"/>
            <w:gridSpan w:val="3"/>
            <w:tcBorders>
              <w:top w:val="nil"/>
              <w:left w:val="nil"/>
              <w:bottom w:val="single" w:color="000000" w:sz="4" w:space="0"/>
              <w:right w:val="single" w:color="000000" w:sz="4" w:space="0"/>
            </w:tcBorders>
            <w:vAlign w:val="center"/>
          </w:tcPr>
          <w:p>
            <w:pPr>
              <w:jc w:val="right"/>
              <w:rPr>
                <w:rFonts w:ascii="宋体" w:cs="宋体"/>
                <w:color w:val="000000"/>
                <w:kern w:val="0"/>
                <w:sz w:val="18"/>
                <w:szCs w:val="18"/>
              </w:rPr>
            </w:pPr>
          </w:p>
        </w:tc>
        <w:tc>
          <w:tcPr>
            <w:tcW w:w="1988"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十一、城乡社区支出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39</w:t>
            </w:r>
          </w:p>
        </w:tc>
        <w:tc>
          <w:tcPr>
            <w:tcW w:w="1447"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6,147,930.70</w:t>
            </w:r>
          </w:p>
        </w:tc>
        <w:tc>
          <w:tcPr>
            <w:tcW w:w="1737" w:type="dxa"/>
            <w:gridSpan w:val="3"/>
            <w:tcBorders>
              <w:top w:val="nil"/>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1,238,669.97</w:t>
            </w:r>
          </w:p>
        </w:tc>
        <w:tc>
          <w:tcPr>
            <w:tcW w:w="2729"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4,909,260.73</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12</w:t>
            </w:r>
          </w:p>
        </w:tc>
        <w:tc>
          <w:tcPr>
            <w:tcW w:w="2386" w:type="dxa"/>
            <w:gridSpan w:val="3"/>
            <w:tcBorders>
              <w:top w:val="nil"/>
              <w:left w:val="nil"/>
              <w:bottom w:val="single" w:color="auto" w:sz="4" w:space="0"/>
              <w:right w:val="single" w:color="000000" w:sz="4" w:space="0"/>
            </w:tcBorders>
            <w:vAlign w:val="center"/>
          </w:tcPr>
          <w:p>
            <w:pPr>
              <w:jc w:val="right"/>
              <w:rPr>
                <w:rFonts w:ascii="宋体" w:cs="宋体"/>
                <w:color w:val="000000"/>
                <w:kern w:val="0"/>
                <w:sz w:val="18"/>
                <w:szCs w:val="18"/>
              </w:rPr>
            </w:pPr>
          </w:p>
        </w:tc>
        <w:tc>
          <w:tcPr>
            <w:tcW w:w="1988" w:type="dxa"/>
            <w:tcBorders>
              <w:top w:val="nil"/>
              <w:left w:val="nil"/>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十二、农林水支出</w:t>
            </w:r>
          </w:p>
        </w:tc>
        <w:tc>
          <w:tcPr>
            <w:tcW w:w="709"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40</w:t>
            </w:r>
          </w:p>
        </w:tc>
        <w:tc>
          <w:tcPr>
            <w:tcW w:w="1447" w:type="dxa"/>
            <w:gridSpan w:val="2"/>
            <w:tcBorders>
              <w:top w:val="nil"/>
              <w:left w:val="nil"/>
              <w:bottom w:val="single" w:color="auto"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3,437,677.48</w:t>
            </w:r>
          </w:p>
        </w:tc>
        <w:tc>
          <w:tcPr>
            <w:tcW w:w="1737" w:type="dxa"/>
            <w:gridSpan w:val="3"/>
            <w:tcBorders>
              <w:top w:val="nil"/>
              <w:left w:val="nil"/>
              <w:bottom w:val="single" w:color="auto"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3,437,677.48</w:t>
            </w:r>
          </w:p>
        </w:tc>
        <w:tc>
          <w:tcPr>
            <w:tcW w:w="2729" w:type="dxa"/>
            <w:gridSpan w:val="2"/>
            <w:tcBorders>
              <w:top w:val="nil"/>
              <w:left w:val="nil"/>
              <w:bottom w:val="single" w:color="auto"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13</w:t>
            </w:r>
          </w:p>
        </w:tc>
        <w:tc>
          <w:tcPr>
            <w:tcW w:w="2386"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宋体" w:cs="宋体"/>
                <w:color w:val="000000"/>
                <w:kern w:val="0"/>
                <w:sz w:val="18"/>
                <w:szCs w:val="18"/>
              </w:rPr>
            </w:pPr>
          </w:p>
        </w:tc>
        <w:tc>
          <w:tcPr>
            <w:tcW w:w="198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十三、交通运输支出</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41</w:t>
            </w:r>
          </w:p>
        </w:tc>
        <w:tc>
          <w:tcPr>
            <w:tcW w:w="144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737"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14</w:t>
            </w:r>
          </w:p>
        </w:tc>
        <w:tc>
          <w:tcPr>
            <w:tcW w:w="2386"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宋体" w:cs="宋体"/>
                <w:color w:val="000000"/>
                <w:kern w:val="0"/>
                <w:sz w:val="18"/>
                <w:szCs w:val="18"/>
              </w:rPr>
            </w:pPr>
          </w:p>
        </w:tc>
        <w:tc>
          <w:tcPr>
            <w:tcW w:w="198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十四、资源勘探信息等支出</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42</w:t>
            </w:r>
          </w:p>
        </w:tc>
        <w:tc>
          <w:tcPr>
            <w:tcW w:w="144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737"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CellMar>
            <w:top w:w="0" w:type="dxa"/>
            <w:left w:w="108" w:type="dxa"/>
            <w:bottom w:w="0" w:type="dxa"/>
            <w:right w:w="108" w:type="dxa"/>
          </w:tblCellMar>
        </w:tblPrEx>
        <w:trPr>
          <w:trHeight w:val="272" w:hRule="exact"/>
          <w:jc w:val="center"/>
        </w:trPr>
        <w:tc>
          <w:tcPr>
            <w:tcW w:w="3163"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15</w:t>
            </w:r>
          </w:p>
        </w:tc>
        <w:tc>
          <w:tcPr>
            <w:tcW w:w="2386" w:type="dxa"/>
            <w:gridSpan w:val="3"/>
            <w:tcBorders>
              <w:top w:val="single" w:color="auto" w:sz="4" w:space="0"/>
              <w:left w:val="nil"/>
              <w:bottom w:val="single" w:color="000000" w:sz="4" w:space="0"/>
              <w:right w:val="single" w:color="000000" w:sz="4" w:space="0"/>
            </w:tcBorders>
            <w:vAlign w:val="center"/>
          </w:tcPr>
          <w:p>
            <w:pPr>
              <w:jc w:val="right"/>
              <w:rPr>
                <w:rFonts w:ascii="宋体" w:cs="宋体"/>
                <w:color w:val="000000"/>
                <w:kern w:val="0"/>
                <w:sz w:val="18"/>
                <w:szCs w:val="18"/>
              </w:rPr>
            </w:pPr>
          </w:p>
        </w:tc>
        <w:tc>
          <w:tcPr>
            <w:tcW w:w="1988" w:type="dxa"/>
            <w:tcBorders>
              <w:top w:val="single" w:color="auto" w:sz="4"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十五、商业服务业等支出</w:t>
            </w:r>
          </w:p>
        </w:tc>
        <w:tc>
          <w:tcPr>
            <w:tcW w:w="709"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43</w:t>
            </w:r>
          </w:p>
        </w:tc>
        <w:tc>
          <w:tcPr>
            <w:tcW w:w="1447" w:type="dxa"/>
            <w:gridSpan w:val="2"/>
            <w:tcBorders>
              <w:top w:val="single" w:color="auto" w:sz="4" w:space="0"/>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737" w:type="dxa"/>
            <w:gridSpan w:val="3"/>
            <w:tcBorders>
              <w:top w:val="single" w:color="auto" w:sz="4" w:space="0"/>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2729" w:type="dxa"/>
            <w:gridSpan w:val="2"/>
            <w:tcBorders>
              <w:top w:val="single" w:color="auto" w:sz="4" w:space="0"/>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16</w:t>
            </w:r>
          </w:p>
        </w:tc>
        <w:tc>
          <w:tcPr>
            <w:tcW w:w="2386" w:type="dxa"/>
            <w:gridSpan w:val="3"/>
            <w:tcBorders>
              <w:top w:val="nil"/>
              <w:left w:val="nil"/>
              <w:bottom w:val="single" w:color="000000" w:sz="4" w:space="0"/>
              <w:right w:val="single" w:color="000000" w:sz="4" w:space="0"/>
            </w:tcBorders>
            <w:vAlign w:val="center"/>
          </w:tcPr>
          <w:p>
            <w:pPr>
              <w:jc w:val="right"/>
              <w:rPr>
                <w:rFonts w:ascii="宋体" w:cs="宋体"/>
                <w:color w:val="000000"/>
                <w:kern w:val="0"/>
                <w:sz w:val="18"/>
                <w:szCs w:val="18"/>
              </w:rPr>
            </w:pPr>
          </w:p>
        </w:tc>
        <w:tc>
          <w:tcPr>
            <w:tcW w:w="1988"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十六、金融支出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44</w:t>
            </w:r>
          </w:p>
        </w:tc>
        <w:tc>
          <w:tcPr>
            <w:tcW w:w="1447"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737" w:type="dxa"/>
            <w:gridSpan w:val="3"/>
            <w:tcBorders>
              <w:top w:val="nil"/>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2729"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17</w:t>
            </w:r>
          </w:p>
        </w:tc>
        <w:tc>
          <w:tcPr>
            <w:tcW w:w="2386" w:type="dxa"/>
            <w:gridSpan w:val="3"/>
            <w:tcBorders>
              <w:top w:val="nil"/>
              <w:left w:val="nil"/>
              <w:bottom w:val="single" w:color="000000" w:sz="4" w:space="0"/>
              <w:right w:val="single" w:color="000000" w:sz="4" w:space="0"/>
            </w:tcBorders>
            <w:vAlign w:val="center"/>
          </w:tcPr>
          <w:p>
            <w:pPr>
              <w:jc w:val="right"/>
              <w:rPr>
                <w:rFonts w:ascii="宋体" w:cs="宋体"/>
                <w:color w:val="000000"/>
                <w:kern w:val="0"/>
                <w:sz w:val="18"/>
                <w:szCs w:val="18"/>
              </w:rPr>
            </w:pPr>
          </w:p>
        </w:tc>
        <w:tc>
          <w:tcPr>
            <w:tcW w:w="1988"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十七、援助其他地区支出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45</w:t>
            </w:r>
          </w:p>
        </w:tc>
        <w:tc>
          <w:tcPr>
            <w:tcW w:w="1447"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737" w:type="dxa"/>
            <w:gridSpan w:val="3"/>
            <w:tcBorders>
              <w:top w:val="nil"/>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2729"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18</w:t>
            </w:r>
          </w:p>
        </w:tc>
        <w:tc>
          <w:tcPr>
            <w:tcW w:w="2386" w:type="dxa"/>
            <w:gridSpan w:val="3"/>
            <w:tcBorders>
              <w:top w:val="nil"/>
              <w:left w:val="nil"/>
              <w:bottom w:val="single" w:color="000000" w:sz="4" w:space="0"/>
              <w:right w:val="single" w:color="000000" w:sz="4" w:space="0"/>
            </w:tcBorders>
            <w:vAlign w:val="center"/>
          </w:tcPr>
          <w:p>
            <w:pPr>
              <w:jc w:val="right"/>
              <w:rPr>
                <w:rFonts w:ascii="宋体" w:cs="宋体"/>
                <w:color w:val="000000"/>
                <w:kern w:val="0"/>
                <w:sz w:val="18"/>
                <w:szCs w:val="18"/>
              </w:rPr>
            </w:pPr>
          </w:p>
        </w:tc>
        <w:tc>
          <w:tcPr>
            <w:tcW w:w="1988"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十八、国土海洋气象等支出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46</w:t>
            </w:r>
          </w:p>
        </w:tc>
        <w:tc>
          <w:tcPr>
            <w:tcW w:w="1447"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165,149.00</w:t>
            </w:r>
          </w:p>
        </w:tc>
        <w:tc>
          <w:tcPr>
            <w:tcW w:w="1737" w:type="dxa"/>
            <w:gridSpan w:val="3"/>
            <w:tcBorders>
              <w:top w:val="nil"/>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165,149.00</w:t>
            </w:r>
          </w:p>
        </w:tc>
        <w:tc>
          <w:tcPr>
            <w:tcW w:w="2729"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19</w:t>
            </w:r>
          </w:p>
        </w:tc>
        <w:tc>
          <w:tcPr>
            <w:tcW w:w="2386" w:type="dxa"/>
            <w:gridSpan w:val="3"/>
            <w:tcBorders>
              <w:top w:val="nil"/>
              <w:left w:val="nil"/>
              <w:bottom w:val="single" w:color="000000" w:sz="4" w:space="0"/>
              <w:right w:val="single" w:color="000000" w:sz="4" w:space="0"/>
            </w:tcBorders>
            <w:vAlign w:val="center"/>
          </w:tcPr>
          <w:p>
            <w:pPr>
              <w:jc w:val="right"/>
              <w:rPr>
                <w:rFonts w:ascii="宋体" w:cs="宋体"/>
                <w:color w:val="000000"/>
                <w:kern w:val="0"/>
                <w:sz w:val="18"/>
                <w:szCs w:val="18"/>
              </w:rPr>
            </w:pPr>
          </w:p>
        </w:tc>
        <w:tc>
          <w:tcPr>
            <w:tcW w:w="1988"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十九、住房保障支出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47</w:t>
            </w:r>
          </w:p>
        </w:tc>
        <w:tc>
          <w:tcPr>
            <w:tcW w:w="1447"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102,924.00</w:t>
            </w:r>
          </w:p>
        </w:tc>
        <w:tc>
          <w:tcPr>
            <w:tcW w:w="1737" w:type="dxa"/>
            <w:gridSpan w:val="3"/>
            <w:tcBorders>
              <w:top w:val="nil"/>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102,924.00</w:t>
            </w:r>
          </w:p>
        </w:tc>
        <w:tc>
          <w:tcPr>
            <w:tcW w:w="2729"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20</w:t>
            </w:r>
          </w:p>
        </w:tc>
        <w:tc>
          <w:tcPr>
            <w:tcW w:w="2386" w:type="dxa"/>
            <w:gridSpan w:val="3"/>
            <w:tcBorders>
              <w:top w:val="nil"/>
              <w:left w:val="nil"/>
              <w:bottom w:val="single" w:color="000000" w:sz="4" w:space="0"/>
              <w:right w:val="single" w:color="000000" w:sz="4" w:space="0"/>
            </w:tcBorders>
            <w:vAlign w:val="center"/>
          </w:tcPr>
          <w:p>
            <w:pPr>
              <w:jc w:val="right"/>
              <w:rPr>
                <w:rFonts w:ascii="宋体" w:cs="宋体"/>
                <w:color w:val="000000"/>
                <w:kern w:val="0"/>
                <w:sz w:val="18"/>
                <w:szCs w:val="18"/>
              </w:rPr>
            </w:pPr>
          </w:p>
        </w:tc>
        <w:tc>
          <w:tcPr>
            <w:tcW w:w="1988"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二十、粮油物资储备支出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48</w:t>
            </w:r>
          </w:p>
        </w:tc>
        <w:tc>
          <w:tcPr>
            <w:tcW w:w="1447"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737" w:type="dxa"/>
            <w:gridSpan w:val="3"/>
            <w:tcBorders>
              <w:top w:val="nil"/>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2729"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21</w:t>
            </w:r>
          </w:p>
        </w:tc>
        <w:tc>
          <w:tcPr>
            <w:tcW w:w="2386" w:type="dxa"/>
            <w:gridSpan w:val="3"/>
            <w:tcBorders>
              <w:top w:val="nil"/>
              <w:left w:val="nil"/>
              <w:bottom w:val="single" w:color="000000" w:sz="4" w:space="0"/>
              <w:right w:val="single" w:color="000000" w:sz="4" w:space="0"/>
            </w:tcBorders>
            <w:vAlign w:val="center"/>
          </w:tcPr>
          <w:p>
            <w:pPr>
              <w:jc w:val="right"/>
              <w:rPr>
                <w:rFonts w:ascii="宋体" w:cs="宋体"/>
                <w:color w:val="000000"/>
                <w:kern w:val="0"/>
                <w:sz w:val="18"/>
                <w:szCs w:val="18"/>
              </w:rPr>
            </w:pPr>
          </w:p>
        </w:tc>
        <w:tc>
          <w:tcPr>
            <w:tcW w:w="1988"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二十一、其他支出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49</w:t>
            </w:r>
          </w:p>
        </w:tc>
        <w:tc>
          <w:tcPr>
            <w:tcW w:w="1447"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737" w:type="dxa"/>
            <w:gridSpan w:val="3"/>
            <w:tcBorders>
              <w:top w:val="nil"/>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2729"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22</w:t>
            </w:r>
          </w:p>
        </w:tc>
        <w:tc>
          <w:tcPr>
            <w:tcW w:w="2386" w:type="dxa"/>
            <w:gridSpan w:val="3"/>
            <w:tcBorders>
              <w:top w:val="nil"/>
              <w:left w:val="nil"/>
              <w:bottom w:val="single" w:color="000000" w:sz="4" w:space="0"/>
              <w:right w:val="single" w:color="000000" w:sz="4" w:space="0"/>
            </w:tcBorders>
            <w:vAlign w:val="center"/>
          </w:tcPr>
          <w:p>
            <w:pPr>
              <w:jc w:val="right"/>
              <w:rPr>
                <w:rFonts w:ascii="宋体" w:cs="宋体"/>
                <w:color w:val="000000"/>
                <w:kern w:val="0"/>
                <w:sz w:val="18"/>
                <w:szCs w:val="18"/>
              </w:rPr>
            </w:pPr>
          </w:p>
        </w:tc>
        <w:tc>
          <w:tcPr>
            <w:tcW w:w="1988"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二十二、债务还本支出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50</w:t>
            </w:r>
          </w:p>
        </w:tc>
        <w:tc>
          <w:tcPr>
            <w:tcW w:w="1447"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737" w:type="dxa"/>
            <w:gridSpan w:val="3"/>
            <w:tcBorders>
              <w:top w:val="nil"/>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2729"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23</w:t>
            </w:r>
          </w:p>
        </w:tc>
        <w:tc>
          <w:tcPr>
            <w:tcW w:w="2386" w:type="dxa"/>
            <w:gridSpan w:val="3"/>
            <w:tcBorders>
              <w:top w:val="nil"/>
              <w:left w:val="nil"/>
              <w:bottom w:val="single" w:color="000000" w:sz="4" w:space="0"/>
              <w:right w:val="single" w:color="000000" w:sz="4" w:space="0"/>
            </w:tcBorders>
            <w:vAlign w:val="center"/>
          </w:tcPr>
          <w:p>
            <w:pPr>
              <w:jc w:val="right"/>
              <w:rPr>
                <w:rFonts w:ascii="宋体" w:cs="宋体"/>
                <w:color w:val="000000"/>
                <w:kern w:val="0"/>
                <w:sz w:val="18"/>
                <w:szCs w:val="18"/>
              </w:rPr>
            </w:pPr>
          </w:p>
        </w:tc>
        <w:tc>
          <w:tcPr>
            <w:tcW w:w="1988"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二十三、债务付息支出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51</w:t>
            </w:r>
          </w:p>
        </w:tc>
        <w:tc>
          <w:tcPr>
            <w:tcW w:w="1447"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　</w:t>
            </w:r>
          </w:p>
        </w:tc>
        <w:tc>
          <w:tcPr>
            <w:tcW w:w="1737" w:type="dxa"/>
            <w:gridSpan w:val="3"/>
            <w:tcBorders>
              <w:top w:val="nil"/>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　</w:t>
            </w:r>
          </w:p>
        </w:tc>
        <w:tc>
          <w:tcPr>
            <w:tcW w:w="2729"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本年收入合计</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24</w:t>
            </w:r>
          </w:p>
        </w:tc>
        <w:tc>
          <w:tcPr>
            <w:tcW w:w="2386" w:type="dxa"/>
            <w:gridSpan w:val="3"/>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18"/>
                <w:szCs w:val="18"/>
              </w:rPr>
            </w:pPr>
            <w:r>
              <w:rPr>
                <w:rFonts w:hint="eastAsia" w:ascii="宋体" w:hAnsi="宋体" w:cs="宋体"/>
                <w:color w:val="000000"/>
                <w:kern w:val="0"/>
                <w:sz w:val="22"/>
                <w:szCs w:val="22"/>
              </w:rPr>
              <w:t>18,052,572.62</w:t>
            </w:r>
          </w:p>
        </w:tc>
        <w:tc>
          <w:tcPr>
            <w:tcW w:w="1988" w:type="dxa"/>
            <w:tcBorders>
              <w:top w:val="nil"/>
              <w:left w:val="nil"/>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本年支出合计</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52</w:t>
            </w:r>
          </w:p>
        </w:tc>
        <w:tc>
          <w:tcPr>
            <w:tcW w:w="1447"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17,735,629.50</w:t>
            </w:r>
          </w:p>
        </w:tc>
        <w:tc>
          <w:tcPr>
            <w:tcW w:w="1737" w:type="dxa"/>
            <w:gridSpan w:val="3"/>
            <w:tcBorders>
              <w:top w:val="nil"/>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12,826,368.77</w:t>
            </w:r>
          </w:p>
        </w:tc>
        <w:tc>
          <w:tcPr>
            <w:tcW w:w="2729"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4,909,260.73</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年初财政拨款结转和结余</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25</w:t>
            </w:r>
          </w:p>
        </w:tc>
        <w:tc>
          <w:tcPr>
            <w:tcW w:w="2386" w:type="dxa"/>
            <w:gridSpan w:val="3"/>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18"/>
                <w:szCs w:val="18"/>
              </w:rPr>
            </w:pPr>
            <w:r>
              <w:rPr>
                <w:rFonts w:hint="eastAsia" w:ascii="宋体" w:hAnsi="宋体" w:cs="宋体"/>
                <w:color w:val="000000"/>
                <w:kern w:val="0"/>
                <w:sz w:val="22"/>
                <w:szCs w:val="22"/>
              </w:rPr>
              <w:t>1,862,274.40</w:t>
            </w:r>
          </w:p>
        </w:tc>
        <w:tc>
          <w:tcPr>
            <w:tcW w:w="1988"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年末财政拨款结转和结余</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53</w:t>
            </w:r>
          </w:p>
        </w:tc>
        <w:tc>
          <w:tcPr>
            <w:tcW w:w="1447"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2,179,217.52</w:t>
            </w:r>
          </w:p>
        </w:tc>
        <w:tc>
          <w:tcPr>
            <w:tcW w:w="1737" w:type="dxa"/>
            <w:gridSpan w:val="3"/>
            <w:tcBorders>
              <w:top w:val="nil"/>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2,179,217.52</w:t>
            </w:r>
          </w:p>
        </w:tc>
        <w:tc>
          <w:tcPr>
            <w:tcW w:w="2729"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26</w:t>
            </w:r>
          </w:p>
        </w:tc>
        <w:tc>
          <w:tcPr>
            <w:tcW w:w="2386" w:type="dxa"/>
            <w:gridSpan w:val="3"/>
            <w:tcBorders>
              <w:top w:val="nil"/>
              <w:left w:val="nil"/>
              <w:bottom w:val="single" w:color="000000" w:sz="4" w:space="0"/>
              <w:right w:val="single" w:color="000000" w:sz="4" w:space="0"/>
            </w:tcBorders>
            <w:vAlign w:val="center"/>
          </w:tcPr>
          <w:p>
            <w:pPr>
              <w:widowControl/>
              <w:jc w:val="right"/>
              <w:textAlignment w:val="center"/>
              <w:rPr>
                <w:rFonts w:ascii="宋体" w:cs="宋体"/>
                <w:color w:val="000000"/>
                <w:kern w:val="0"/>
                <w:sz w:val="18"/>
                <w:szCs w:val="18"/>
              </w:rPr>
            </w:pPr>
            <w:r>
              <w:rPr>
                <w:rFonts w:hint="eastAsia" w:ascii="宋体" w:hAnsi="宋体" w:cs="宋体"/>
                <w:color w:val="000000"/>
                <w:kern w:val="0"/>
                <w:sz w:val="22"/>
                <w:szCs w:val="22"/>
              </w:rPr>
              <w:t>1,825,064.67</w:t>
            </w:r>
          </w:p>
        </w:tc>
        <w:tc>
          <w:tcPr>
            <w:tcW w:w="1988"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54</w:t>
            </w:r>
          </w:p>
        </w:tc>
        <w:tc>
          <w:tcPr>
            <w:tcW w:w="1447"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737" w:type="dxa"/>
            <w:gridSpan w:val="3"/>
            <w:tcBorders>
              <w:top w:val="nil"/>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　</w:t>
            </w:r>
          </w:p>
        </w:tc>
        <w:tc>
          <w:tcPr>
            <w:tcW w:w="2729" w:type="dxa"/>
            <w:gridSpan w:val="2"/>
            <w:tcBorders>
              <w:top w:val="nil"/>
              <w:left w:val="nil"/>
              <w:bottom w:val="single" w:color="000000"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二、政府性基金预算财政拨款</w:t>
            </w:r>
          </w:p>
        </w:tc>
        <w:tc>
          <w:tcPr>
            <w:tcW w:w="661"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27</w:t>
            </w:r>
          </w:p>
        </w:tc>
        <w:tc>
          <w:tcPr>
            <w:tcW w:w="2386" w:type="dxa"/>
            <w:gridSpan w:val="3"/>
            <w:tcBorders>
              <w:top w:val="nil"/>
              <w:left w:val="nil"/>
              <w:bottom w:val="single" w:color="auto" w:sz="4" w:space="0"/>
              <w:right w:val="single" w:color="000000" w:sz="4" w:space="0"/>
            </w:tcBorders>
            <w:vAlign w:val="center"/>
          </w:tcPr>
          <w:p>
            <w:pPr>
              <w:widowControl/>
              <w:jc w:val="right"/>
              <w:textAlignment w:val="center"/>
              <w:rPr>
                <w:rFonts w:ascii="宋体" w:cs="宋体"/>
                <w:color w:val="000000"/>
                <w:kern w:val="0"/>
                <w:sz w:val="18"/>
                <w:szCs w:val="18"/>
              </w:rPr>
            </w:pPr>
            <w:r>
              <w:rPr>
                <w:rFonts w:hint="eastAsia" w:ascii="宋体" w:hAnsi="宋体" w:cs="宋体"/>
                <w:color w:val="000000"/>
                <w:kern w:val="0"/>
                <w:sz w:val="22"/>
                <w:szCs w:val="22"/>
              </w:rPr>
              <w:t>37,209.73</w:t>
            </w:r>
          </w:p>
        </w:tc>
        <w:tc>
          <w:tcPr>
            <w:tcW w:w="1988" w:type="dxa"/>
            <w:tcBorders>
              <w:top w:val="nil"/>
              <w:left w:val="nil"/>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55</w:t>
            </w:r>
          </w:p>
        </w:tc>
        <w:tc>
          <w:tcPr>
            <w:tcW w:w="1447" w:type="dxa"/>
            <w:gridSpan w:val="2"/>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737" w:type="dxa"/>
            <w:gridSpan w:val="3"/>
            <w:tcBorders>
              <w:top w:val="nil"/>
              <w:left w:val="nil"/>
              <w:bottom w:val="single" w:color="auto"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　</w:t>
            </w:r>
          </w:p>
        </w:tc>
        <w:tc>
          <w:tcPr>
            <w:tcW w:w="2729" w:type="dxa"/>
            <w:gridSpan w:val="2"/>
            <w:tcBorders>
              <w:top w:val="nil"/>
              <w:left w:val="nil"/>
              <w:bottom w:val="single" w:color="auto" w:sz="4" w:space="0"/>
              <w:right w:val="single" w:color="000000" w:sz="4" w:space="0"/>
            </w:tcBorders>
            <w:vAlign w:val="center"/>
          </w:tcPr>
          <w:p>
            <w:pPr>
              <w:jc w:val="right"/>
              <w:rPr>
                <w:rFonts w:ascii="宋体" w:hAnsi="宋体" w:cs="Arial"/>
                <w:color w:val="000000"/>
                <w:sz w:val="22"/>
                <w:szCs w:val="22"/>
              </w:rPr>
            </w:pPr>
            <w:r>
              <w:rPr>
                <w:rFonts w:hint="eastAsia" w:cs="Arial"/>
                <w:color w:val="000000"/>
                <w:sz w:val="22"/>
                <w:szCs w:val="22"/>
              </w:rPr>
              <w:t>　</w:t>
            </w:r>
          </w:p>
        </w:tc>
      </w:tr>
      <w:tr>
        <w:tblPrEx>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28</w:t>
            </w:r>
          </w:p>
        </w:tc>
        <w:tc>
          <w:tcPr>
            <w:tcW w:w="2386" w:type="dxa"/>
            <w:gridSpan w:val="3"/>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19,914,847.02</w:t>
            </w:r>
          </w:p>
        </w:tc>
        <w:tc>
          <w:tcPr>
            <w:tcW w:w="19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56</w:t>
            </w:r>
          </w:p>
        </w:tc>
        <w:tc>
          <w:tcPr>
            <w:tcW w:w="144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19,914,847.02</w:t>
            </w:r>
          </w:p>
        </w:tc>
        <w:tc>
          <w:tcPr>
            <w:tcW w:w="1737"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15,005,586.29</w:t>
            </w:r>
          </w:p>
          <w:p>
            <w:pPr>
              <w:jc w:val="right"/>
              <w:rPr>
                <w:rFonts w:ascii="宋体" w:hAnsi="宋体" w:cs="Arial"/>
                <w:color w:val="000000"/>
                <w:sz w:val="22"/>
                <w:szCs w:val="22"/>
              </w:rPr>
            </w:pPr>
            <w:r>
              <w:rPr>
                <w:rFonts w:hint="eastAsia" w:cs="Arial"/>
                <w:color w:val="000000"/>
                <w:sz w:val="22"/>
                <w:szCs w:val="22"/>
              </w:rPr>
              <w:t>　</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4,909,260.73</w:t>
            </w:r>
          </w:p>
        </w:tc>
      </w:tr>
      <w:tr>
        <w:tblPrEx>
          <w:tblCellMar>
            <w:top w:w="0" w:type="dxa"/>
            <w:left w:w="108" w:type="dxa"/>
            <w:bottom w:w="0" w:type="dxa"/>
            <w:right w:w="108" w:type="dxa"/>
          </w:tblCellMar>
        </w:tblPrEx>
        <w:trPr>
          <w:trHeight w:val="398" w:hRule="exact"/>
          <w:jc w:val="center"/>
        </w:trPr>
        <w:tc>
          <w:tcPr>
            <w:tcW w:w="14820" w:type="dxa"/>
            <w:gridSpan w:val="14"/>
            <w:tcBorders>
              <w:top w:val="single" w:color="auto" w:sz="4" w:space="0"/>
              <w:left w:val="nil"/>
              <w:bottom w:val="nil"/>
              <w:right w:val="nil"/>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注：本表反映部门本年度一般公共预算财政拨款和政府性基金预算财政拨款的总收支和年末结余结转情况，数据取自财决</w:t>
            </w:r>
            <w:r>
              <w:rPr>
                <w:rFonts w:ascii="宋体" w:hAnsi="宋体" w:cs="宋体"/>
                <w:color w:val="000000"/>
                <w:kern w:val="0"/>
                <w:sz w:val="18"/>
                <w:szCs w:val="18"/>
              </w:rPr>
              <w:t>01-1</w:t>
            </w:r>
            <w:r>
              <w:rPr>
                <w:rFonts w:hint="eastAsia" w:ascii="宋体" w:hAnsi="宋体" w:cs="宋体"/>
                <w:color w:val="000000"/>
                <w:kern w:val="0"/>
                <w:sz w:val="18"/>
                <w:szCs w:val="18"/>
              </w:rPr>
              <w:t>表</w:t>
            </w:r>
          </w:p>
        </w:tc>
      </w:tr>
    </w:tbl>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tbl>
      <w:tblPr>
        <w:tblStyle w:val="5"/>
        <w:tblW w:w="11625" w:type="dxa"/>
        <w:jc w:val="center"/>
        <w:tblLayout w:type="fixed"/>
        <w:tblCellMar>
          <w:top w:w="0" w:type="dxa"/>
          <w:left w:w="108" w:type="dxa"/>
          <w:bottom w:w="0" w:type="dxa"/>
          <w:right w:w="108" w:type="dxa"/>
        </w:tblCellMar>
      </w:tblPr>
      <w:tblGrid>
        <w:gridCol w:w="533"/>
        <w:gridCol w:w="795"/>
        <w:gridCol w:w="483"/>
        <w:gridCol w:w="240"/>
        <w:gridCol w:w="3335"/>
        <w:gridCol w:w="2835"/>
        <w:gridCol w:w="1552"/>
        <w:gridCol w:w="1852"/>
      </w:tblGrid>
      <w:tr>
        <w:tblPrEx>
          <w:tblCellMar>
            <w:top w:w="0" w:type="dxa"/>
            <w:left w:w="108" w:type="dxa"/>
            <w:bottom w:w="0" w:type="dxa"/>
            <w:right w:w="108" w:type="dxa"/>
          </w:tblCellMar>
        </w:tblPrEx>
        <w:trPr>
          <w:trHeight w:val="1215" w:hRule="atLeast"/>
          <w:jc w:val="center"/>
        </w:trPr>
        <w:tc>
          <w:tcPr>
            <w:tcW w:w="11625" w:type="dxa"/>
            <w:gridSpan w:val="8"/>
            <w:tcBorders>
              <w:top w:val="nil"/>
              <w:left w:val="nil"/>
              <w:bottom w:val="nil"/>
              <w:right w:val="nil"/>
            </w:tcBorders>
            <w:vAlign w:val="bottom"/>
          </w:tcPr>
          <w:p>
            <w:pPr>
              <w:widowControl/>
              <w:jc w:val="center"/>
              <w:rPr>
                <w:rFonts w:hint="eastAsia" w:ascii="宋体" w:hAnsi="宋体" w:cs="宋体"/>
                <w:b/>
                <w:bCs/>
                <w:color w:val="000000"/>
                <w:kern w:val="0"/>
                <w:sz w:val="36"/>
                <w:szCs w:val="36"/>
              </w:rPr>
            </w:pPr>
          </w:p>
          <w:p>
            <w:pPr>
              <w:widowControl/>
              <w:jc w:val="center"/>
              <w:rPr>
                <w:rFonts w:hint="eastAsia" w:ascii="宋体" w:hAnsi="宋体" w:cs="宋体"/>
                <w:b/>
                <w:bCs/>
                <w:color w:val="000000"/>
                <w:kern w:val="0"/>
                <w:sz w:val="36"/>
                <w:szCs w:val="36"/>
              </w:rPr>
            </w:pPr>
          </w:p>
          <w:p>
            <w:pPr>
              <w:widowControl/>
              <w:jc w:val="center"/>
              <w:rPr>
                <w:rFonts w:hint="eastAsia" w:ascii="宋体" w:hAnsi="宋体" w:cs="宋体"/>
                <w:b/>
                <w:bCs/>
                <w:color w:val="000000"/>
                <w:kern w:val="0"/>
                <w:sz w:val="36"/>
                <w:szCs w:val="36"/>
              </w:rPr>
            </w:pPr>
          </w:p>
          <w:p>
            <w:pPr>
              <w:widowControl/>
              <w:jc w:val="center"/>
              <w:rPr>
                <w:rFonts w:hint="eastAsia" w:ascii="宋体" w:hAnsi="宋体" w:cs="宋体"/>
                <w:b/>
                <w:bCs/>
                <w:color w:val="000000"/>
                <w:kern w:val="0"/>
                <w:sz w:val="36"/>
                <w:szCs w:val="36"/>
              </w:rPr>
            </w:pPr>
          </w:p>
          <w:p>
            <w:pPr>
              <w:widowControl/>
              <w:jc w:val="center"/>
              <w:rPr>
                <w:rFonts w:hint="eastAsia" w:ascii="宋体" w:hAnsi="宋体" w:cs="宋体"/>
                <w:b/>
                <w:bCs/>
                <w:color w:val="000000"/>
                <w:kern w:val="0"/>
                <w:sz w:val="36"/>
                <w:szCs w:val="36"/>
              </w:rPr>
            </w:pPr>
          </w:p>
          <w:p>
            <w:pPr>
              <w:widowControl/>
              <w:jc w:val="center"/>
              <w:rPr>
                <w:rFonts w:ascii="宋体" w:cs="宋体"/>
                <w:color w:val="000000"/>
                <w:kern w:val="0"/>
                <w:sz w:val="44"/>
                <w:szCs w:val="44"/>
              </w:rPr>
            </w:pPr>
            <w:r>
              <w:rPr>
                <w:rFonts w:hint="eastAsia" w:ascii="宋体" w:hAnsi="宋体" w:cs="宋体"/>
                <w:b/>
                <w:bCs/>
                <w:color w:val="000000"/>
                <w:kern w:val="0"/>
                <w:sz w:val="36"/>
                <w:szCs w:val="36"/>
              </w:rPr>
              <w:t>一般公共预算财政拨款支出决算表</w:t>
            </w:r>
          </w:p>
        </w:tc>
      </w:tr>
      <w:tr>
        <w:tblPrEx>
          <w:tblCellMar>
            <w:top w:w="0" w:type="dxa"/>
            <w:left w:w="108" w:type="dxa"/>
            <w:bottom w:w="0" w:type="dxa"/>
            <w:right w:w="108" w:type="dxa"/>
          </w:tblCellMar>
        </w:tblPrEx>
        <w:trPr>
          <w:trHeight w:val="300" w:hRule="atLeast"/>
          <w:jc w:val="center"/>
        </w:trPr>
        <w:tc>
          <w:tcPr>
            <w:tcW w:w="53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7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2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33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83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5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52"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05</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trHeight w:val="315" w:hRule="atLeast"/>
          <w:jc w:val="center"/>
        </w:trPr>
        <w:tc>
          <w:tcPr>
            <w:tcW w:w="5386" w:type="dxa"/>
            <w:gridSpan w:val="5"/>
            <w:tcBorders>
              <w:top w:val="nil"/>
              <w:left w:val="nil"/>
              <w:bottom w:val="nil"/>
              <w:right w:val="nil"/>
            </w:tcBorders>
            <w:vAlign w:val="bottom"/>
          </w:tcPr>
          <w:p>
            <w:pPr>
              <w:widowControl/>
              <w:jc w:val="left"/>
              <w:rPr>
                <w:rFonts w:ascii="宋体" w:cs="宋体"/>
                <w:color w:val="000000"/>
                <w:kern w:val="0"/>
                <w:sz w:val="24"/>
                <w:szCs w:val="24"/>
              </w:rPr>
            </w:pPr>
            <w:r>
              <w:rPr>
                <w:rFonts w:hint="eastAsia" w:ascii="宋体" w:hAnsi="宋体" w:cs="宋体"/>
                <w:color w:val="000000"/>
                <w:kern w:val="0"/>
                <w:sz w:val="24"/>
                <w:szCs w:val="24"/>
              </w:rPr>
              <w:t>公开部门：</w:t>
            </w:r>
            <w:r>
              <w:rPr>
                <w:rFonts w:hint="eastAsia" w:ascii="宋体" w:hAnsi="宋体" w:cs="宋体"/>
                <w:color w:val="000000"/>
                <w:kern w:val="0"/>
                <w:sz w:val="24"/>
                <w:szCs w:val="24"/>
                <w:lang w:eastAsia="zh-CN"/>
              </w:rPr>
              <w:t>西吉县火石寨乡人民政府</w:t>
            </w:r>
          </w:p>
        </w:tc>
        <w:tc>
          <w:tcPr>
            <w:tcW w:w="283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52" w:type="dxa"/>
            <w:tcBorders>
              <w:top w:val="nil"/>
              <w:left w:val="nil"/>
              <w:bottom w:val="nil"/>
              <w:right w:val="nil"/>
            </w:tcBorders>
            <w:vAlign w:val="bottom"/>
          </w:tcPr>
          <w:p>
            <w:pPr>
              <w:widowControl/>
              <w:jc w:val="center"/>
              <w:rPr>
                <w:rFonts w:ascii="宋体" w:cs="宋体"/>
                <w:color w:val="000000"/>
                <w:kern w:val="0"/>
                <w:sz w:val="24"/>
                <w:szCs w:val="24"/>
              </w:rPr>
            </w:pPr>
          </w:p>
        </w:tc>
        <w:tc>
          <w:tcPr>
            <w:tcW w:w="1852"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trHeight w:val="308" w:hRule="atLeast"/>
          <w:jc w:val="center"/>
        </w:trPr>
        <w:tc>
          <w:tcPr>
            <w:tcW w:w="5386" w:type="dxa"/>
            <w:gridSpan w:val="5"/>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283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本年支出合计</w:t>
            </w:r>
          </w:p>
        </w:tc>
        <w:tc>
          <w:tcPr>
            <w:tcW w:w="1552"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基本支出</w:t>
            </w:r>
          </w:p>
        </w:tc>
        <w:tc>
          <w:tcPr>
            <w:tcW w:w="1852"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项目支出</w:t>
            </w:r>
          </w:p>
        </w:tc>
      </w:tr>
      <w:tr>
        <w:tblPrEx>
          <w:tblCellMar>
            <w:top w:w="0" w:type="dxa"/>
            <w:left w:w="108" w:type="dxa"/>
            <w:bottom w:w="0" w:type="dxa"/>
            <w:right w:w="108" w:type="dxa"/>
          </w:tblCellMar>
        </w:tblPrEx>
        <w:trPr>
          <w:trHeight w:val="321" w:hRule="atLeast"/>
          <w:jc w:val="center"/>
        </w:trPr>
        <w:tc>
          <w:tcPr>
            <w:tcW w:w="2051" w:type="dxa"/>
            <w:gridSpan w:val="4"/>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3335"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283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5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85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2051" w:type="dxa"/>
            <w:gridSpan w:val="4"/>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335"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83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5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85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2051" w:type="dxa"/>
            <w:gridSpan w:val="4"/>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335"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83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5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85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533"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类</w:t>
            </w:r>
          </w:p>
        </w:tc>
        <w:tc>
          <w:tcPr>
            <w:tcW w:w="795"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款</w:t>
            </w:r>
          </w:p>
        </w:tc>
        <w:tc>
          <w:tcPr>
            <w:tcW w:w="723" w:type="dxa"/>
            <w:gridSpan w:val="2"/>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333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2835" w:type="dxa"/>
            <w:tcBorders>
              <w:top w:val="nil"/>
              <w:left w:val="nil"/>
              <w:bottom w:val="single" w:color="000000" w:sz="4" w:space="0"/>
              <w:right w:val="single" w:color="000000" w:sz="4" w:space="0"/>
            </w:tcBorders>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 xml:space="preserve">            1</w:t>
            </w:r>
          </w:p>
        </w:tc>
        <w:tc>
          <w:tcPr>
            <w:tcW w:w="155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185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r>
      <w:tr>
        <w:tblPrEx>
          <w:tblCellMar>
            <w:top w:w="0" w:type="dxa"/>
            <w:left w:w="108" w:type="dxa"/>
            <w:bottom w:w="0" w:type="dxa"/>
            <w:right w:w="108" w:type="dxa"/>
          </w:tblCellMar>
        </w:tblPrEx>
        <w:trPr>
          <w:trHeight w:val="308" w:hRule="atLeast"/>
          <w:jc w:val="center"/>
        </w:trPr>
        <w:tc>
          <w:tcPr>
            <w:tcW w:w="533"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795"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723" w:type="dxa"/>
            <w:gridSpan w:val="2"/>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33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283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b/>
                <w:i w:val="0"/>
                <w:color w:val="000000"/>
                <w:kern w:val="0"/>
                <w:sz w:val="22"/>
                <w:szCs w:val="22"/>
                <w:u w:val="none"/>
                <w:lang w:val="en-US" w:eastAsia="zh-CN" w:bidi="ar"/>
              </w:rPr>
              <w:t>12,826,368.77</w:t>
            </w:r>
          </w:p>
        </w:tc>
        <w:tc>
          <w:tcPr>
            <w:tcW w:w="155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b/>
                <w:i w:val="0"/>
                <w:color w:val="000000"/>
                <w:kern w:val="0"/>
                <w:sz w:val="22"/>
                <w:szCs w:val="22"/>
                <w:u w:val="none"/>
                <w:lang w:val="en-US" w:eastAsia="zh-CN" w:bidi="ar"/>
              </w:rPr>
              <w:t>5,592,963.79</w:t>
            </w:r>
          </w:p>
        </w:tc>
        <w:tc>
          <w:tcPr>
            <w:tcW w:w="185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b/>
                <w:i w:val="0"/>
                <w:color w:val="000000"/>
                <w:kern w:val="0"/>
                <w:sz w:val="22"/>
                <w:szCs w:val="22"/>
                <w:u w:val="none"/>
                <w:lang w:val="en-US" w:eastAsia="zh-CN" w:bidi="ar"/>
              </w:rPr>
              <w:t>7,233,404.98</w:t>
            </w:r>
          </w:p>
        </w:tc>
      </w:tr>
      <w:tr>
        <w:tblPrEx>
          <w:tblCellMar>
            <w:top w:w="0" w:type="dxa"/>
            <w:left w:w="108" w:type="dxa"/>
            <w:bottom w:w="0" w:type="dxa"/>
            <w:right w:w="108" w:type="dxa"/>
          </w:tblCellMar>
        </w:tblPrEx>
        <w:trPr>
          <w:trHeight w:val="308" w:hRule="atLeast"/>
          <w:jc w:val="center"/>
        </w:trPr>
        <w:tc>
          <w:tcPr>
            <w:tcW w:w="2051" w:type="dxa"/>
            <w:gridSpan w:val="4"/>
            <w:tcBorders>
              <w:top w:val="single" w:color="000000" w:sz="4" w:space="0"/>
              <w:left w:val="single" w:color="000000" w:sz="8"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201</w:t>
            </w:r>
          </w:p>
        </w:tc>
        <w:tc>
          <w:tcPr>
            <w:tcW w:w="3335" w:type="dxa"/>
            <w:tcBorders>
              <w:top w:val="nil"/>
              <w:left w:val="nil"/>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一般公共服务支出</w:t>
            </w:r>
          </w:p>
        </w:tc>
        <w:tc>
          <w:tcPr>
            <w:tcW w:w="283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6,257,451.17</w:t>
            </w:r>
          </w:p>
        </w:tc>
        <w:tc>
          <w:tcPr>
            <w:tcW w:w="155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4,321,420.17</w:t>
            </w:r>
          </w:p>
        </w:tc>
        <w:tc>
          <w:tcPr>
            <w:tcW w:w="185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1,936,031.00</w:t>
            </w:r>
          </w:p>
        </w:tc>
      </w:tr>
      <w:tr>
        <w:tblPrEx>
          <w:tblCellMar>
            <w:top w:w="0" w:type="dxa"/>
            <w:left w:w="108" w:type="dxa"/>
            <w:bottom w:w="0" w:type="dxa"/>
            <w:right w:w="108" w:type="dxa"/>
          </w:tblCellMar>
        </w:tblPrEx>
        <w:trPr>
          <w:trHeight w:val="308" w:hRule="atLeast"/>
          <w:jc w:val="center"/>
        </w:trPr>
        <w:tc>
          <w:tcPr>
            <w:tcW w:w="2051" w:type="dxa"/>
            <w:gridSpan w:val="4"/>
            <w:tcBorders>
              <w:top w:val="single" w:color="000000" w:sz="4" w:space="0"/>
              <w:left w:val="single" w:color="000000" w:sz="8"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20101</w:t>
            </w:r>
          </w:p>
        </w:tc>
        <w:tc>
          <w:tcPr>
            <w:tcW w:w="3335" w:type="dxa"/>
            <w:tcBorders>
              <w:top w:val="nil"/>
              <w:left w:val="nil"/>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人大事务</w:t>
            </w:r>
          </w:p>
        </w:tc>
        <w:tc>
          <w:tcPr>
            <w:tcW w:w="283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36,431.00</w:t>
            </w:r>
          </w:p>
        </w:tc>
        <w:tc>
          <w:tcPr>
            <w:tcW w:w="155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5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36,431.00</w:t>
            </w:r>
          </w:p>
        </w:tc>
      </w:tr>
      <w:tr>
        <w:tblPrEx>
          <w:tblCellMar>
            <w:top w:w="0" w:type="dxa"/>
            <w:left w:w="108" w:type="dxa"/>
            <w:bottom w:w="0" w:type="dxa"/>
            <w:right w:w="108" w:type="dxa"/>
          </w:tblCellMar>
        </w:tblPrEx>
        <w:trPr>
          <w:trHeight w:val="308" w:hRule="atLeast"/>
          <w:jc w:val="center"/>
        </w:trPr>
        <w:tc>
          <w:tcPr>
            <w:tcW w:w="2051" w:type="dxa"/>
            <w:gridSpan w:val="4"/>
            <w:tcBorders>
              <w:top w:val="single" w:color="000000" w:sz="4" w:space="0"/>
              <w:left w:val="single" w:color="000000" w:sz="8"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2010104</w:t>
            </w:r>
          </w:p>
        </w:tc>
        <w:tc>
          <w:tcPr>
            <w:tcW w:w="3335" w:type="dxa"/>
            <w:tcBorders>
              <w:top w:val="nil"/>
              <w:left w:val="nil"/>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 xml:space="preserve">  人大会议</w:t>
            </w:r>
          </w:p>
        </w:tc>
        <w:tc>
          <w:tcPr>
            <w:tcW w:w="283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30,781.00</w:t>
            </w:r>
          </w:p>
        </w:tc>
        <w:tc>
          <w:tcPr>
            <w:tcW w:w="155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5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30,781.00</w:t>
            </w:r>
          </w:p>
        </w:tc>
      </w:tr>
      <w:tr>
        <w:tblPrEx>
          <w:tblCellMar>
            <w:top w:w="0" w:type="dxa"/>
            <w:left w:w="108" w:type="dxa"/>
            <w:bottom w:w="0" w:type="dxa"/>
            <w:right w:w="108" w:type="dxa"/>
          </w:tblCellMar>
        </w:tblPrEx>
        <w:trPr>
          <w:trHeight w:val="308" w:hRule="atLeast"/>
          <w:jc w:val="center"/>
        </w:trPr>
        <w:tc>
          <w:tcPr>
            <w:tcW w:w="2051" w:type="dxa"/>
            <w:gridSpan w:val="4"/>
            <w:tcBorders>
              <w:top w:val="single" w:color="000000" w:sz="4" w:space="0"/>
              <w:left w:val="single" w:color="000000" w:sz="8"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2010108</w:t>
            </w:r>
          </w:p>
        </w:tc>
        <w:tc>
          <w:tcPr>
            <w:tcW w:w="3335" w:type="dxa"/>
            <w:tcBorders>
              <w:top w:val="nil"/>
              <w:left w:val="nil"/>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 xml:space="preserve">  代表工作</w:t>
            </w:r>
          </w:p>
        </w:tc>
        <w:tc>
          <w:tcPr>
            <w:tcW w:w="283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5,650.00</w:t>
            </w:r>
          </w:p>
        </w:tc>
        <w:tc>
          <w:tcPr>
            <w:tcW w:w="155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5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5,650.00</w:t>
            </w:r>
          </w:p>
        </w:tc>
      </w:tr>
      <w:tr>
        <w:tblPrEx>
          <w:tblCellMar>
            <w:top w:w="0" w:type="dxa"/>
            <w:left w:w="108" w:type="dxa"/>
            <w:bottom w:w="0" w:type="dxa"/>
            <w:right w:w="108" w:type="dxa"/>
          </w:tblCellMar>
        </w:tblPrEx>
        <w:trPr>
          <w:trHeight w:val="308" w:hRule="atLeast"/>
          <w:jc w:val="center"/>
        </w:trPr>
        <w:tc>
          <w:tcPr>
            <w:tcW w:w="2051" w:type="dxa"/>
            <w:gridSpan w:val="4"/>
            <w:tcBorders>
              <w:top w:val="single" w:color="000000" w:sz="4" w:space="0"/>
              <w:left w:val="single" w:color="000000" w:sz="8"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20103</w:t>
            </w:r>
          </w:p>
        </w:tc>
        <w:tc>
          <w:tcPr>
            <w:tcW w:w="3335" w:type="dxa"/>
            <w:tcBorders>
              <w:top w:val="nil"/>
              <w:left w:val="nil"/>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政府办公厅（室）及相关机构事务</w:t>
            </w:r>
          </w:p>
        </w:tc>
        <w:tc>
          <w:tcPr>
            <w:tcW w:w="283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5,760,738.17</w:t>
            </w:r>
          </w:p>
        </w:tc>
        <w:tc>
          <w:tcPr>
            <w:tcW w:w="155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3,861,138.17</w:t>
            </w:r>
          </w:p>
        </w:tc>
        <w:tc>
          <w:tcPr>
            <w:tcW w:w="185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1,899,600.00</w:t>
            </w:r>
          </w:p>
        </w:tc>
      </w:tr>
      <w:tr>
        <w:tblPrEx>
          <w:tblCellMar>
            <w:top w:w="0" w:type="dxa"/>
            <w:left w:w="108" w:type="dxa"/>
            <w:bottom w:w="0" w:type="dxa"/>
            <w:right w:w="108" w:type="dxa"/>
          </w:tblCellMar>
        </w:tblPrEx>
        <w:trPr>
          <w:trHeight w:val="308" w:hRule="atLeast"/>
          <w:jc w:val="center"/>
        </w:trPr>
        <w:tc>
          <w:tcPr>
            <w:tcW w:w="2051" w:type="dxa"/>
            <w:gridSpan w:val="4"/>
            <w:tcBorders>
              <w:top w:val="single" w:color="000000" w:sz="4" w:space="0"/>
              <w:left w:val="single" w:color="000000" w:sz="8" w:space="0"/>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2010301</w:t>
            </w:r>
          </w:p>
        </w:tc>
        <w:tc>
          <w:tcPr>
            <w:tcW w:w="3335" w:type="dxa"/>
            <w:tcBorders>
              <w:top w:val="nil"/>
              <w:left w:val="nil"/>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 xml:space="preserve">  行政运行</w:t>
            </w:r>
          </w:p>
        </w:tc>
        <w:tc>
          <w:tcPr>
            <w:tcW w:w="283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3,861,138.17</w:t>
            </w:r>
          </w:p>
        </w:tc>
        <w:tc>
          <w:tcPr>
            <w:tcW w:w="15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3,861,138.17</w:t>
            </w:r>
          </w:p>
        </w:tc>
        <w:tc>
          <w:tcPr>
            <w:tcW w:w="18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2051" w:type="dxa"/>
            <w:gridSpan w:val="4"/>
            <w:tcBorders>
              <w:top w:val="single" w:color="000000" w:sz="4" w:space="0"/>
              <w:left w:val="single" w:color="000000" w:sz="8" w:space="0"/>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2010302</w:t>
            </w:r>
          </w:p>
        </w:tc>
        <w:tc>
          <w:tcPr>
            <w:tcW w:w="3335" w:type="dxa"/>
            <w:tcBorders>
              <w:top w:val="nil"/>
              <w:left w:val="nil"/>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 xml:space="preserve">  一般行政管理事务</w:t>
            </w:r>
          </w:p>
        </w:tc>
        <w:tc>
          <w:tcPr>
            <w:tcW w:w="283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1,899,600.00</w:t>
            </w:r>
          </w:p>
        </w:tc>
        <w:tc>
          <w:tcPr>
            <w:tcW w:w="15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1,899,600.00</w:t>
            </w:r>
          </w:p>
        </w:tc>
      </w:tr>
      <w:tr>
        <w:tblPrEx>
          <w:tblCellMar>
            <w:top w:w="0" w:type="dxa"/>
            <w:left w:w="108" w:type="dxa"/>
            <w:bottom w:w="0" w:type="dxa"/>
            <w:right w:w="108" w:type="dxa"/>
          </w:tblCellMar>
        </w:tblPrEx>
        <w:trPr>
          <w:trHeight w:val="308" w:hRule="atLeast"/>
          <w:jc w:val="center"/>
        </w:trPr>
        <w:tc>
          <w:tcPr>
            <w:tcW w:w="2051" w:type="dxa"/>
            <w:gridSpan w:val="4"/>
            <w:tcBorders>
              <w:top w:val="single" w:color="000000" w:sz="4" w:space="0"/>
              <w:left w:val="single" w:color="000000" w:sz="8" w:space="0"/>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20106</w:t>
            </w:r>
          </w:p>
        </w:tc>
        <w:tc>
          <w:tcPr>
            <w:tcW w:w="3335" w:type="dxa"/>
            <w:tcBorders>
              <w:top w:val="nil"/>
              <w:left w:val="nil"/>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财政事务</w:t>
            </w:r>
          </w:p>
        </w:tc>
        <w:tc>
          <w:tcPr>
            <w:tcW w:w="283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460,282.00</w:t>
            </w:r>
          </w:p>
        </w:tc>
        <w:tc>
          <w:tcPr>
            <w:tcW w:w="15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460,282.00</w:t>
            </w:r>
          </w:p>
        </w:tc>
        <w:tc>
          <w:tcPr>
            <w:tcW w:w="18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2051" w:type="dxa"/>
            <w:gridSpan w:val="4"/>
            <w:tcBorders>
              <w:top w:val="single" w:color="000000" w:sz="4" w:space="0"/>
              <w:left w:val="single" w:color="000000" w:sz="8" w:space="0"/>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2010699</w:t>
            </w:r>
          </w:p>
        </w:tc>
        <w:tc>
          <w:tcPr>
            <w:tcW w:w="3335" w:type="dxa"/>
            <w:tcBorders>
              <w:top w:val="nil"/>
              <w:left w:val="nil"/>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 xml:space="preserve">  其他财政事务支出</w:t>
            </w:r>
          </w:p>
        </w:tc>
        <w:tc>
          <w:tcPr>
            <w:tcW w:w="283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460,282.00</w:t>
            </w:r>
          </w:p>
        </w:tc>
        <w:tc>
          <w:tcPr>
            <w:tcW w:w="15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460,282.00</w:t>
            </w:r>
          </w:p>
        </w:tc>
        <w:tc>
          <w:tcPr>
            <w:tcW w:w="18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2051" w:type="dxa"/>
            <w:gridSpan w:val="4"/>
            <w:tcBorders>
              <w:top w:val="single" w:color="000000" w:sz="4" w:space="0"/>
              <w:left w:val="single" w:color="000000" w:sz="8" w:space="0"/>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207</w:t>
            </w:r>
          </w:p>
        </w:tc>
        <w:tc>
          <w:tcPr>
            <w:tcW w:w="3335" w:type="dxa"/>
            <w:tcBorders>
              <w:top w:val="nil"/>
              <w:left w:val="nil"/>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文化旅游体育与传媒支出</w:t>
            </w:r>
          </w:p>
        </w:tc>
        <w:tc>
          <w:tcPr>
            <w:tcW w:w="283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376,667.00</w:t>
            </w:r>
          </w:p>
        </w:tc>
        <w:tc>
          <w:tcPr>
            <w:tcW w:w="15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376,667.00</w:t>
            </w:r>
          </w:p>
        </w:tc>
        <w:tc>
          <w:tcPr>
            <w:tcW w:w="18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2051" w:type="dxa"/>
            <w:gridSpan w:val="4"/>
            <w:tcBorders>
              <w:top w:val="single" w:color="000000" w:sz="4" w:space="0"/>
              <w:left w:val="single" w:color="000000" w:sz="8" w:space="0"/>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20701</w:t>
            </w:r>
          </w:p>
        </w:tc>
        <w:tc>
          <w:tcPr>
            <w:tcW w:w="3335" w:type="dxa"/>
            <w:tcBorders>
              <w:top w:val="nil"/>
              <w:left w:val="nil"/>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文化和旅游</w:t>
            </w:r>
          </w:p>
        </w:tc>
        <w:tc>
          <w:tcPr>
            <w:tcW w:w="283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376,667.00</w:t>
            </w:r>
          </w:p>
        </w:tc>
        <w:tc>
          <w:tcPr>
            <w:tcW w:w="15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376,667.00</w:t>
            </w:r>
          </w:p>
        </w:tc>
        <w:tc>
          <w:tcPr>
            <w:tcW w:w="18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2051" w:type="dxa"/>
            <w:gridSpan w:val="4"/>
            <w:tcBorders>
              <w:top w:val="single" w:color="000000" w:sz="4" w:space="0"/>
              <w:left w:val="single" w:color="000000" w:sz="8" w:space="0"/>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2070109</w:t>
            </w:r>
          </w:p>
        </w:tc>
        <w:tc>
          <w:tcPr>
            <w:tcW w:w="3335" w:type="dxa"/>
            <w:tcBorders>
              <w:top w:val="nil"/>
              <w:left w:val="nil"/>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 xml:space="preserve">  群众文化</w:t>
            </w:r>
          </w:p>
        </w:tc>
        <w:tc>
          <w:tcPr>
            <w:tcW w:w="283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376,667.00</w:t>
            </w:r>
          </w:p>
        </w:tc>
        <w:tc>
          <w:tcPr>
            <w:tcW w:w="15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376,667.00</w:t>
            </w:r>
          </w:p>
        </w:tc>
        <w:tc>
          <w:tcPr>
            <w:tcW w:w="18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2051" w:type="dxa"/>
            <w:gridSpan w:val="4"/>
            <w:tcBorders>
              <w:top w:val="single" w:color="000000" w:sz="4" w:space="0"/>
              <w:left w:val="single" w:color="000000" w:sz="8" w:space="0"/>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208</w:t>
            </w:r>
          </w:p>
        </w:tc>
        <w:tc>
          <w:tcPr>
            <w:tcW w:w="3335" w:type="dxa"/>
            <w:tcBorders>
              <w:top w:val="nil"/>
              <w:left w:val="nil"/>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社会保障和就业支出</w:t>
            </w:r>
          </w:p>
        </w:tc>
        <w:tc>
          <w:tcPr>
            <w:tcW w:w="283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661,560.83</w:t>
            </w:r>
          </w:p>
        </w:tc>
        <w:tc>
          <w:tcPr>
            <w:tcW w:w="15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397,411.62</w:t>
            </w:r>
          </w:p>
        </w:tc>
        <w:tc>
          <w:tcPr>
            <w:tcW w:w="18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264,149.21</w:t>
            </w:r>
          </w:p>
        </w:tc>
      </w:tr>
      <w:tr>
        <w:tblPrEx>
          <w:tblCellMar>
            <w:top w:w="0" w:type="dxa"/>
            <w:left w:w="108" w:type="dxa"/>
            <w:bottom w:w="0" w:type="dxa"/>
            <w:right w:w="108" w:type="dxa"/>
          </w:tblCellMar>
        </w:tblPrEx>
        <w:trPr>
          <w:trHeight w:val="308" w:hRule="atLeast"/>
          <w:jc w:val="center"/>
        </w:trPr>
        <w:tc>
          <w:tcPr>
            <w:tcW w:w="2051" w:type="dxa"/>
            <w:gridSpan w:val="4"/>
            <w:tcBorders>
              <w:top w:val="single" w:color="000000" w:sz="4" w:space="0"/>
              <w:left w:val="single" w:color="000000" w:sz="8" w:space="0"/>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20802</w:t>
            </w:r>
          </w:p>
        </w:tc>
        <w:tc>
          <w:tcPr>
            <w:tcW w:w="3335" w:type="dxa"/>
            <w:tcBorders>
              <w:top w:val="nil"/>
              <w:left w:val="nil"/>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民政管理事务</w:t>
            </w:r>
          </w:p>
        </w:tc>
        <w:tc>
          <w:tcPr>
            <w:tcW w:w="283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264,149.21</w:t>
            </w:r>
          </w:p>
        </w:tc>
        <w:tc>
          <w:tcPr>
            <w:tcW w:w="15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264,149.21</w:t>
            </w:r>
          </w:p>
        </w:tc>
      </w:tr>
      <w:tr>
        <w:tblPrEx>
          <w:tblCellMar>
            <w:top w:w="0" w:type="dxa"/>
            <w:left w:w="108" w:type="dxa"/>
            <w:bottom w:w="0" w:type="dxa"/>
            <w:right w:w="108" w:type="dxa"/>
          </w:tblCellMar>
        </w:tblPrEx>
        <w:trPr>
          <w:trHeight w:val="308" w:hRule="atLeast"/>
          <w:jc w:val="center"/>
        </w:trPr>
        <w:tc>
          <w:tcPr>
            <w:tcW w:w="2051" w:type="dxa"/>
            <w:gridSpan w:val="4"/>
            <w:tcBorders>
              <w:top w:val="single" w:color="000000" w:sz="4" w:space="0"/>
              <w:left w:val="single" w:color="000000" w:sz="8" w:space="0"/>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2080208</w:t>
            </w:r>
          </w:p>
        </w:tc>
        <w:tc>
          <w:tcPr>
            <w:tcW w:w="3335" w:type="dxa"/>
            <w:tcBorders>
              <w:top w:val="nil"/>
              <w:left w:val="nil"/>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 xml:space="preserve">  基层政权和社区建设</w:t>
            </w:r>
          </w:p>
        </w:tc>
        <w:tc>
          <w:tcPr>
            <w:tcW w:w="283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264,149.21</w:t>
            </w:r>
          </w:p>
        </w:tc>
        <w:tc>
          <w:tcPr>
            <w:tcW w:w="15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264,149.21</w:t>
            </w:r>
          </w:p>
        </w:tc>
      </w:tr>
      <w:tr>
        <w:tblPrEx>
          <w:tblCellMar>
            <w:top w:w="0" w:type="dxa"/>
            <w:left w:w="108" w:type="dxa"/>
            <w:bottom w:w="0" w:type="dxa"/>
            <w:right w:w="108" w:type="dxa"/>
          </w:tblCellMar>
        </w:tblPrEx>
        <w:trPr>
          <w:trHeight w:val="308" w:hRule="atLeast"/>
          <w:jc w:val="center"/>
        </w:trPr>
        <w:tc>
          <w:tcPr>
            <w:tcW w:w="2051" w:type="dxa"/>
            <w:gridSpan w:val="4"/>
            <w:tcBorders>
              <w:top w:val="single" w:color="000000" w:sz="4" w:space="0"/>
              <w:left w:val="single" w:color="000000" w:sz="8" w:space="0"/>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20805</w:t>
            </w:r>
          </w:p>
        </w:tc>
        <w:tc>
          <w:tcPr>
            <w:tcW w:w="3335" w:type="dxa"/>
            <w:tcBorders>
              <w:top w:val="nil"/>
              <w:left w:val="nil"/>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行政事业单位离退休</w:t>
            </w:r>
          </w:p>
        </w:tc>
        <w:tc>
          <w:tcPr>
            <w:tcW w:w="283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397,411.62</w:t>
            </w:r>
          </w:p>
        </w:tc>
        <w:tc>
          <w:tcPr>
            <w:tcW w:w="15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397,411.62</w:t>
            </w:r>
          </w:p>
        </w:tc>
        <w:tc>
          <w:tcPr>
            <w:tcW w:w="18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2051" w:type="dxa"/>
            <w:gridSpan w:val="4"/>
            <w:tcBorders>
              <w:top w:val="single" w:color="000000" w:sz="4" w:space="0"/>
              <w:left w:val="single" w:color="000000" w:sz="8" w:space="0"/>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2080505</w:t>
            </w:r>
          </w:p>
        </w:tc>
        <w:tc>
          <w:tcPr>
            <w:tcW w:w="3335" w:type="dxa"/>
            <w:tcBorders>
              <w:top w:val="nil"/>
              <w:left w:val="nil"/>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 xml:space="preserve">  机关事业单位基本养老保险缴费支出</w:t>
            </w:r>
          </w:p>
        </w:tc>
        <w:tc>
          <w:tcPr>
            <w:tcW w:w="283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372,934.00</w:t>
            </w:r>
          </w:p>
        </w:tc>
        <w:tc>
          <w:tcPr>
            <w:tcW w:w="15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372,934.00</w:t>
            </w:r>
          </w:p>
        </w:tc>
        <w:tc>
          <w:tcPr>
            <w:tcW w:w="18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2051" w:type="dxa"/>
            <w:gridSpan w:val="4"/>
            <w:tcBorders>
              <w:top w:val="single" w:color="000000" w:sz="4" w:space="0"/>
              <w:left w:val="single" w:color="000000" w:sz="8" w:space="0"/>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2080506</w:t>
            </w:r>
          </w:p>
        </w:tc>
        <w:tc>
          <w:tcPr>
            <w:tcW w:w="3335" w:type="dxa"/>
            <w:tcBorders>
              <w:top w:val="nil"/>
              <w:left w:val="nil"/>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 xml:space="preserve">  机关事业单位职业年金缴费支出</w:t>
            </w:r>
          </w:p>
        </w:tc>
        <w:tc>
          <w:tcPr>
            <w:tcW w:w="283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24,477.62</w:t>
            </w:r>
          </w:p>
        </w:tc>
        <w:tc>
          <w:tcPr>
            <w:tcW w:w="15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24,477.62</w:t>
            </w:r>
          </w:p>
        </w:tc>
        <w:tc>
          <w:tcPr>
            <w:tcW w:w="18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2051" w:type="dxa"/>
            <w:gridSpan w:val="4"/>
            <w:tcBorders>
              <w:top w:val="single" w:color="000000" w:sz="4" w:space="0"/>
              <w:left w:val="single" w:color="000000" w:sz="8" w:space="0"/>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210</w:t>
            </w:r>
          </w:p>
        </w:tc>
        <w:tc>
          <w:tcPr>
            <w:tcW w:w="3335" w:type="dxa"/>
            <w:tcBorders>
              <w:top w:val="nil"/>
              <w:left w:val="nil"/>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卫生健康支出</w:t>
            </w:r>
          </w:p>
        </w:tc>
        <w:tc>
          <w:tcPr>
            <w:tcW w:w="283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229,392.00</w:t>
            </w:r>
          </w:p>
        </w:tc>
        <w:tc>
          <w:tcPr>
            <w:tcW w:w="15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229,392.00</w:t>
            </w:r>
          </w:p>
        </w:tc>
        <w:tc>
          <w:tcPr>
            <w:tcW w:w="18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2051" w:type="dxa"/>
            <w:gridSpan w:val="4"/>
            <w:tcBorders>
              <w:top w:val="single" w:color="000000" w:sz="4" w:space="0"/>
              <w:left w:val="single" w:color="000000" w:sz="8" w:space="0"/>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21011</w:t>
            </w:r>
          </w:p>
        </w:tc>
        <w:tc>
          <w:tcPr>
            <w:tcW w:w="3335" w:type="dxa"/>
            <w:tcBorders>
              <w:top w:val="nil"/>
              <w:left w:val="nil"/>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行政事业单位医疗</w:t>
            </w:r>
          </w:p>
        </w:tc>
        <w:tc>
          <w:tcPr>
            <w:tcW w:w="283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229,392.00</w:t>
            </w:r>
          </w:p>
        </w:tc>
        <w:tc>
          <w:tcPr>
            <w:tcW w:w="15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229,392.00</w:t>
            </w:r>
          </w:p>
        </w:tc>
        <w:tc>
          <w:tcPr>
            <w:tcW w:w="18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2051" w:type="dxa"/>
            <w:gridSpan w:val="4"/>
            <w:tcBorders>
              <w:top w:val="single" w:color="000000" w:sz="4" w:space="0"/>
              <w:left w:val="single" w:color="000000" w:sz="8" w:space="0"/>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2101101</w:t>
            </w:r>
          </w:p>
        </w:tc>
        <w:tc>
          <w:tcPr>
            <w:tcW w:w="3335" w:type="dxa"/>
            <w:tcBorders>
              <w:top w:val="nil"/>
              <w:left w:val="nil"/>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 xml:space="preserve">  行政单位医疗</w:t>
            </w:r>
          </w:p>
        </w:tc>
        <w:tc>
          <w:tcPr>
            <w:tcW w:w="283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172,340.00</w:t>
            </w:r>
          </w:p>
        </w:tc>
        <w:tc>
          <w:tcPr>
            <w:tcW w:w="15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172,340.00</w:t>
            </w:r>
          </w:p>
        </w:tc>
        <w:tc>
          <w:tcPr>
            <w:tcW w:w="18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2051" w:type="dxa"/>
            <w:gridSpan w:val="4"/>
            <w:tcBorders>
              <w:top w:val="single" w:color="000000" w:sz="4" w:space="0"/>
              <w:left w:val="single" w:color="000000" w:sz="8" w:space="0"/>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2101103</w:t>
            </w:r>
          </w:p>
        </w:tc>
        <w:tc>
          <w:tcPr>
            <w:tcW w:w="3335" w:type="dxa"/>
            <w:tcBorders>
              <w:top w:val="nil"/>
              <w:left w:val="nil"/>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 xml:space="preserve">  公务员医疗补助</w:t>
            </w:r>
          </w:p>
        </w:tc>
        <w:tc>
          <w:tcPr>
            <w:tcW w:w="283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57,052.00</w:t>
            </w:r>
          </w:p>
        </w:tc>
        <w:tc>
          <w:tcPr>
            <w:tcW w:w="15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57,052.00</w:t>
            </w:r>
          </w:p>
        </w:tc>
        <w:tc>
          <w:tcPr>
            <w:tcW w:w="18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2051" w:type="dxa"/>
            <w:gridSpan w:val="4"/>
            <w:tcBorders>
              <w:top w:val="single" w:color="000000" w:sz="4" w:space="0"/>
              <w:left w:val="single" w:color="000000" w:sz="8" w:space="0"/>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211</w:t>
            </w:r>
          </w:p>
        </w:tc>
        <w:tc>
          <w:tcPr>
            <w:tcW w:w="3335" w:type="dxa"/>
            <w:tcBorders>
              <w:top w:val="nil"/>
              <w:left w:val="nil"/>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节能环保支出</w:t>
            </w:r>
          </w:p>
        </w:tc>
        <w:tc>
          <w:tcPr>
            <w:tcW w:w="283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356,877.32</w:t>
            </w:r>
          </w:p>
        </w:tc>
        <w:tc>
          <w:tcPr>
            <w:tcW w:w="15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356,877.32</w:t>
            </w:r>
          </w:p>
        </w:tc>
      </w:tr>
      <w:tr>
        <w:tblPrEx>
          <w:tblCellMar>
            <w:top w:w="0" w:type="dxa"/>
            <w:left w:w="108" w:type="dxa"/>
            <w:bottom w:w="0" w:type="dxa"/>
            <w:right w:w="108" w:type="dxa"/>
          </w:tblCellMar>
        </w:tblPrEx>
        <w:trPr>
          <w:trHeight w:val="308" w:hRule="atLeast"/>
          <w:jc w:val="center"/>
        </w:trPr>
        <w:tc>
          <w:tcPr>
            <w:tcW w:w="2051" w:type="dxa"/>
            <w:gridSpan w:val="4"/>
            <w:tcBorders>
              <w:top w:val="single" w:color="000000" w:sz="4" w:space="0"/>
              <w:left w:val="single" w:color="000000" w:sz="8" w:space="0"/>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21103</w:t>
            </w:r>
          </w:p>
        </w:tc>
        <w:tc>
          <w:tcPr>
            <w:tcW w:w="3335" w:type="dxa"/>
            <w:tcBorders>
              <w:top w:val="nil"/>
              <w:left w:val="nil"/>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污染防治</w:t>
            </w:r>
          </w:p>
        </w:tc>
        <w:tc>
          <w:tcPr>
            <w:tcW w:w="283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206,877.32</w:t>
            </w:r>
          </w:p>
        </w:tc>
        <w:tc>
          <w:tcPr>
            <w:tcW w:w="15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206,877.32</w:t>
            </w:r>
          </w:p>
        </w:tc>
      </w:tr>
      <w:tr>
        <w:tblPrEx>
          <w:tblCellMar>
            <w:top w:w="0" w:type="dxa"/>
            <w:left w:w="108" w:type="dxa"/>
            <w:bottom w:w="0" w:type="dxa"/>
            <w:right w:w="108" w:type="dxa"/>
          </w:tblCellMar>
        </w:tblPrEx>
        <w:trPr>
          <w:trHeight w:val="308" w:hRule="atLeast"/>
          <w:jc w:val="center"/>
        </w:trPr>
        <w:tc>
          <w:tcPr>
            <w:tcW w:w="2051" w:type="dxa"/>
            <w:gridSpan w:val="4"/>
            <w:tcBorders>
              <w:top w:val="single" w:color="000000" w:sz="4" w:space="0"/>
              <w:left w:val="single" w:color="000000" w:sz="8" w:space="0"/>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2110302</w:t>
            </w:r>
          </w:p>
        </w:tc>
        <w:tc>
          <w:tcPr>
            <w:tcW w:w="3335" w:type="dxa"/>
            <w:tcBorders>
              <w:top w:val="nil"/>
              <w:left w:val="nil"/>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 xml:space="preserve">  水体</w:t>
            </w:r>
          </w:p>
        </w:tc>
        <w:tc>
          <w:tcPr>
            <w:tcW w:w="283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206,877.32</w:t>
            </w:r>
          </w:p>
        </w:tc>
        <w:tc>
          <w:tcPr>
            <w:tcW w:w="15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206,877.32</w:t>
            </w:r>
          </w:p>
        </w:tc>
      </w:tr>
      <w:tr>
        <w:tblPrEx>
          <w:tblCellMar>
            <w:top w:w="0" w:type="dxa"/>
            <w:left w:w="108" w:type="dxa"/>
            <w:bottom w:w="0" w:type="dxa"/>
            <w:right w:w="108" w:type="dxa"/>
          </w:tblCellMar>
        </w:tblPrEx>
        <w:trPr>
          <w:trHeight w:val="308" w:hRule="atLeast"/>
          <w:jc w:val="center"/>
        </w:trPr>
        <w:tc>
          <w:tcPr>
            <w:tcW w:w="2051" w:type="dxa"/>
            <w:gridSpan w:val="4"/>
            <w:tcBorders>
              <w:top w:val="single" w:color="000000" w:sz="4" w:space="0"/>
              <w:left w:val="single" w:color="000000" w:sz="8" w:space="0"/>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21104</w:t>
            </w:r>
          </w:p>
        </w:tc>
        <w:tc>
          <w:tcPr>
            <w:tcW w:w="3335" w:type="dxa"/>
            <w:tcBorders>
              <w:top w:val="nil"/>
              <w:left w:val="nil"/>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自然生态保护</w:t>
            </w:r>
          </w:p>
        </w:tc>
        <w:tc>
          <w:tcPr>
            <w:tcW w:w="283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150,000.00</w:t>
            </w:r>
          </w:p>
        </w:tc>
        <w:tc>
          <w:tcPr>
            <w:tcW w:w="15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150,000.00</w:t>
            </w:r>
          </w:p>
        </w:tc>
      </w:tr>
      <w:tr>
        <w:tblPrEx>
          <w:tblCellMar>
            <w:top w:w="0" w:type="dxa"/>
            <w:left w:w="108" w:type="dxa"/>
            <w:bottom w:w="0" w:type="dxa"/>
            <w:right w:w="108" w:type="dxa"/>
          </w:tblCellMar>
        </w:tblPrEx>
        <w:trPr>
          <w:trHeight w:val="308" w:hRule="atLeast"/>
          <w:jc w:val="center"/>
        </w:trPr>
        <w:tc>
          <w:tcPr>
            <w:tcW w:w="2051" w:type="dxa"/>
            <w:gridSpan w:val="4"/>
            <w:tcBorders>
              <w:top w:val="single" w:color="000000" w:sz="4" w:space="0"/>
              <w:left w:val="single" w:color="000000" w:sz="8" w:space="0"/>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2110401</w:t>
            </w:r>
          </w:p>
        </w:tc>
        <w:tc>
          <w:tcPr>
            <w:tcW w:w="3335" w:type="dxa"/>
            <w:tcBorders>
              <w:top w:val="nil"/>
              <w:left w:val="nil"/>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 xml:space="preserve">  生态保护</w:t>
            </w:r>
          </w:p>
        </w:tc>
        <w:tc>
          <w:tcPr>
            <w:tcW w:w="283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150,000.00</w:t>
            </w:r>
          </w:p>
        </w:tc>
        <w:tc>
          <w:tcPr>
            <w:tcW w:w="15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150,000.00</w:t>
            </w:r>
          </w:p>
        </w:tc>
      </w:tr>
      <w:tr>
        <w:tblPrEx>
          <w:tblCellMar>
            <w:top w:w="0" w:type="dxa"/>
            <w:left w:w="108" w:type="dxa"/>
            <w:bottom w:w="0" w:type="dxa"/>
            <w:right w:w="108" w:type="dxa"/>
          </w:tblCellMar>
        </w:tblPrEx>
        <w:trPr>
          <w:trHeight w:val="308" w:hRule="atLeast"/>
          <w:jc w:val="center"/>
        </w:trPr>
        <w:tc>
          <w:tcPr>
            <w:tcW w:w="2051" w:type="dxa"/>
            <w:gridSpan w:val="4"/>
            <w:tcBorders>
              <w:top w:val="single" w:color="000000" w:sz="4" w:space="0"/>
              <w:left w:val="single" w:color="000000" w:sz="8" w:space="0"/>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212</w:t>
            </w:r>
          </w:p>
        </w:tc>
        <w:tc>
          <w:tcPr>
            <w:tcW w:w="3335" w:type="dxa"/>
            <w:tcBorders>
              <w:top w:val="nil"/>
              <w:left w:val="nil"/>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城乡社区支出</w:t>
            </w:r>
          </w:p>
        </w:tc>
        <w:tc>
          <w:tcPr>
            <w:tcW w:w="283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1,238,669.97</w:t>
            </w:r>
          </w:p>
        </w:tc>
        <w:tc>
          <w:tcPr>
            <w:tcW w:w="15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1,238,669.97</w:t>
            </w:r>
          </w:p>
        </w:tc>
      </w:tr>
      <w:tr>
        <w:tblPrEx>
          <w:tblCellMar>
            <w:top w:w="0" w:type="dxa"/>
            <w:left w:w="108" w:type="dxa"/>
            <w:bottom w:w="0" w:type="dxa"/>
            <w:right w:w="108" w:type="dxa"/>
          </w:tblCellMar>
        </w:tblPrEx>
        <w:trPr>
          <w:trHeight w:val="308" w:hRule="atLeast"/>
          <w:jc w:val="center"/>
        </w:trPr>
        <w:tc>
          <w:tcPr>
            <w:tcW w:w="2051" w:type="dxa"/>
            <w:gridSpan w:val="4"/>
            <w:tcBorders>
              <w:top w:val="single" w:color="000000" w:sz="4" w:space="0"/>
              <w:left w:val="single" w:color="000000" w:sz="8" w:space="0"/>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21203</w:t>
            </w:r>
          </w:p>
        </w:tc>
        <w:tc>
          <w:tcPr>
            <w:tcW w:w="3335" w:type="dxa"/>
            <w:tcBorders>
              <w:top w:val="nil"/>
              <w:left w:val="nil"/>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城乡社区公共设施</w:t>
            </w:r>
          </w:p>
        </w:tc>
        <w:tc>
          <w:tcPr>
            <w:tcW w:w="283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2,505.00</w:t>
            </w:r>
          </w:p>
        </w:tc>
        <w:tc>
          <w:tcPr>
            <w:tcW w:w="15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2,505.00</w:t>
            </w:r>
          </w:p>
        </w:tc>
      </w:tr>
      <w:tr>
        <w:tblPrEx>
          <w:tblCellMar>
            <w:top w:w="0" w:type="dxa"/>
            <w:left w:w="108" w:type="dxa"/>
            <w:bottom w:w="0" w:type="dxa"/>
            <w:right w:w="108" w:type="dxa"/>
          </w:tblCellMar>
        </w:tblPrEx>
        <w:trPr>
          <w:trHeight w:val="308" w:hRule="atLeast"/>
          <w:jc w:val="center"/>
        </w:trPr>
        <w:tc>
          <w:tcPr>
            <w:tcW w:w="2051" w:type="dxa"/>
            <w:gridSpan w:val="4"/>
            <w:tcBorders>
              <w:top w:val="single" w:color="000000" w:sz="4" w:space="0"/>
              <w:left w:val="single" w:color="000000" w:sz="8" w:space="0"/>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2120303</w:t>
            </w:r>
          </w:p>
        </w:tc>
        <w:tc>
          <w:tcPr>
            <w:tcW w:w="3335" w:type="dxa"/>
            <w:tcBorders>
              <w:top w:val="nil"/>
              <w:left w:val="nil"/>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 xml:space="preserve">  小城镇基础设施建设</w:t>
            </w:r>
          </w:p>
        </w:tc>
        <w:tc>
          <w:tcPr>
            <w:tcW w:w="283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2,505.00</w:t>
            </w:r>
          </w:p>
        </w:tc>
        <w:tc>
          <w:tcPr>
            <w:tcW w:w="15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2,505.00</w:t>
            </w:r>
          </w:p>
        </w:tc>
      </w:tr>
      <w:tr>
        <w:tblPrEx>
          <w:tblCellMar>
            <w:top w:w="0" w:type="dxa"/>
            <w:left w:w="108" w:type="dxa"/>
            <w:bottom w:w="0" w:type="dxa"/>
            <w:right w:w="108" w:type="dxa"/>
          </w:tblCellMar>
        </w:tblPrEx>
        <w:trPr>
          <w:trHeight w:val="308" w:hRule="atLeast"/>
          <w:jc w:val="center"/>
        </w:trPr>
        <w:tc>
          <w:tcPr>
            <w:tcW w:w="2051" w:type="dxa"/>
            <w:gridSpan w:val="4"/>
            <w:tcBorders>
              <w:top w:val="single" w:color="000000" w:sz="4" w:space="0"/>
              <w:left w:val="single" w:color="000000" w:sz="8" w:space="0"/>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21205</w:t>
            </w:r>
          </w:p>
        </w:tc>
        <w:tc>
          <w:tcPr>
            <w:tcW w:w="3335" w:type="dxa"/>
            <w:tcBorders>
              <w:top w:val="nil"/>
              <w:left w:val="nil"/>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城乡社区环境卫生</w:t>
            </w:r>
          </w:p>
        </w:tc>
        <w:tc>
          <w:tcPr>
            <w:tcW w:w="283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732,775.97</w:t>
            </w:r>
          </w:p>
        </w:tc>
        <w:tc>
          <w:tcPr>
            <w:tcW w:w="15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732,775.97</w:t>
            </w:r>
          </w:p>
        </w:tc>
      </w:tr>
      <w:tr>
        <w:tblPrEx>
          <w:tblCellMar>
            <w:top w:w="0" w:type="dxa"/>
            <w:left w:w="108" w:type="dxa"/>
            <w:bottom w:w="0" w:type="dxa"/>
            <w:right w:w="108" w:type="dxa"/>
          </w:tblCellMar>
        </w:tblPrEx>
        <w:trPr>
          <w:trHeight w:val="308" w:hRule="atLeast"/>
          <w:jc w:val="center"/>
        </w:trPr>
        <w:tc>
          <w:tcPr>
            <w:tcW w:w="2051" w:type="dxa"/>
            <w:gridSpan w:val="4"/>
            <w:tcBorders>
              <w:top w:val="single" w:color="000000" w:sz="4" w:space="0"/>
              <w:left w:val="single" w:color="000000" w:sz="8" w:space="0"/>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2120501</w:t>
            </w:r>
          </w:p>
        </w:tc>
        <w:tc>
          <w:tcPr>
            <w:tcW w:w="3335" w:type="dxa"/>
            <w:tcBorders>
              <w:top w:val="nil"/>
              <w:left w:val="nil"/>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 xml:space="preserve">  城乡社区环境卫生</w:t>
            </w:r>
          </w:p>
        </w:tc>
        <w:tc>
          <w:tcPr>
            <w:tcW w:w="283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732,775.97</w:t>
            </w:r>
          </w:p>
        </w:tc>
        <w:tc>
          <w:tcPr>
            <w:tcW w:w="15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732,775.97</w:t>
            </w:r>
          </w:p>
        </w:tc>
      </w:tr>
      <w:tr>
        <w:tblPrEx>
          <w:tblCellMar>
            <w:top w:w="0" w:type="dxa"/>
            <w:left w:w="108" w:type="dxa"/>
            <w:bottom w:w="0" w:type="dxa"/>
            <w:right w:w="108" w:type="dxa"/>
          </w:tblCellMar>
        </w:tblPrEx>
        <w:trPr>
          <w:trHeight w:val="308" w:hRule="atLeast"/>
          <w:jc w:val="center"/>
        </w:trPr>
        <w:tc>
          <w:tcPr>
            <w:tcW w:w="2051" w:type="dxa"/>
            <w:gridSpan w:val="4"/>
            <w:tcBorders>
              <w:top w:val="single" w:color="000000" w:sz="4" w:space="0"/>
              <w:left w:val="single" w:color="000000" w:sz="8" w:space="0"/>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21299</w:t>
            </w:r>
          </w:p>
        </w:tc>
        <w:tc>
          <w:tcPr>
            <w:tcW w:w="3335" w:type="dxa"/>
            <w:tcBorders>
              <w:top w:val="nil"/>
              <w:left w:val="nil"/>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其他城乡社区支出</w:t>
            </w:r>
          </w:p>
        </w:tc>
        <w:tc>
          <w:tcPr>
            <w:tcW w:w="283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503,389.00</w:t>
            </w:r>
          </w:p>
        </w:tc>
        <w:tc>
          <w:tcPr>
            <w:tcW w:w="15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503,389.00</w:t>
            </w:r>
          </w:p>
        </w:tc>
      </w:tr>
      <w:tr>
        <w:tblPrEx>
          <w:tblCellMar>
            <w:top w:w="0" w:type="dxa"/>
            <w:left w:w="108" w:type="dxa"/>
            <w:bottom w:w="0" w:type="dxa"/>
            <w:right w:w="108" w:type="dxa"/>
          </w:tblCellMar>
        </w:tblPrEx>
        <w:trPr>
          <w:trHeight w:val="308" w:hRule="atLeast"/>
          <w:jc w:val="center"/>
        </w:trPr>
        <w:tc>
          <w:tcPr>
            <w:tcW w:w="2051" w:type="dxa"/>
            <w:gridSpan w:val="4"/>
            <w:tcBorders>
              <w:top w:val="single" w:color="000000" w:sz="4" w:space="0"/>
              <w:left w:val="single" w:color="000000" w:sz="8" w:space="0"/>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2129901</w:t>
            </w:r>
          </w:p>
        </w:tc>
        <w:tc>
          <w:tcPr>
            <w:tcW w:w="3335" w:type="dxa"/>
            <w:tcBorders>
              <w:top w:val="nil"/>
              <w:left w:val="nil"/>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 xml:space="preserve">  2129901</w:t>
            </w:r>
          </w:p>
        </w:tc>
        <w:tc>
          <w:tcPr>
            <w:tcW w:w="283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503,389.00</w:t>
            </w:r>
          </w:p>
        </w:tc>
        <w:tc>
          <w:tcPr>
            <w:tcW w:w="15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503,389.00</w:t>
            </w:r>
          </w:p>
        </w:tc>
      </w:tr>
      <w:tr>
        <w:tblPrEx>
          <w:tblCellMar>
            <w:top w:w="0" w:type="dxa"/>
            <w:left w:w="108" w:type="dxa"/>
            <w:bottom w:w="0" w:type="dxa"/>
            <w:right w:w="108" w:type="dxa"/>
          </w:tblCellMar>
        </w:tblPrEx>
        <w:trPr>
          <w:trHeight w:val="308" w:hRule="atLeast"/>
          <w:jc w:val="center"/>
        </w:trPr>
        <w:tc>
          <w:tcPr>
            <w:tcW w:w="2051" w:type="dxa"/>
            <w:gridSpan w:val="4"/>
            <w:tcBorders>
              <w:top w:val="single" w:color="000000" w:sz="4" w:space="0"/>
              <w:left w:val="single" w:color="000000" w:sz="8" w:space="0"/>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213</w:t>
            </w:r>
          </w:p>
        </w:tc>
        <w:tc>
          <w:tcPr>
            <w:tcW w:w="3335" w:type="dxa"/>
            <w:tcBorders>
              <w:top w:val="nil"/>
              <w:left w:val="nil"/>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农林水支出</w:t>
            </w:r>
          </w:p>
        </w:tc>
        <w:tc>
          <w:tcPr>
            <w:tcW w:w="283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3,437,677.48</w:t>
            </w:r>
          </w:p>
        </w:tc>
        <w:tc>
          <w:tcPr>
            <w:tcW w:w="15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3,437,677.48</w:t>
            </w:r>
          </w:p>
        </w:tc>
      </w:tr>
      <w:tr>
        <w:tblPrEx>
          <w:tblCellMar>
            <w:top w:w="0" w:type="dxa"/>
            <w:left w:w="108" w:type="dxa"/>
            <w:bottom w:w="0" w:type="dxa"/>
            <w:right w:w="108" w:type="dxa"/>
          </w:tblCellMar>
        </w:tblPrEx>
        <w:trPr>
          <w:trHeight w:val="308" w:hRule="atLeast"/>
          <w:jc w:val="center"/>
        </w:trPr>
        <w:tc>
          <w:tcPr>
            <w:tcW w:w="2051" w:type="dxa"/>
            <w:gridSpan w:val="4"/>
            <w:tcBorders>
              <w:top w:val="single" w:color="000000" w:sz="4" w:space="0"/>
              <w:left w:val="single" w:color="000000" w:sz="8" w:space="0"/>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21305</w:t>
            </w:r>
          </w:p>
        </w:tc>
        <w:tc>
          <w:tcPr>
            <w:tcW w:w="3335" w:type="dxa"/>
            <w:tcBorders>
              <w:top w:val="nil"/>
              <w:left w:val="nil"/>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扶贫</w:t>
            </w:r>
          </w:p>
        </w:tc>
        <w:tc>
          <w:tcPr>
            <w:tcW w:w="283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1,061,400.00</w:t>
            </w:r>
          </w:p>
        </w:tc>
        <w:tc>
          <w:tcPr>
            <w:tcW w:w="15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1,061,400.00</w:t>
            </w:r>
          </w:p>
        </w:tc>
      </w:tr>
      <w:tr>
        <w:tblPrEx>
          <w:tblCellMar>
            <w:top w:w="0" w:type="dxa"/>
            <w:left w:w="108" w:type="dxa"/>
            <w:bottom w:w="0" w:type="dxa"/>
            <w:right w:w="108" w:type="dxa"/>
          </w:tblCellMar>
        </w:tblPrEx>
        <w:trPr>
          <w:trHeight w:val="308" w:hRule="atLeast"/>
          <w:jc w:val="center"/>
        </w:trPr>
        <w:tc>
          <w:tcPr>
            <w:tcW w:w="2051" w:type="dxa"/>
            <w:gridSpan w:val="4"/>
            <w:tcBorders>
              <w:top w:val="single" w:color="000000" w:sz="4" w:space="0"/>
              <w:left w:val="single" w:color="000000" w:sz="8" w:space="0"/>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2130506</w:t>
            </w:r>
          </w:p>
        </w:tc>
        <w:tc>
          <w:tcPr>
            <w:tcW w:w="3335" w:type="dxa"/>
            <w:tcBorders>
              <w:top w:val="nil"/>
              <w:left w:val="nil"/>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 xml:space="preserve">  社会发展</w:t>
            </w:r>
          </w:p>
        </w:tc>
        <w:tc>
          <w:tcPr>
            <w:tcW w:w="283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1,061,400.00</w:t>
            </w:r>
          </w:p>
        </w:tc>
        <w:tc>
          <w:tcPr>
            <w:tcW w:w="15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1,061,400.00</w:t>
            </w:r>
          </w:p>
        </w:tc>
      </w:tr>
      <w:tr>
        <w:tblPrEx>
          <w:tblCellMar>
            <w:top w:w="0" w:type="dxa"/>
            <w:left w:w="108" w:type="dxa"/>
            <w:bottom w:w="0" w:type="dxa"/>
            <w:right w:w="108" w:type="dxa"/>
          </w:tblCellMar>
        </w:tblPrEx>
        <w:trPr>
          <w:trHeight w:val="308" w:hRule="atLeast"/>
          <w:jc w:val="center"/>
        </w:trPr>
        <w:tc>
          <w:tcPr>
            <w:tcW w:w="2051" w:type="dxa"/>
            <w:gridSpan w:val="4"/>
            <w:tcBorders>
              <w:top w:val="single" w:color="000000" w:sz="4" w:space="0"/>
              <w:left w:val="single" w:color="000000" w:sz="8" w:space="0"/>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21307</w:t>
            </w:r>
          </w:p>
        </w:tc>
        <w:tc>
          <w:tcPr>
            <w:tcW w:w="3335" w:type="dxa"/>
            <w:tcBorders>
              <w:top w:val="nil"/>
              <w:left w:val="nil"/>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农村综合改革</w:t>
            </w:r>
          </w:p>
        </w:tc>
        <w:tc>
          <w:tcPr>
            <w:tcW w:w="283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2,376,277.48</w:t>
            </w:r>
          </w:p>
        </w:tc>
        <w:tc>
          <w:tcPr>
            <w:tcW w:w="15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2,376,277.48</w:t>
            </w:r>
          </w:p>
        </w:tc>
      </w:tr>
      <w:tr>
        <w:tblPrEx>
          <w:tblCellMar>
            <w:top w:w="0" w:type="dxa"/>
            <w:left w:w="108" w:type="dxa"/>
            <w:bottom w:w="0" w:type="dxa"/>
            <w:right w:w="108" w:type="dxa"/>
          </w:tblCellMar>
        </w:tblPrEx>
        <w:trPr>
          <w:trHeight w:val="308" w:hRule="atLeast"/>
          <w:jc w:val="center"/>
        </w:trPr>
        <w:tc>
          <w:tcPr>
            <w:tcW w:w="2051" w:type="dxa"/>
            <w:gridSpan w:val="4"/>
            <w:tcBorders>
              <w:top w:val="single" w:color="000000" w:sz="4" w:space="0"/>
              <w:left w:val="single" w:color="000000" w:sz="8" w:space="0"/>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2130705</w:t>
            </w:r>
          </w:p>
        </w:tc>
        <w:tc>
          <w:tcPr>
            <w:tcW w:w="3335" w:type="dxa"/>
            <w:tcBorders>
              <w:top w:val="nil"/>
              <w:left w:val="nil"/>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 xml:space="preserve">  对村民委员会和村党支部的补助</w:t>
            </w:r>
          </w:p>
        </w:tc>
        <w:tc>
          <w:tcPr>
            <w:tcW w:w="283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1,924,827.48</w:t>
            </w:r>
          </w:p>
        </w:tc>
        <w:tc>
          <w:tcPr>
            <w:tcW w:w="15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1,924,827.48</w:t>
            </w:r>
          </w:p>
        </w:tc>
      </w:tr>
      <w:tr>
        <w:tblPrEx>
          <w:tblCellMar>
            <w:top w:w="0" w:type="dxa"/>
            <w:left w:w="108" w:type="dxa"/>
            <w:bottom w:w="0" w:type="dxa"/>
            <w:right w:w="108" w:type="dxa"/>
          </w:tblCellMar>
        </w:tblPrEx>
        <w:trPr>
          <w:trHeight w:val="308" w:hRule="atLeast"/>
          <w:jc w:val="center"/>
        </w:trPr>
        <w:tc>
          <w:tcPr>
            <w:tcW w:w="2051" w:type="dxa"/>
            <w:gridSpan w:val="4"/>
            <w:tcBorders>
              <w:top w:val="single" w:color="000000" w:sz="4" w:space="0"/>
              <w:left w:val="single" w:color="000000" w:sz="8" w:space="0"/>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2130799</w:t>
            </w:r>
          </w:p>
        </w:tc>
        <w:tc>
          <w:tcPr>
            <w:tcW w:w="3335" w:type="dxa"/>
            <w:tcBorders>
              <w:top w:val="nil"/>
              <w:left w:val="nil"/>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 xml:space="preserve">  其他农村综合改革支出</w:t>
            </w:r>
          </w:p>
        </w:tc>
        <w:tc>
          <w:tcPr>
            <w:tcW w:w="283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451,450.00</w:t>
            </w:r>
          </w:p>
        </w:tc>
        <w:tc>
          <w:tcPr>
            <w:tcW w:w="15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451,450.00</w:t>
            </w:r>
          </w:p>
        </w:tc>
      </w:tr>
      <w:tr>
        <w:tblPrEx>
          <w:tblCellMar>
            <w:top w:w="0" w:type="dxa"/>
            <w:left w:w="108" w:type="dxa"/>
            <w:bottom w:w="0" w:type="dxa"/>
            <w:right w:w="108" w:type="dxa"/>
          </w:tblCellMar>
        </w:tblPrEx>
        <w:trPr>
          <w:trHeight w:val="308" w:hRule="atLeast"/>
          <w:jc w:val="center"/>
        </w:trPr>
        <w:tc>
          <w:tcPr>
            <w:tcW w:w="2051" w:type="dxa"/>
            <w:gridSpan w:val="4"/>
            <w:tcBorders>
              <w:top w:val="single" w:color="000000" w:sz="4" w:space="0"/>
              <w:left w:val="single" w:color="000000" w:sz="8" w:space="0"/>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220</w:t>
            </w:r>
          </w:p>
        </w:tc>
        <w:tc>
          <w:tcPr>
            <w:tcW w:w="3335" w:type="dxa"/>
            <w:tcBorders>
              <w:top w:val="nil"/>
              <w:left w:val="nil"/>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自然资源海洋气象等支出</w:t>
            </w:r>
          </w:p>
        </w:tc>
        <w:tc>
          <w:tcPr>
            <w:tcW w:w="283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165,149.00</w:t>
            </w:r>
          </w:p>
        </w:tc>
        <w:tc>
          <w:tcPr>
            <w:tcW w:w="15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165,149.00</w:t>
            </w:r>
          </w:p>
        </w:tc>
        <w:tc>
          <w:tcPr>
            <w:tcW w:w="18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2051" w:type="dxa"/>
            <w:gridSpan w:val="4"/>
            <w:tcBorders>
              <w:top w:val="single" w:color="000000" w:sz="4" w:space="0"/>
              <w:left w:val="single" w:color="000000" w:sz="8" w:space="0"/>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22001</w:t>
            </w:r>
          </w:p>
        </w:tc>
        <w:tc>
          <w:tcPr>
            <w:tcW w:w="3335" w:type="dxa"/>
            <w:tcBorders>
              <w:top w:val="nil"/>
              <w:left w:val="nil"/>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自然资源事务</w:t>
            </w:r>
          </w:p>
        </w:tc>
        <w:tc>
          <w:tcPr>
            <w:tcW w:w="283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165,149.00</w:t>
            </w:r>
          </w:p>
        </w:tc>
        <w:tc>
          <w:tcPr>
            <w:tcW w:w="15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165,149.00</w:t>
            </w:r>
          </w:p>
        </w:tc>
        <w:tc>
          <w:tcPr>
            <w:tcW w:w="18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2051" w:type="dxa"/>
            <w:gridSpan w:val="4"/>
            <w:tcBorders>
              <w:top w:val="single" w:color="000000" w:sz="4" w:space="0"/>
              <w:left w:val="single" w:color="000000" w:sz="8" w:space="0"/>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2200199</w:t>
            </w:r>
          </w:p>
        </w:tc>
        <w:tc>
          <w:tcPr>
            <w:tcW w:w="3335" w:type="dxa"/>
            <w:tcBorders>
              <w:top w:val="nil"/>
              <w:left w:val="nil"/>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 xml:space="preserve">  其他自然资源事务支出</w:t>
            </w:r>
          </w:p>
        </w:tc>
        <w:tc>
          <w:tcPr>
            <w:tcW w:w="283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165,149.00</w:t>
            </w:r>
          </w:p>
        </w:tc>
        <w:tc>
          <w:tcPr>
            <w:tcW w:w="15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165,149.00</w:t>
            </w:r>
          </w:p>
        </w:tc>
        <w:tc>
          <w:tcPr>
            <w:tcW w:w="18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2051" w:type="dxa"/>
            <w:gridSpan w:val="4"/>
            <w:tcBorders>
              <w:top w:val="single" w:color="000000" w:sz="4" w:space="0"/>
              <w:left w:val="single" w:color="000000" w:sz="8" w:space="0"/>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221</w:t>
            </w:r>
          </w:p>
        </w:tc>
        <w:tc>
          <w:tcPr>
            <w:tcW w:w="3335" w:type="dxa"/>
            <w:tcBorders>
              <w:top w:val="nil"/>
              <w:left w:val="nil"/>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住房保障支出</w:t>
            </w:r>
          </w:p>
        </w:tc>
        <w:tc>
          <w:tcPr>
            <w:tcW w:w="283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102,924.00</w:t>
            </w:r>
          </w:p>
        </w:tc>
        <w:tc>
          <w:tcPr>
            <w:tcW w:w="15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102,924.00</w:t>
            </w:r>
          </w:p>
        </w:tc>
        <w:tc>
          <w:tcPr>
            <w:tcW w:w="18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2051" w:type="dxa"/>
            <w:gridSpan w:val="4"/>
            <w:tcBorders>
              <w:top w:val="single" w:color="000000" w:sz="4" w:space="0"/>
              <w:left w:val="single" w:color="000000" w:sz="8" w:space="0"/>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22102</w:t>
            </w:r>
          </w:p>
        </w:tc>
        <w:tc>
          <w:tcPr>
            <w:tcW w:w="3335" w:type="dxa"/>
            <w:tcBorders>
              <w:top w:val="nil"/>
              <w:left w:val="nil"/>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住房改革支出</w:t>
            </w:r>
          </w:p>
        </w:tc>
        <w:tc>
          <w:tcPr>
            <w:tcW w:w="283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102,924.00</w:t>
            </w:r>
          </w:p>
        </w:tc>
        <w:tc>
          <w:tcPr>
            <w:tcW w:w="15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102,924.00</w:t>
            </w:r>
          </w:p>
        </w:tc>
        <w:tc>
          <w:tcPr>
            <w:tcW w:w="18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2051" w:type="dxa"/>
            <w:gridSpan w:val="4"/>
            <w:tcBorders>
              <w:top w:val="single" w:color="000000" w:sz="4" w:space="0"/>
              <w:left w:val="single" w:color="000000" w:sz="8" w:space="0"/>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2210201</w:t>
            </w:r>
          </w:p>
        </w:tc>
        <w:tc>
          <w:tcPr>
            <w:tcW w:w="3335" w:type="dxa"/>
            <w:tcBorders>
              <w:top w:val="nil"/>
              <w:left w:val="nil"/>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 xml:space="preserve">  住房公积金</w:t>
            </w:r>
          </w:p>
        </w:tc>
        <w:tc>
          <w:tcPr>
            <w:tcW w:w="283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29,124.00</w:t>
            </w:r>
          </w:p>
        </w:tc>
        <w:tc>
          <w:tcPr>
            <w:tcW w:w="15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29,124.00</w:t>
            </w:r>
          </w:p>
        </w:tc>
        <w:tc>
          <w:tcPr>
            <w:tcW w:w="18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2051" w:type="dxa"/>
            <w:gridSpan w:val="4"/>
            <w:tcBorders>
              <w:top w:val="single" w:color="000000" w:sz="4" w:space="0"/>
              <w:left w:val="single" w:color="000000" w:sz="8" w:space="0"/>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2210203</w:t>
            </w:r>
          </w:p>
        </w:tc>
        <w:tc>
          <w:tcPr>
            <w:tcW w:w="3335" w:type="dxa"/>
            <w:tcBorders>
              <w:top w:val="nil"/>
              <w:left w:val="nil"/>
              <w:bottom w:val="single" w:color="000000" w:sz="8"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 xml:space="preserve">  购房补贴</w:t>
            </w:r>
          </w:p>
        </w:tc>
        <w:tc>
          <w:tcPr>
            <w:tcW w:w="283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73,800.00</w:t>
            </w:r>
          </w:p>
        </w:tc>
        <w:tc>
          <w:tcPr>
            <w:tcW w:w="15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73,800.00</w:t>
            </w:r>
          </w:p>
        </w:tc>
        <w:tc>
          <w:tcPr>
            <w:tcW w:w="185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10" w:hRule="atLeast"/>
          <w:jc w:val="center"/>
        </w:trPr>
        <w:tc>
          <w:tcPr>
            <w:tcW w:w="11625" w:type="dxa"/>
            <w:gridSpan w:val="8"/>
            <w:tcBorders>
              <w:top w:val="single" w:color="000000" w:sz="8" w:space="0"/>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rPr>
              <w:t>注：本表反映部门本年度一般公共预算财政拨款实际支出情况，数据取自财决</w:t>
            </w:r>
            <w:r>
              <w:rPr>
                <w:rFonts w:ascii="宋体" w:hAnsi="宋体" w:cs="宋体"/>
                <w:color w:val="000000"/>
                <w:kern w:val="0"/>
                <w:sz w:val="22"/>
                <w:szCs w:val="22"/>
              </w:rPr>
              <w:t>07</w:t>
            </w:r>
            <w:r>
              <w:rPr>
                <w:rFonts w:hint="eastAsia" w:ascii="宋体" w:hAnsi="宋体" w:cs="宋体"/>
                <w:color w:val="000000"/>
                <w:kern w:val="0"/>
                <w:sz w:val="22"/>
                <w:szCs w:val="22"/>
              </w:rPr>
              <w:t>表</w:t>
            </w:r>
          </w:p>
        </w:tc>
      </w:tr>
    </w:tbl>
    <w:p>
      <w:pPr>
        <w:spacing w:line="400" w:lineRule="exact"/>
        <w:rPr>
          <w:rFonts w:cs="Times New Roman"/>
        </w:rPr>
      </w:pPr>
    </w:p>
    <w:p>
      <w:pPr>
        <w:spacing w:line="400" w:lineRule="exact"/>
        <w:rPr>
          <w:rFonts w:cs="Times New Roman"/>
        </w:rPr>
      </w:pPr>
    </w:p>
    <w:p>
      <w:pPr>
        <w:spacing w:line="400" w:lineRule="exact"/>
        <w:rPr>
          <w:rFonts w:cs="Times New Roman"/>
        </w:rPr>
      </w:pPr>
    </w:p>
    <w:p>
      <w:pPr>
        <w:spacing w:line="400" w:lineRule="exact"/>
        <w:rPr>
          <w:rFonts w:cs="Times New Roman"/>
        </w:rPr>
      </w:pPr>
    </w:p>
    <w:p>
      <w:pPr>
        <w:spacing w:line="400" w:lineRule="exact"/>
        <w:rPr>
          <w:rFonts w:cs="Times New Roman"/>
        </w:rPr>
      </w:pPr>
    </w:p>
    <w:p>
      <w:pPr>
        <w:spacing w:line="400" w:lineRule="exact"/>
        <w:rPr>
          <w:rFonts w:cs="Times New Roman"/>
        </w:rPr>
      </w:pPr>
    </w:p>
    <w:p>
      <w:pPr>
        <w:spacing w:line="400" w:lineRule="exact"/>
        <w:rPr>
          <w:rFonts w:cs="Times New Roman"/>
        </w:rPr>
      </w:pPr>
    </w:p>
    <w:tbl>
      <w:tblPr>
        <w:tblStyle w:val="5"/>
        <w:tblW w:w="0" w:type="auto"/>
        <w:jc w:val="center"/>
        <w:tblLayout w:type="fixed"/>
        <w:tblCellMar>
          <w:top w:w="15" w:type="dxa"/>
          <w:left w:w="15" w:type="dxa"/>
          <w:bottom w:w="15" w:type="dxa"/>
          <w:right w:w="15" w:type="dxa"/>
        </w:tblCellMar>
      </w:tblPr>
      <w:tblGrid>
        <w:gridCol w:w="1475"/>
        <w:gridCol w:w="1965"/>
        <w:gridCol w:w="1850"/>
        <w:gridCol w:w="1195"/>
        <w:gridCol w:w="1243"/>
        <w:gridCol w:w="1487"/>
        <w:gridCol w:w="1830"/>
        <w:gridCol w:w="2010"/>
        <w:gridCol w:w="933"/>
      </w:tblGrid>
      <w:tr>
        <w:tblPrEx>
          <w:tblCellMar>
            <w:top w:w="15" w:type="dxa"/>
            <w:left w:w="15" w:type="dxa"/>
            <w:bottom w:w="15" w:type="dxa"/>
            <w:right w:w="15" w:type="dxa"/>
          </w:tblCellMar>
        </w:tblPrEx>
        <w:trPr>
          <w:trHeight w:val="504" w:hRule="atLeast"/>
          <w:jc w:val="center"/>
        </w:trPr>
        <w:tc>
          <w:tcPr>
            <w:tcW w:w="13988" w:type="dxa"/>
            <w:gridSpan w:val="9"/>
            <w:vAlign w:val="center"/>
          </w:tcPr>
          <w:p>
            <w:pPr>
              <w:widowControl/>
              <w:jc w:val="both"/>
              <w:textAlignment w:val="center"/>
              <w:rPr>
                <w:rFonts w:hint="eastAsia" w:ascii="宋体" w:hAnsi="宋体" w:cs="宋体"/>
                <w:color w:val="000000"/>
                <w:kern w:val="0"/>
                <w:sz w:val="32"/>
                <w:szCs w:val="32"/>
              </w:rPr>
            </w:pPr>
          </w:p>
          <w:p>
            <w:pPr>
              <w:widowControl/>
              <w:jc w:val="center"/>
              <w:textAlignment w:val="center"/>
              <w:rPr>
                <w:rFonts w:ascii="????" w:hAnsi="????" w:eastAsia="Times New Roman" w:cs="Times New Roman"/>
                <w:color w:val="000000"/>
                <w:sz w:val="32"/>
                <w:szCs w:val="32"/>
              </w:rPr>
            </w:pPr>
            <w:r>
              <w:rPr>
                <w:rFonts w:hint="eastAsia" w:ascii="宋体" w:hAnsi="宋体" w:cs="宋体"/>
                <w:color w:val="000000"/>
                <w:kern w:val="0"/>
                <w:sz w:val="32"/>
                <w:szCs w:val="32"/>
              </w:rPr>
              <w:t>一般公共预算财政拨款基本支出决算表</w:t>
            </w:r>
          </w:p>
        </w:tc>
      </w:tr>
      <w:tr>
        <w:tblPrEx>
          <w:tblCellMar>
            <w:top w:w="15" w:type="dxa"/>
            <w:left w:w="15" w:type="dxa"/>
            <w:bottom w:w="15" w:type="dxa"/>
            <w:right w:w="15" w:type="dxa"/>
          </w:tblCellMar>
        </w:tblPrEx>
        <w:trPr>
          <w:trHeight w:val="192" w:hRule="atLeast"/>
          <w:jc w:val="center"/>
        </w:trPr>
        <w:tc>
          <w:tcPr>
            <w:tcW w:w="1475" w:type="dxa"/>
            <w:shd w:val="clear" w:color="auto" w:fill="FFFFFF"/>
            <w:vAlign w:val="center"/>
          </w:tcPr>
          <w:p>
            <w:pPr>
              <w:jc w:val="center"/>
              <w:rPr>
                <w:rFonts w:ascii="宋体" w:cs="Times New Roman"/>
                <w:color w:val="000000"/>
                <w:sz w:val="20"/>
                <w:szCs w:val="20"/>
              </w:rPr>
            </w:pPr>
          </w:p>
        </w:tc>
        <w:tc>
          <w:tcPr>
            <w:tcW w:w="1965" w:type="dxa"/>
            <w:shd w:val="clear" w:color="auto" w:fill="FFFFFF"/>
            <w:vAlign w:val="center"/>
          </w:tcPr>
          <w:p>
            <w:pPr>
              <w:jc w:val="center"/>
              <w:rPr>
                <w:rFonts w:ascii="宋体" w:cs="Times New Roman"/>
                <w:color w:val="000000"/>
                <w:sz w:val="18"/>
                <w:szCs w:val="18"/>
              </w:rPr>
            </w:pPr>
          </w:p>
        </w:tc>
        <w:tc>
          <w:tcPr>
            <w:tcW w:w="1850" w:type="dxa"/>
            <w:shd w:val="clear" w:color="auto" w:fill="FFFFFF"/>
            <w:vAlign w:val="center"/>
          </w:tcPr>
          <w:p>
            <w:pPr>
              <w:jc w:val="center"/>
              <w:rPr>
                <w:rFonts w:ascii="宋体" w:cs="Times New Roman"/>
                <w:color w:val="000000"/>
                <w:sz w:val="18"/>
                <w:szCs w:val="18"/>
              </w:rPr>
            </w:pPr>
          </w:p>
        </w:tc>
        <w:tc>
          <w:tcPr>
            <w:tcW w:w="1195" w:type="dxa"/>
            <w:shd w:val="clear" w:color="auto" w:fill="FFFFFF"/>
            <w:vAlign w:val="center"/>
          </w:tcPr>
          <w:p>
            <w:pPr>
              <w:rPr>
                <w:rFonts w:ascii="宋体" w:cs="Times New Roman"/>
                <w:color w:val="000000"/>
                <w:sz w:val="18"/>
                <w:szCs w:val="18"/>
              </w:rPr>
            </w:pPr>
          </w:p>
        </w:tc>
        <w:tc>
          <w:tcPr>
            <w:tcW w:w="1243" w:type="dxa"/>
            <w:shd w:val="clear" w:color="auto" w:fill="FFFFFF"/>
            <w:vAlign w:val="center"/>
          </w:tcPr>
          <w:p>
            <w:pPr>
              <w:rPr>
                <w:rFonts w:ascii="宋体" w:cs="Times New Roman"/>
                <w:color w:val="000000"/>
                <w:sz w:val="18"/>
                <w:szCs w:val="18"/>
              </w:rPr>
            </w:pPr>
          </w:p>
        </w:tc>
        <w:tc>
          <w:tcPr>
            <w:tcW w:w="1487" w:type="dxa"/>
            <w:shd w:val="clear" w:color="auto" w:fill="FFFFFF"/>
            <w:vAlign w:val="center"/>
          </w:tcPr>
          <w:p>
            <w:pPr>
              <w:rPr>
                <w:rFonts w:ascii="宋体" w:cs="Times New Roman"/>
                <w:color w:val="000000"/>
                <w:sz w:val="18"/>
                <w:szCs w:val="18"/>
              </w:rPr>
            </w:pPr>
          </w:p>
        </w:tc>
        <w:tc>
          <w:tcPr>
            <w:tcW w:w="1830" w:type="dxa"/>
            <w:shd w:val="clear" w:color="auto" w:fill="FFFFFF"/>
            <w:vAlign w:val="center"/>
          </w:tcPr>
          <w:p>
            <w:pPr>
              <w:rPr>
                <w:rFonts w:ascii="宋体" w:cs="Times New Roman"/>
                <w:color w:val="000000"/>
                <w:sz w:val="18"/>
                <w:szCs w:val="18"/>
              </w:rPr>
            </w:pPr>
          </w:p>
        </w:tc>
        <w:tc>
          <w:tcPr>
            <w:tcW w:w="2010" w:type="dxa"/>
            <w:shd w:val="clear" w:color="auto" w:fill="FFFFFF"/>
            <w:vAlign w:val="center"/>
          </w:tcPr>
          <w:p>
            <w:pPr>
              <w:rPr>
                <w:rFonts w:ascii="宋体" w:cs="Times New Roman"/>
                <w:color w:val="000000"/>
                <w:sz w:val="18"/>
                <w:szCs w:val="18"/>
              </w:rPr>
            </w:pPr>
          </w:p>
        </w:tc>
        <w:tc>
          <w:tcPr>
            <w:tcW w:w="933" w:type="dxa"/>
            <w:shd w:val="clear" w:color="auto" w:fill="FFFFFF"/>
            <w:vAlign w:val="center"/>
          </w:tcPr>
          <w:p>
            <w:pPr>
              <w:widowControl/>
              <w:jc w:val="right"/>
              <w:textAlignment w:val="center"/>
              <w:rPr>
                <w:rFonts w:ascii="宋体" w:cs="Times New Roman"/>
                <w:color w:val="000000"/>
                <w:sz w:val="18"/>
                <w:szCs w:val="18"/>
              </w:rPr>
            </w:pPr>
            <w:r>
              <w:rPr>
                <w:rFonts w:hint="eastAsia" w:ascii="宋体" w:hAnsi="宋体" w:cs="宋体"/>
                <w:color w:val="000000"/>
                <w:kern w:val="0"/>
                <w:sz w:val="18"/>
                <w:szCs w:val="18"/>
              </w:rPr>
              <w:t>公开</w:t>
            </w:r>
            <w:r>
              <w:rPr>
                <w:rFonts w:ascii="宋体" w:hAnsi="宋体" w:cs="宋体"/>
                <w:color w:val="000000"/>
                <w:kern w:val="0"/>
                <w:sz w:val="18"/>
                <w:szCs w:val="18"/>
              </w:rPr>
              <w:t>06</w:t>
            </w:r>
            <w:r>
              <w:rPr>
                <w:rFonts w:hint="eastAsia" w:ascii="宋体" w:hAnsi="宋体" w:cs="宋体"/>
                <w:color w:val="000000"/>
                <w:kern w:val="0"/>
                <w:sz w:val="18"/>
                <w:szCs w:val="18"/>
              </w:rPr>
              <w:t>表</w:t>
            </w:r>
          </w:p>
        </w:tc>
      </w:tr>
      <w:tr>
        <w:tblPrEx>
          <w:tblCellMar>
            <w:top w:w="15" w:type="dxa"/>
            <w:left w:w="15" w:type="dxa"/>
            <w:bottom w:w="15" w:type="dxa"/>
            <w:right w:w="15" w:type="dxa"/>
          </w:tblCellMar>
        </w:tblPrEx>
        <w:trPr>
          <w:trHeight w:val="220" w:hRule="atLeast"/>
          <w:jc w:val="center"/>
        </w:trPr>
        <w:tc>
          <w:tcPr>
            <w:tcW w:w="1475" w:type="dxa"/>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公开部门：</w:t>
            </w:r>
            <w:r>
              <w:rPr>
                <w:rFonts w:hint="eastAsia" w:ascii="宋体" w:hAnsi="宋体" w:cs="宋体"/>
                <w:color w:val="000000"/>
                <w:kern w:val="0"/>
                <w:sz w:val="24"/>
                <w:szCs w:val="24"/>
                <w:lang w:eastAsia="zh-CN"/>
              </w:rPr>
              <w:t>西吉县火石寨乡人民政府</w:t>
            </w:r>
          </w:p>
        </w:tc>
        <w:tc>
          <w:tcPr>
            <w:tcW w:w="1965" w:type="dxa"/>
            <w:vAlign w:val="center"/>
          </w:tcPr>
          <w:p>
            <w:pPr>
              <w:rPr>
                <w:rFonts w:ascii="宋体" w:cs="Times New Roman"/>
                <w:color w:val="000000"/>
                <w:sz w:val="17"/>
                <w:szCs w:val="17"/>
              </w:rPr>
            </w:pPr>
          </w:p>
        </w:tc>
        <w:tc>
          <w:tcPr>
            <w:tcW w:w="1850" w:type="dxa"/>
            <w:vAlign w:val="center"/>
          </w:tcPr>
          <w:p>
            <w:pPr>
              <w:rPr>
                <w:rFonts w:ascii="宋体" w:cs="Times New Roman"/>
                <w:color w:val="000000"/>
                <w:sz w:val="17"/>
                <w:szCs w:val="17"/>
              </w:rPr>
            </w:pPr>
          </w:p>
        </w:tc>
        <w:tc>
          <w:tcPr>
            <w:tcW w:w="1195" w:type="dxa"/>
            <w:vAlign w:val="center"/>
          </w:tcPr>
          <w:p>
            <w:pPr>
              <w:rPr>
                <w:rFonts w:ascii="宋体" w:cs="Times New Roman"/>
                <w:color w:val="000000"/>
                <w:sz w:val="17"/>
                <w:szCs w:val="17"/>
              </w:rPr>
            </w:pPr>
          </w:p>
        </w:tc>
        <w:tc>
          <w:tcPr>
            <w:tcW w:w="1243" w:type="dxa"/>
            <w:vAlign w:val="center"/>
          </w:tcPr>
          <w:p>
            <w:pPr>
              <w:rPr>
                <w:rFonts w:ascii="宋体" w:cs="Times New Roman"/>
                <w:color w:val="000000"/>
                <w:sz w:val="17"/>
                <w:szCs w:val="17"/>
              </w:rPr>
            </w:pPr>
          </w:p>
        </w:tc>
        <w:tc>
          <w:tcPr>
            <w:tcW w:w="1487" w:type="dxa"/>
            <w:vAlign w:val="center"/>
          </w:tcPr>
          <w:p>
            <w:pPr>
              <w:rPr>
                <w:rFonts w:ascii="宋体" w:cs="Times New Roman"/>
                <w:color w:val="000000"/>
                <w:sz w:val="17"/>
                <w:szCs w:val="17"/>
              </w:rPr>
            </w:pPr>
          </w:p>
        </w:tc>
        <w:tc>
          <w:tcPr>
            <w:tcW w:w="1830" w:type="dxa"/>
            <w:vAlign w:val="center"/>
          </w:tcPr>
          <w:p>
            <w:pPr>
              <w:rPr>
                <w:rFonts w:ascii="宋体" w:cs="Times New Roman"/>
                <w:color w:val="000000"/>
                <w:sz w:val="17"/>
                <w:szCs w:val="17"/>
              </w:rPr>
            </w:pPr>
          </w:p>
        </w:tc>
        <w:tc>
          <w:tcPr>
            <w:tcW w:w="2010" w:type="dxa"/>
            <w:vAlign w:val="center"/>
          </w:tcPr>
          <w:p>
            <w:pPr>
              <w:rPr>
                <w:rFonts w:ascii="宋体" w:cs="Times New Roman"/>
                <w:color w:val="000000"/>
                <w:sz w:val="17"/>
                <w:szCs w:val="17"/>
              </w:rPr>
            </w:pPr>
          </w:p>
        </w:tc>
        <w:tc>
          <w:tcPr>
            <w:tcW w:w="933" w:type="dxa"/>
            <w:vAlign w:val="center"/>
          </w:tcPr>
          <w:p>
            <w:pPr>
              <w:widowControl/>
              <w:jc w:val="right"/>
              <w:textAlignment w:val="center"/>
              <w:rPr>
                <w:rFonts w:ascii="宋体" w:cs="Times New Roman"/>
                <w:color w:val="000000"/>
                <w:sz w:val="17"/>
                <w:szCs w:val="17"/>
              </w:rPr>
            </w:pPr>
            <w:r>
              <w:rPr>
                <w:rFonts w:hint="eastAsia" w:ascii="宋体" w:hAnsi="宋体" w:cs="宋体"/>
                <w:color w:val="000000"/>
                <w:kern w:val="0"/>
                <w:sz w:val="17"/>
                <w:szCs w:val="17"/>
              </w:rPr>
              <w:t>单位：元</w:t>
            </w:r>
          </w:p>
        </w:tc>
      </w:tr>
      <w:tr>
        <w:tblPrEx>
          <w:tblCellMar>
            <w:top w:w="15" w:type="dxa"/>
            <w:left w:w="15" w:type="dxa"/>
            <w:bottom w:w="15" w:type="dxa"/>
            <w:right w:w="15" w:type="dxa"/>
          </w:tblCellMar>
        </w:tblPrEx>
        <w:trPr>
          <w:trHeight w:val="730" w:hRule="exact"/>
          <w:jc w:val="center"/>
        </w:trPr>
        <w:tc>
          <w:tcPr>
            <w:tcW w:w="1475"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经济分类</w:t>
            </w:r>
          </w:p>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科目编码</w:t>
            </w:r>
          </w:p>
        </w:tc>
        <w:tc>
          <w:tcPr>
            <w:tcW w:w="1965"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科目名称</w:t>
            </w:r>
          </w:p>
        </w:tc>
        <w:tc>
          <w:tcPr>
            <w:tcW w:w="1850"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决算数</w:t>
            </w:r>
          </w:p>
        </w:tc>
        <w:tc>
          <w:tcPr>
            <w:tcW w:w="1195"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经济分类</w:t>
            </w:r>
          </w:p>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科目编码</w:t>
            </w:r>
          </w:p>
        </w:tc>
        <w:tc>
          <w:tcPr>
            <w:tcW w:w="1243"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科目名称</w:t>
            </w:r>
          </w:p>
        </w:tc>
        <w:tc>
          <w:tcPr>
            <w:tcW w:w="1487"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cs="宋体"/>
                <w:color w:val="000000"/>
                <w:kern w:val="0"/>
                <w:sz w:val="24"/>
                <w:szCs w:val="24"/>
                <w:lang w:eastAsia="zh-CN"/>
              </w:rPr>
              <w:t>西吉县火石寨乡人民政府</w:t>
            </w:r>
          </w:p>
        </w:tc>
        <w:tc>
          <w:tcPr>
            <w:tcW w:w="1830"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cs="宋体"/>
                <w:color w:val="000000"/>
                <w:kern w:val="0"/>
                <w:sz w:val="24"/>
                <w:szCs w:val="24"/>
                <w:lang w:eastAsia="zh-CN"/>
              </w:rPr>
              <w:t>西吉县火石寨乡人民政府</w:t>
            </w:r>
          </w:p>
        </w:tc>
        <w:tc>
          <w:tcPr>
            <w:tcW w:w="2010"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科目名称</w:t>
            </w:r>
          </w:p>
        </w:tc>
        <w:tc>
          <w:tcPr>
            <w:tcW w:w="933" w:type="dxa"/>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决算数</w:t>
            </w:r>
          </w:p>
        </w:tc>
      </w:tr>
      <w:tr>
        <w:tblPrEx>
          <w:tblCellMar>
            <w:top w:w="15" w:type="dxa"/>
            <w:left w:w="15" w:type="dxa"/>
            <w:bottom w:w="15" w:type="dxa"/>
            <w:right w:w="15" w:type="dxa"/>
          </w:tblCellMar>
        </w:tblPrEx>
        <w:trPr>
          <w:trHeight w:val="503" w:hRule="exact"/>
          <w:jc w:val="center"/>
        </w:trPr>
        <w:tc>
          <w:tcPr>
            <w:tcW w:w="147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301</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工资福利支出</w:t>
            </w:r>
          </w:p>
        </w:tc>
        <w:tc>
          <w:tcPr>
            <w:tcW w:w="1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4,245,201.62</w:t>
            </w:r>
          </w:p>
        </w:tc>
        <w:tc>
          <w:tcPr>
            <w:tcW w:w="1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302</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商品和服务支出</w:t>
            </w:r>
          </w:p>
        </w:tc>
        <w:tc>
          <w:tcPr>
            <w:tcW w:w="14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1,306,062.17</w:t>
            </w:r>
          </w:p>
        </w:tc>
        <w:tc>
          <w:tcPr>
            <w:tcW w:w="18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307</w:t>
            </w:r>
          </w:p>
        </w:tc>
        <w:tc>
          <w:tcPr>
            <w:tcW w:w="2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债务利息及费用支出</w:t>
            </w:r>
          </w:p>
        </w:tc>
        <w:tc>
          <w:tcPr>
            <w:tcW w:w="933" w:type="dxa"/>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0.00</w:t>
            </w:r>
          </w:p>
        </w:tc>
      </w:tr>
      <w:tr>
        <w:tblPrEx>
          <w:tblCellMar>
            <w:top w:w="15" w:type="dxa"/>
            <w:left w:w="15" w:type="dxa"/>
            <w:bottom w:w="15" w:type="dxa"/>
            <w:right w:w="15" w:type="dxa"/>
          </w:tblCellMar>
        </w:tblPrEx>
        <w:trPr>
          <w:trHeight w:val="503" w:hRule="exact"/>
          <w:jc w:val="center"/>
        </w:trPr>
        <w:tc>
          <w:tcPr>
            <w:tcW w:w="147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30101</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基本工资</w:t>
            </w:r>
          </w:p>
        </w:tc>
        <w:tc>
          <w:tcPr>
            <w:tcW w:w="1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1,191,209.00</w:t>
            </w:r>
          </w:p>
        </w:tc>
        <w:tc>
          <w:tcPr>
            <w:tcW w:w="1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30201</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办公费</w:t>
            </w:r>
          </w:p>
        </w:tc>
        <w:tc>
          <w:tcPr>
            <w:tcW w:w="14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409,371.99</w:t>
            </w:r>
          </w:p>
        </w:tc>
        <w:tc>
          <w:tcPr>
            <w:tcW w:w="18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30701</w:t>
            </w:r>
          </w:p>
        </w:tc>
        <w:tc>
          <w:tcPr>
            <w:tcW w:w="2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国内债务付息</w:t>
            </w:r>
          </w:p>
        </w:tc>
        <w:tc>
          <w:tcPr>
            <w:tcW w:w="933" w:type="dxa"/>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0.00</w:t>
            </w:r>
          </w:p>
        </w:tc>
      </w:tr>
      <w:tr>
        <w:tblPrEx>
          <w:tblCellMar>
            <w:top w:w="15" w:type="dxa"/>
            <w:left w:w="15" w:type="dxa"/>
            <w:bottom w:w="15" w:type="dxa"/>
            <w:right w:w="15" w:type="dxa"/>
          </w:tblCellMar>
        </w:tblPrEx>
        <w:trPr>
          <w:trHeight w:val="312" w:hRule="exact"/>
          <w:jc w:val="center"/>
        </w:trPr>
        <w:tc>
          <w:tcPr>
            <w:tcW w:w="147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30102</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津贴补贴</w:t>
            </w:r>
          </w:p>
        </w:tc>
        <w:tc>
          <w:tcPr>
            <w:tcW w:w="1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1,332,709.00</w:t>
            </w:r>
          </w:p>
        </w:tc>
        <w:tc>
          <w:tcPr>
            <w:tcW w:w="1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30202</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印刷费</w:t>
            </w:r>
          </w:p>
        </w:tc>
        <w:tc>
          <w:tcPr>
            <w:tcW w:w="14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57,316.00</w:t>
            </w:r>
          </w:p>
        </w:tc>
        <w:tc>
          <w:tcPr>
            <w:tcW w:w="18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30702</w:t>
            </w:r>
          </w:p>
        </w:tc>
        <w:tc>
          <w:tcPr>
            <w:tcW w:w="2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国外债务付息</w:t>
            </w:r>
          </w:p>
        </w:tc>
        <w:tc>
          <w:tcPr>
            <w:tcW w:w="933" w:type="dxa"/>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0.00</w:t>
            </w:r>
          </w:p>
        </w:tc>
      </w:tr>
      <w:tr>
        <w:tblPrEx>
          <w:tblCellMar>
            <w:top w:w="15" w:type="dxa"/>
            <w:left w:w="15" w:type="dxa"/>
            <w:bottom w:w="15" w:type="dxa"/>
            <w:right w:w="15" w:type="dxa"/>
          </w:tblCellMar>
        </w:tblPrEx>
        <w:trPr>
          <w:trHeight w:val="387" w:hRule="exact"/>
          <w:jc w:val="center"/>
        </w:trPr>
        <w:tc>
          <w:tcPr>
            <w:tcW w:w="147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30103</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奖金</w:t>
            </w:r>
          </w:p>
        </w:tc>
        <w:tc>
          <w:tcPr>
            <w:tcW w:w="1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643,293.00</w:t>
            </w:r>
          </w:p>
        </w:tc>
        <w:tc>
          <w:tcPr>
            <w:tcW w:w="1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30203</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咨询费</w:t>
            </w:r>
          </w:p>
        </w:tc>
        <w:tc>
          <w:tcPr>
            <w:tcW w:w="14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0.00</w:t>
            </w:r>
          </w:p>
        </w:tc>
        <w:tc>
          <w:tcPr>
            <w:tcW w:w="18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310</w:t>
            </w:r>
          </w:p>
        </w:tc>
        <w:tc>
          <w:tcPr>
            <w:tcW w:w="2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资本性支出</w:t>
            </w:r>
          </w:p>
        </w:tc>
        <w:tc>
          <w:tcPr>
            <w:tcW w:w="933" w:type="dxa"/>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0.00</w:t>
            </w:r>
          </w:p>
        </w:tc>
      </w:tr>
      <w:tr>
        <w:tblPrEx>
          <w:tblCellMar>
            <w:top w:w="15" w:type="dxa"/>
            <w:left w:w="15" w:type="dxa"/>
            <w:bottom w:w="15" w:type="dxa"/>
            <w:right w:w="15" w:type="dxa"/>
          </w:tblCellMar>
        </w:tblPrEx>
        <w:trPr>
          <w:trHeight w:val="462" w:hRule="exact"/>
          <w:jc w:val="center"/>
        </w:trPr>
        <w:tc>
          <w:tcPr>
            <w:tcW w:w="147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30106</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伙食补助费</w:t>
            </w:r>
          </w:p>
        </w:tc>
        <w:tc>
          <w:tcPr>
            <w:tcW w:w="1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0.00</w:t>
            </w:r>
          </w:p>
        </w:tc>
        <w:tc>
          <w:tcPr>
            <w:tcW w:w="1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30204</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手续费</w:t>
            </w:r>
          </w:p>
        </w:tc>
        <w:tc>
          <w:tcPr>
            <w:tcW w:w="14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0.00</w:t>
            </w:r>
          </w:p>
        </w:tc>
        <w:tc>
          <w:tcPr>
            <w:tcW w:w="18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31001</w:t>
            </w:r>
          </w:p>
        </w:tc>
        <w:tc>
          <w:tcPr>
            <w:tcW w:w="2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房屋建筑物购建</w:t>
            </w:r>
          </w:p>
        </w:tc>
        <w:tc>
          <w:tcPr>
            <w:tcW w:w="933" w:type="dxa"/>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0.00</w:t>
            </w:r>
          </w:p>
        </w:tc>
      </w:tr>
      <w:tr>
        <w:tblPrEx>
          <w:tblCellMar>
            <w:top w:w="15" w:type="dxa"/>
            <w:left w:w="15" w:type="dxa"/>
            <w:bottom w:w="15" w:type="dxa"/>
            <w:right w:w="15" w:type="dxa"/>
          </w:tblCellMar>
        </w:tblPrEx>
        <w:trPr>
          <w:trHeight w:val="372" w:hRule="exact"/>
          <w:jc w:val="center"/>
        </w:trPr>
        <w:tc>
          <w:tcPr>
            <w:tcW w:w="147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30107</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绩效工资</w:t>
            </w:r>
          </w:p>
        </w:tc>
        <w:tc>
          <w:tcPr>
            <w:tcW w:w="1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0.00</w:t>
            </w:r>
          </w:p>
        </w:tc>
        <w:tc>
          <w:tcPr>
            <w:tcW w:w="1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30205</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水费</w:t>
            </w:r>
          </w:p>
        </w:tc>
        <w:tc>
          <w:tcPr>
            <w:tcW w:w="14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0.00</w:t>
            </w:r>
          </w:p>
        </w:tc>
        <w:tc>
          <w:tcPr>
            <w:tcW w:w="18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31002</w:t>
            </w:r>
          </w:p>
        </w:tc>
        <w:tc>
          <w:tcPr>
            <w:tcW w:w="2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办公设备购置</w:t>
            </w:r>
          </w:p>
        </w:tc>
        <w:tc>
          <w:tcPr>
            <w:tcW w:w="933" w:type="dxa"/>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0.00</w:t>
            </w:r>
          </w:p>
        </w:tc>
      </w:tr>
      <w:tr>
        <w:tblPrEx>
          <w:tblCellMar>
            <w:top w:w="15" w:type="dxa"/>
            <w:left w:w="15" w:type="dxa"/>
            <w:bottom w:w="15" w:type="dxa"/>
            <w:right w:w="15" w:type="dxa"/>
          </w:tblCellMar>
        </w:tblPrEx>
        <w:trPr>
          <w:trHeight w:val="370" w:hRule="exact"/>
          <w:jc w:val="center"/>
        </w:trPr>
        <w:tc>
          <w:tcPr>
            <w:tcW w:w="147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30108</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机关事业单位基本养老保险费</w:t>
            </w:r>
          </w:p>
        </w:tc>
        <w:tc>
          <w:tcPr>
            <w:tcW w:w="1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373,751.00</w:t>
            </w:r>
          </w:p>
        </w:tc>
        <w:tc>
          <w:tcPr>
            <w:tcW w:w="1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30206</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电费</w:t>
            </w:r>
          </w:p>
        </w:tc>
        <w:tc>
          <w:tcPr>
            <w:tcW w:w="14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107,543.26</w:t>
            </w:r>
          </w:p>
        </w:tc>
        <w:tc>
          <w:tcPr>
            <w:tcW w:w="18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31003</w:t>
            </w:r>
          </w:p>
        </w:tc>
        <w:tc>
          <w:tcPr>
            <w:tcW w:w="2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专用设备购置</w:t>
            </w:r>
          </w:p>
        </w:tc>
        <w:tc>
          <w:tcPr>
            <w:tcW w:w="933" w:type="dxa"/>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0.00</w:t>
            </w:r>
          </w:p>
        </w:tc>
      </w:tr>
      <w:tr>
        <w:tblPrEx>
          <w:tblCellMar>
            <w:top w:w="15" w:type="dxa"/>
            <w:left w:w="15" w:type="dxa"/>
            <w:bottom w:w="15" w:type="dxa"/>
            <w:right w:w="15" w:type="dxa"/>
          </w:tblCellMar>
        </w:tblPrEx>
        <w:trPr>
          <w:trHeight w:val="357" w:hRule="exact"/>
          <w:jc w:val="center"/>
        </w:trPr>
        <w:tc>
          <w:tcPr>
            <w:tcW w:w="147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30109</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职业年金缴费</w:t>
            </w:r>
          </w:p>
        </w:tc>
        <w:tc>
          <w:tcPr>
            <w:tcW w:w="1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24,477.62</w:t>
            </w:r>
          </w:p>
        </w:tc>
        <w:tc>
          <w:tcPr>
            <w:tcW w:w="1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30207</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邮电费</w:t>
            </w:r>
          </w:p>
        </w:tc>
        <w:tc>
          <w:tcPr>
            <w:tcW w:w="14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68,321.46</w:t>
            </w:r>
          </w:p>
        </w:tc>
        <w:tc>
          <w:tcPr>
            <w:tcW w:w="18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31005</w:t>
            </w:r>
          </w:p>
        </w:tc>
        <w:tc>
          <w:tcPr>
            <w:tcW w:w="2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基础设施建设</w:t>
            </w:r>
          </w:p>
        </w:tc>
        <w:tc>
          <w:tcPr>
            <w:tcW w:w="933" w:type="dxa"/>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0.00</w:t>
            </w:r>
          </w:p>
        </w:tc>
      </w:tr>
      <w:tr>
        <w:tblPrEx>
          <w:tblCellMar>
            <w:top w:w="15" w:type="dxa"/>
            <w:left w:w="15" w:type="dxa"/>
            <w:bottom w:w="15" w:type="dxa"/>
            <w:right w:w="15" w:type="dxa"/>
          </w:tblCellMar>
        </w:tblPrEx>
        <w:trPr>
          <w:trHeight w:val="482" w:hRule="exact"/>
          <w:jc w:val="center"/>
        </w:trPr>
        <w:tc>
          <w:tcPr>
            <w:tcW w:w="147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30110</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职工基本医疗保险缴费</w:t>
            </w:r>
          </w:p>
        </w:tc>
        <w:tc>
          <w:tcPr>
            <w:tcW w:w="1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172,340.00</w:t>
            </w:r>
          </w:p>
        </w:tc>
        <w:tc>
          <w:tcPr>
            <w:tcW w:w="1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30208</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取暖费</w:t>
            </w:r>
          </w:p>
        </w:tc>
        <w:tc>
          <w:tcPr>
            <w:tcW w:w="14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12,018.83</w:t>
            </w:r>
          </w:p>
        </w:tc>
        <w:tc>
          <w:tcPr>
            <w:tcW w:w="18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31006</w:t>
            </w:r>
          </w:p>
        </w:tc>
        <w:tc>
          <w:tcPr>
            <w:tcW w:w="2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大型修缮</w:t>
            </w:r>
          </w:p>
        </w:tc>
        <w:tc>
          <w:tcPr>
            <w:tcW w:w="933" w:type="dxa"/>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0.00</w:t>
            </w:r>
          </w:p>
        </w:tc>
      </w:tr>
      <w:tr>
        <w:tblPrEx>
          <w:tblCellMar>
            <w:top w:w="15" w:type="dxa"/>
            <w:left w:w="15" w:type="dxa"/>
            <w:bottom w:w="15" w:type="dxa"/>
            <w:right w:w="15" w:type="dxa"/>
          </w:tblCellMar>
        </w:tblPrEx>
        <w:trPr>
          <w:trHeight w:val="512" w:hRule="exact"/>
          <w:jc w:val="center"/>
        </w:trPr>
        <w:tc>
          <w:tcPr>
            <w:tcW w:w="147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30111</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公务员医疗补助缴费</w:t>
            </w:r>
          </w:p>
        </w:tc>
        <w:tc>
          <w:tcPr>
            <w:tcW w:w="1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64,963.00</w:t>
            </w:r>
          </w:p>
        </w:tc>
        <w:tc>
          <w:tcPr>
            <w:tcW w:w="1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30209</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物业管理费</w:t>
            </w:r>
          </w:p>
        </w:tc>
        <w:tc>
          <w:tcPr>
            <w:tcW w:w="14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0.00</w:t>
            </w:r>
          </w:p>
        </w:tc>
        <w:tc>
          <w:tcPr>
            <w:tcW w:w="18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31007</w:t>
            </w:r>
          </w:p>
        </w:tc>
        <w:tc>
          <w:tcPr>
            <w:tcW w:w="2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信息网络及软件购置更新</w:t>
            </w:r>
          </w:p>
        </w:tc>
        <w:tc>
          <w:tcPr>
            <w:tcW w:w="933" w:type="dxa"/>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0.00</w:t>
            </w:r>
          </w:p>
        </w:tc>
      </w:tr>
      <w:tr>
        <w:tblPrEx>
          <w:tblCellMar>
            <w:top w:w="15" w:type="dxa"/>
            <w:left w:w="15" w:type="dxa"/>
            <w:bottom w:w="15" w:type="dxa"/>
            <w:right w:w="15" w:type="dxa"/>
          </w:tblCellMar>
        </w:tblPrEx>
        <w:trPr>
          <w:trHeight w:val="357" w:hRule="exact"/>
          <w:jc w:val="center"/>
        </w:trPr>
        <w:tc>
          <w:tcPr>
            <w:tcW w:w="147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30112</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其他社会保障缴费</w:t>
            </w:r>
          </w:p>
        </w:tc>
        <w:tc>
          <w:tcPr>
            <w:tcW w:w="1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16,888.00</w:t>
            </w:r>
          </w:p>
        </w:tc>
        <w:tc>
          <w:tcPr>
            <w:tcW w:w="1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30211</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差旅费</w:t>
            </w:r>
          </w:p>
        </w:tc>
        <w:tc>
          <w:tcPr>
            <w:tcW w:w="14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19,335.00</w:t>
            </w:r>
          </w:p>
        </w:tc>
        <w:tc>
          <w:tcPr>
            <w:tcW w:w="18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31008</w:t>
            </w:r>
          </w:p>
        </w:tc>
        <w:tc>
          <w:tcPr>
            <w:tcW w:w="2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物资储备</w:t>
            </w:r>
          </w:p>
        </w:tc>
        <w:tc>
          <w:tcPr>
            <w:tcW w:w="933" w:type="dxa"/>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0.00</w:t>
            </w:r>
          </w:p>
        </w:tc>
      </w:tr>
      <w:tr>
        <w:tblPrEx>
          <w:tblCellMar>
            <w:top w:w="15" w:type="dxa"/>
            <w:left w:w="15" w:type="dxa"/>
            <w:bottom w:w="15" w:type="dxa"/>
            <w:right w:w="15" w:type="dxa"/>
          </w:tblCellMar>
        </w:tblPrEx>
        <w:trPr>
          <w:trHeight w:val="652" w:hRule="exact"/>
          <w:jc w:val="center"/>
        </w:trPr>
        <w:tc>
          <w:tcPr>
            <w:tcW w:w="147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30113</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住房公积金</w:t>
            </w:r>
          </w:p>
        </w:tc>
        <w:tc>
          <w:tcPr>
            <w:tcW w:w="1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29,124.00</w:t>
            </w:r>
          </w:p>
        </w:tc>
        <w:tc>
          <w:tcPr>
            <w:tcW w:w="1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30212</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因公出国（境）费用</w:t>
            </w:r>
          </w:p>
        </w:tc>
        <w:tc>
          <w:tcPr>
            <w:tcW w:w="14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0.00</w:t>
            </w:r>
          </w:p>
        </w:tc>
        <w:tc>
          <w:tcPr>
            <w:tcW w:w="18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31009</w:t>
            </w:r>
          </w:p>
        </w:tc>
        <w:tc>
          <w:tcPr>
            <w:tcW w:w="2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土地补偿</w:t>
            </w:r>
          </w:p>
        </w:tc>
        <w:tc>
          <w:tcPr>
            <w:tcW w:w="933" w:type="dxa"/>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0.00</w:t>
            </w:r>
          </w:p>
        </w:tc>
      </w:tr>
      <w:tr>
        <w:tblPrEx>
          <w:tblCellMar>
            <w:top w:w="15" w:type="dxa"/>
            <w:left w:w="15" w:type="dxa"/>
            <w:bottom w:w="15" w:type="dxa"/>
            <w:right w:w="15" w:type="dxa"/>
          </w:tblCellMar>
        </w:tblPrEx>
        <w:trPr>
          <w:trHeight w:val="357" w:hRule="exact"/>
          <w:jc w:val="center"/>
        </w:trPr>
        <w:tc>
          <w:tcPr>
            <w:tcW w:w="147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30114</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医疗费</w:t>
            </w:r>
          </w:p>
        </w:tc>
        <w:tc>
          <w:tcPr>
            <w:tcW w:w="1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0.00</w:t>
            </w:r>
          </w:p>
        </w:tc>
        <w:tc>
          <w:tcPr>
            <w:tcW w:w="1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30213</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维修（护）费</w:t>
            </w:r>
          </w:p>
        </w:tc>
        <w:tc>
          <w:tcPr>
            <w:tcW w:w="14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223,750.00</w:t>
            </w:r>
          </w:p>
        </w:tc>
        <w:tc>
          <w:tcPr>
            <w:tcW w:w="18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31010</w:t>
            </w:r>
          </w:p>
        </w:tc>
        <w:tc>
          <w:tcPr>
            <w:tcW w:w="2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安置补助</w:t>
            </w:r>
          </w:p>
        </w:tc>
        <w:tc>
          <w:tcPr>
            <w:tcW w:w="933" w:type="dxa"/>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0.00</w:t>
            </w:r>
          </w:p>
        </w:tc>
      </w:tr>
      <w:tr>
        <w:tblPrEx>
          <w:tblCellMar>
            <w:top w:w="15" w:type="dxa"/>
            <w:left w:w="15" w:type="dxa"/>
            <w:bottom w:w="15" w:type="dxa"/>
            <w:right w:w="15" w:type="dxa"/>
          </w:tblCellMar>
        </w:tblPrEx>
        <w:trPr>
          <w:trHeight w:val="362" w:hRule="exact"/>
          <w:jc w:val="center"/>
        </w:trPr>
        <w:tc>
          <w:tcPr>
            <w:tcW w:w="147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30199</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其他工资福利支出</w:t>
            </w:r>
          </w:p>
        </w:tc>
        <w:tc>
          <w:tcPr>
            <w:tcW w:w="1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396,447.00</w:t>
            </w:r>
          </w:p>
        </w:tc>
        <w:tc>
          <w:tcPr>
            <w:tcW w:w="1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30214</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租赁费</w:t>
            </w:r>
          </w:p>
        </w:tc>
        <w:tc>
          <w:tcPr>
            <w:tcW w:w="14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0.00</w:t>
            </w:r>
          </w:p>
        </w:tc>
        <w:tc>
          <w:tcPr>
            <w:tcW w:w="18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31011</w:t>
            </w:r>
          </w:p>
        </w:tc>
        <w:tc>
          <w:tcPr>
            <w:tcW w:w="2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地上附着物和青苗补偿</w:t>
            </w:r>
          </w:p>
        </w:tc>
        <w:tc>
          <w:tcPr>
            <w:tcW w:w="933" w:type="dxa"/>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0.00</w:t>
            </w:r>
          </w:p>
        </w:tc>
      </w:tr>
      <w:tr>
        <w:tblPrEx>
          <w:tblCellMar>
            <w:top w:w="15" w:type="dxa"/>
            <w:left w:w="15" w:type="dxa"/>
            <w:bottom w:w="15" w:type="dxa"/>
            <w:right w:w="15" w:type="dxa"/>
          </w:tblCellMar>
        </w:tblPrEx>
        <w:trPr>
          <w:trHeight w:val="447" w:hRule="exact"/>
          <w:jc w:val="center"/>
        </w:trPr>
        <w:tc>
          <w:tcPr>
            <w:tcW w:w="147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303</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对个人和家庭的补助</w:t>
            </w:r>
          </w:p>
        </w:tc>
        <w:tc>
          <w:tcPr>
            <w:tcW w:w="1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41,700.00</w:t>
            </w:r>
          </w:p>
        </w:tc>
        <w:tc>
          <w:tcPr>
            <w:tcW w:w="1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30215</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会议费</w:t>
            </w:r>
          </w:p>
        </w:tc>
        <w:tc>
          <w:tcPr>
            <w:tcW w:w="14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0.00</w:t>
            </w:r>
          </w:p>
        </w:tc>
        <w:tc>
          <w:tcPr>
            <w:tcW w:w="18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31012</w:t>
            </w:r>
          </w:p>
        </w:tc>
        <w:tc>
          <w:tcPr>
            <w:tcW w:w="2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拆迁补偿</w:t>
            </w:r>
          </w:p>
        </w:tc>
        <w:tc>
          <w:tcPr>
            <w:tcW w:w="933" w:type="dxa"/>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0.00</w:t>
            </w:r>
          </w:p>
        </w:tc>
      </w:tr>
      <w:tr>
        <w:tblPrEx>
          <w:tblCellMar>
            <w:top w:w="15" w:type="dxa"/>
            <w:left w:w="15" w:type="dxa"/>
            <w:bottom w:w="15" w:type="dxa"/>
            <w:right w:w="15" w:type="dxa"/>
          </w:tblCellMar>
        </w:tblPrEx>
        <w:trPr>
          <w:trHeight w:val="392" w:hRule="exact"/>
          <w:jc w:val="center"/>
        </w:trPr>
        <w:tc>
          <w:tcPr>
            <w:tcW w:w="147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30301</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离休费</w:t>
            </w:r>
          </w:p>
        </w:tc>
        <w:tc>
          <w:tcPr>
            <w:tcW w:w="1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0.00</w:t>
            </w:r>
          </w:p>
        </w:tc>
        <w:tc>
          <w:tcPr>
            <w:tcW w:w="1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30216</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培训费</w:t>
            </w:r>
          </w:p>
        </w:tc>
        <w:tc>
          <w:tcPr>
            <w:tcW w:w="14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8,240.00</w:t>
            </w:r>
          </w:p>
        </w:tc>
        <w:tc>
          <w:tcPr>
            <w:tcW w:w="18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31013</w:t>
            </w:r>
          </w:p>
        </w:tc>
        <w:tc>
          <w:tcPr>
            <w:tcW w:w="2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公务用车购置</w:t>
            </w:r>
          </w:p>
        </w:tc>
        <w:tc>
          <w:tcPr>
            <w:tcW w:w="933" w:type="dxa"/>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0.00</w:t>
            </w:r>
          </w:p>
        </w:tc>
      </w:tr>
      <w:tr>
        <w:tblPrEx>
          <w:tblCellMar>
            <w:top w:w="15" w:type="dxa"/>
            <w:left w:w="15" w:type="dxa"/>
            <w:bottom w:w="15" w:type="dxa"/>
            <w:right w:w="15" w:type="dxa"/>
          </w:tblCellMar>
        </w:tblPrEx>
        <w:trPr>
          <w:trHeight w:val="337" w:hRule="exact"/>
          <w:jc w:val="center"/>
        </w:trPr>
        <w:tc>
          <w:tcPr>
            <w:tcW w:w="147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30302</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退休费</w:t>
            </w:r>
          </w:p>
        </w:tc>
        <w:tc>
          <w:tcPr>
            <w:tcW w:w="1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0.00</w:t>
            </w:r>
          </w:p>
        </w:tc>
        <w:tc>
          <w:tcPr>
            <w:tcW w:w="1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30217</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公务招待费</w:t>
            </w:r>
          </w:p>
        </w:tc>
        <w:tc>
          <w:tcPr>
            <w:tcW w:w="14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0.00</w:t>
            </w:r>
          </w:p>
        </w:tc>
        <w:tc>
          <w:tcPr>
            <w:tcW w:w="18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31019</w:t>
            </w:r>
          </w:p>
        </w:tc>
        <w:tc>
          <w:tcPr>
            <w:tcW w:w="2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其他交通工具购置</w:t>
            </w:r>
          </w:p>
        </w:tc>
        <w:tc>
          <w:tcPr>
            <w:tcW w:w="933" w:type="dxa"/>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0.00</w:t>
            </w:r>
          </w:p>
        </w:tc>
      </w:tr>
      <w:tr>
        <w:tblPrEx>
          <w:tblCellMar>
            <w:top w:w="15" w:type="dxa"/>
            <w:left w:w="15" w:type="dxa"/>
            <w:bottom w:w="15" w:type="dxa"/>
            <w:right w:w="15" w:type="dxa"/>
          </w:tblCellMar>
        </w:tblPrEx>
        <w:trPr>
          <w:trHeight w:val="417" w:hRule="exact"/>
          <w:jc w:val="center"/>
        </w:trPr>
        <w:tc>
          <w:tcPr>
            <w:tcW w:w="147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30303</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退职（役）费</w:t>
            </w:r>
          </w:p>
        </w:tc>
        <w:tc>
          <w:tcPr>
            <w:tcW w:w="1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0.00</w:t>
            </w:r>
          </w:p>
        </w:tc>
        <w:tc>
          <w:tcPr>
            <w:tcW w:w="1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30218</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专用材料费</w:t>
            </w:r>
          </w:p>
        </w:tc>
        <w:tc>
          <w:tcPr>
            <w:tcW w:w="14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4,450.00</w:t>
            </w:r>
          </w:p>
        </w:tc>
        <w:tc>
          <w:tcPr>
            <w:tcW w:w="18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31021</w:t>
            </w:r>
          </w:p>
        </w:tc>
        <w:tc>
          <w:tcPr>
            <w:tcW w:w="2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文物和陈列品购置</w:t>
            </w:r>
          </w:p>
        </w:tc>
        <w:tc>
          <w:tcPr>
            <w:tcW w:w="933" w:type="dxa"/>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0.00</w:t>
            </w:r>
          </w:p>
        </w:tc>
      </w:tr>
      <w:tr>
        <w:tblPrEx>
          <w:tblCellMar>
            <w:top w:w="15" w:type="dxa"/>
            <w:left w:w="15" w:type="dxa"/>
            <w:bottom w:w="15" w:type="dxa"/>
            <w:right w:w="15" w:type="dxa"/>
          </w:tblCellMar>
        </w:tblPrEx>
        <w:trPr>
          <w:trHeight w:val="442" w:hRule="exact"/>
          <w:jc w:val="center"/>
        </w:trPr>
        <w:tc>
          <w:tcPr>
            <w:tcW w:w="147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30304</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抚恤金</w:t>
            </w:r>
          </w:p>
        </w:tc>
        <w:tc>
          <w:tcPr>
            <w:tcW w:w="1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0.00</w:t>
            </w:r>
          </w:p>
        </w:tc>
        <w:tc>
          <w:tcPr>
            <w:tcW w:w="1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30224</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被装购置费</w:t>
            </w:r>
          </w:p>
        </w:tc>
        <w:tc>
          <w:tcPr>
            <w:tcW w:w="14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0.00</w:t>
            </w:r>
          </w:p>
        </w:tc>
        <w:tc>
          <w:tcPr>
            <w:tcW w:w="18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31022</w:t>
            </w:r>
          </w:p>
        </w:tc>
        <w:tc>
          <w:tcPr>
            <w:tcW w:w="2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无形资产购置</w:t>
            </w:r>
          </w:p>
        </w:tc>
        <w:tc>
          <w:tcPr>
            <w:tcW w:w="933" w:type="dxa"/>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0.00</w:t>
            </w:r>
          </w:p>
        </w:tc>
      </w:tr>
      <w:tr>
        <w:tblPrEx>
          <w:tblCellMar>
            <w:top w:w="15" w:type="dxa"/>
            <w:left w:w="15" w:type="dxa"/>
            <w:bottom w:w="15" w:type="dxa"/>
            <w:right w:w="15" w:type="dxa"/>
          </w:tblCellMar>
        </w:tblPrEx>
        <w:trPr>
          <w:trHeight w:val="372" w:hRule="exact"/>
          <w:jc w:val="center"/>
        </w:trPr>
        <w:tc>
          <w:tcPr>
            <w:tcW w:w="147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30305</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生活补助</w:t>
            </w:r>
          </w:p>
        </w:tc>
        <w:tc>
          <w:tcPr>
            <w:tcW w:w="1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41,700.00</w:t>
            </w:r>
          </w:p>
        </w:tc>
        <w:tc>
          <w:tcPr>
            <w:tcW w:w="1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30225</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专用燃料费</w:t>
            </w:r>
          </w:p>
        </w:tc>
        <w:tc>
          <w:tcPr>
            <w:tcW w:w="14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0.00</w:t>
            </w:r>
          </w:p>
        </w:tc>
        <w:tc>
          <w:tcPr>
            <w:tcW w:w="18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31099</w:t>
            </w:r>
          </w:p>
        </w:tc>
        <w:tc>
          <w:tcPr>
            <w:tcW w:w="2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其他资本性支出</w:t>
            </w:r>
          </w:p>
        </w:tc>
        <w:tc>
          <w:tcPr>
            <w:tcW w:w="933" w:type="dxa"/>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0.00</w:t>
            </w:r>
          </w:p>
        </w:tc>
      </w:tr>
      <w:tr>
        <w:tblPrEx>
          <w:tblCellMar>
            <w:top w:w="15" w:type="dxa"/>
            <w:left w:w="15" w:type="dxa"/>
            <w:bottom w:w="15" w:type="dxa"/>
            <w:right w:w="15" w:type="dxa"/>
          </w:tblCellMar>
        </w:tblPrEx>
        <w:trPr>
          <w:trHeight w:val="477" w:hRule="exact"/>
          <w:jc w:val="center"/>
        </w:trPr>
        <w:tc>
          <w:tcPr>
            <w:tcW w:w="147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30306</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救济费</w:t>
            </w:r>
          </w:p>
        </w:tc>
        <w:tc>
          <w:tcPr>
            <w:tcW w:w="1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0.00</w:t>
            </w:r>
          </w:p>
        </w:tc>
        <w:tc>
          <w:tcPr>
            <w:tcW w:w="1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30226</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劳务费</w:t>
            </w:r>
          </w:p>
        </w:tc>
        <w:tc>
          <w:tcPr>
            <w:tcW w:w="14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6,800.00</w:t>
            </w:r>
          </w:p>
        </w:tc>
        <w:tc>
          <w:tcPr>
            <w:tcW w:w="18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399</w:t>
            </w:r>
          </w:p>
        </w:tc>
        <w:tc>
          <w:tcPr>
            <w:tcW w:w="2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其他支出</w:t>
            </w:r>
          </w:p>
        </w:tc>
        <w:tc>
          <w:tcPr>
            <w:tcW w:w="933" w:type="dxa"/>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0.00</w:t>
            </w:r>
          </w:p>
        </w:tc>
      </w:tr>
      <w:tr>
        <w:tblPrEx>
          <w:tblCellMar>
            <w:top w:w="15" w:type="dxa"/>
            <w:left w:w="15" w:type="dxa"/>
            <w:bottom w:w="15" w:type="dxa"/>
            <w:right w:w="15" w:type="dxa"/>
          </w:tblCellMar>
        </w:tblPrEx>
        <w:trPr>
          <w:trHeight w:val="507" w:hRule="exact"/>
          <w:jc w:val="center"/>
        </w:trPr>
        <w:tc>
          <w:tcPr>
            <w:tcW w:w="147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30307</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医疗费补助</w:t>
            </w:r>
          </w:p>
        </w:tc>
        <w:tc>
          <w:tcPr>
            <w:tcW w:w="1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0.00</w:t>
            </w:r>
          </w:p>
        </w:tc>
        <w:tc>
          <w:tcPr>
            <w:tcW w:w="1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30227</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委托业务费</w:t>
            </w:r>
          </w:p>
        </w:tc>
        <w:tc>
          <w:tcPr>
            <w:tcW w:w="14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150,680.00</w:t>
            </w:r>
          </w:p>
        </w:tc>
        <w:tc>
          <w:tcPr>
            <w:tcW w:w="18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39906</w:t>
            </w:r>
          </w:p>
        </w:tc>
        <w:tc>
          <w:tcPr>
            <w:tcW w:w="2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赠与</w:t>
            </w:r>
          </w:p>
        </w:tc>
        <w:tc>
          <w:tcPr>
            <w:tcW w:w="933" w:type="dxa"/>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0.00</w:t>
            </w:r>
          </w:p>
        </w:tc>
      </w:tr>
      <w:tr>
        <w:tblPrEx>
          <w:tblCellMar>
            <w:top w:w="15" w:type="dxa"/>
            <w:left w:w="15" w:type="dxa"/>
            <w:bottom w:w="15" w:type="dxa"/>
            <w:right w:w="15" w:type="dxa"/>
          </w:tblCellMar>
        </w:tblPrEx>
        <w:trPr>
          <w:trHeight w:val="657" w:hRule="exact"/>
          <w:jc w:val="center"/>
        </w:trPr>
        <w:tc>
          <w:tcPr>
            <w:tcW w:w="147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30308</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助学金</w:t>
            </w:r>
          </w:p>
        </w:tc>
        <w:tc>
          <w:tcPr>
            <w:tcW w:w="1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0.00</w:t>
            </w:r>
          </w:p>
        </w:tc>
        <w:tc>
          <w:tcPr>
            <w:tcW w:w="1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30228</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工会经费</w:t>
            </w:r>
          </w:p>
        </w:tc>
        <w:tc>
          <w:tcPr>
            <w:tcW w:w="14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0.00</w:t>
            </w:r>
          </w:p>
        </w:tc>
        <w:tc>
          <w:tcPr>
            <w:tcW w:w="18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39907</w:t>
            </w:r>
          </w:p>
        </w:tc>
        <w:tc>
          <w:tcPr>
            <w:tcW w:w="2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国家赔偿费用支出</w:t>
            </w:r>
          </w:p>
        </w:tc>
        <w:tc>
          <w:tcPr>
            <w:tcW w:w="933" w:type="dxa"/>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0.00</w:t>
            </w:r>
          </w:p>
        </w:tc>
      </w:tr>
      <w:tr>
        <w:tblPrEx>
          <w:tblCellMar>
            <w:top w:w="15" w:type="dxa"/>
            <w:left w:w="15" w:type="dxa"/>
            <w:bottom w:w="15" w:type="dxa"/>
            <w:right w:w="15" w:type="dxa"/>
          </w:tblCellMar>
        </w:tblPrEx>
        <w:trPr>
          <w:trHeight w:val="612" w:hRule="exact"/>
          <w:jc w:val="center"/>
        </w:trPr>
        <w:tc>
          <w:tcPr>
            <w:tcW w:w="147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30309</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奖励金</w:t>
            </w:r>
          </w:p>
        </w:tc>
        <w:tc>
          <w:tcPr>
            <w:tcW w:w="1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0.00</w:t>
            </w:r>
          </w:p>
        </w:tc>
        <w:tc>
          <w:tcPr>
            <w:tcW w:w="1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30229</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福利费</w:t>
            </w:r>
          </w:p>
        </w:tc>
        <w:tc>
          <w:tcPr>
            <w:tcW w:w="14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0.00</w:t>
            </w:r>
          </w:p>
        </w:tc>
        <w:tc>
          <w:tcPr>
            <w:tcW w:w="18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39908</w:t>
            </w:r>
          </w:p>
        </w:tc>
        <w:tc>
          <w:tcPr>
            <w:tcW w:w="2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对民间非营利组织和群众性自治组织补贴</w:t>
            </w:r>
          </w:p>
        </w:tc>
        <w:tc>
          <w:tcPr>
            <w:tcW w:w="933" w:type="dxa"/>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0.00</w:t>
            </w:r>
          </w:p>
        </w:tc>
      </w:tr>
      <w:tr>
        <w:tblPrEx>
          <w:tblCellMar>
            <w:top w:w="15" w:type="dxa"/>
            <w:left w:w="15" w:type="dxa"/>
            <w:bottom w:w="15" w:type="dxa"/>
            <w:right w:w="15" w:type="dxa"/>
          </w:tblCellMar>
        </w:tblPrEx>
        <w:trPr>
          <w:trHeight w:val="447" w:hRule="exact"/>
          <w:jc w:val="center"/>
        </w:trPr>
        <w:tc>
          <w:tcPr>
            <w:tcW w:w="147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30310</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个人农业生产补贴</w:t>
            </w:r>
          </w:p>
        </w:tc>
        <w:tc>
          <w:tcPr>
            <w:tcW w:w="1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0.00</w:t>
            </w:r>
          </w:p>
        </w:tc>
        <w:tc>
          <w:tcPr>
            <w:tcW w:w="1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30231</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公务用车运行维护费</w:t>
            </w:r>
          </w:p>
        </w:tc>
        <w:tc>
          <w:tcPr>
            <w:tcW w:w="14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58,116.33</w:t>
            </w:r>
          </w:p>
        </w:tc>
        <w:tc>
          <w:tcPr>
            <w:tcW w:w="18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39999</w:t>
            </w:r>
          </w:p>
        </w:tc>
        <w:tc>
          <w:tcPr>
            <w:tcW w:w="2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其他支出</w:t>
            </w:r>
          </w:p>
        </w:tc>
        <w:tc>
          <w:tcPr>
            <w:tcW w:w="933" w:type="dxa"/>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0.00</w:t>
            </w:r>
          </w:p>
        </w:tc>
      </w:tr>
      <w:tr>
        <w:tblPrEx>
          <w:tblCellMar>
            <w:top w:w="15" w:type="dxa"/>
            <w:left w:w="15" w:type="dxa"/>
            <w:bottom w:w="15" w:type="dxa"/>
            <w:right w:w="15" w:type="dxa"/>
          </w:tblCellMar>
        </w:tblPrEx>
        <w:trPr>
          <w:trHeight w:val="592" w:hRule="exact"/>
          <w:jc w:val="center"/>
        </w:trPr>
        <w:tc>
          <w:tcPr>
            <w:tcW w:w="147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30399</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对其他个人和家庭的补助支出</w:t>
            </w:r>
          </w:p>
        </w:tc>
        <w:tc>
          <w:tcPr>
            <w:tcW w:w="1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0.00</w:t>
            </w:r>
          </w:p>
        </w:tc>
        <w:tc>
          <w:tcPr>
            <w:tcW w:w="1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30239</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其他交通费用</w:t>
            </w:r>
          </w:p>
        </w:tc>
        <w:tc>
          <w:tcPr>
            <w:tcW w:w="14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0.00</w:t>
            </w: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p>
        </w:tc>
        <w:tc>
          <w:tcPr>
            <w:tcW w:w="2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p>
        </w:tc>
        <w:tc>
          <w:tcPr>
            <w:tcW w:w="933" w:type="dxa"/>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0.0.</w:t>
            </w:r>
          </w:p>
        </w:tc>
      </w:tr>
      <w:tr>
        <w:tblPrEx>
          <w:tblCellMar>
            <w:top w:w="15" w:type="dxa"/>
            <w:left w:w="15" w:type="dxa"/>
            <w:bottom w:w="15" w:type="dxa"/>
            <w:right w:w="15" w:type="dxa"/>
          </w:tblCellMar>
        </w:tblPrEx>
        <w:trPr>
          <w:trHeight w:val="327" w:hRule="exact"/>
          <w:jc w:val="center"/>
        </w:trPr>
        <w:tc>
          <w:tcPr>
            <w:tcW w:w="1475" w:type="dxa"/>
            <w:tcBorders>
              <w:top w:val="single" w:color="000000" w:sz="4" w:space="0"/>
              <w:left w:val="single" w:color="000000" w:sz="12"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9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8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30240</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税金及附加费用</w:t>
            </w:r>
          </w:p>
        </w:tc>
        <w:tc>
          <w:tcPr>
            <w:tcW w:w="14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0.00</w:t>
            </w: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p>
        </w:tc>
        <w:tc>
          <w:tcPr>
            <w:tcW w:w="933" w:type="dxa"/>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hAnsi="宋体" w:eastAsia="宋体" w:cs="宋体"/>
                <w:color w:val="000000"/>
                <w:sz w:val="24"/>
                <w:szCs w:val="24"/>
              </w:rPr>
            </w:pPr>
          </w:p>
        </w:tc>
      </w:tr>
      <w:tr>
        <w:tblPrEx>
          <w:tblCellMar>
            <w:top w:w="15" w:type="dxa"/>
            <w:left w:w="15" w:type="dxa"/>
            <w:bottom w:w="15" w:type="dxa"/>
            <w:right w:w="15" w:type="dxa"/>
          </w:tblCellMar>
        </w:tblPrEx>
        <w:trPr>
          <w:trHeight w:val="297" w:hRule="exact"/>
          <w:jc w:val="center"/>
        </w:trPr>
        <w:tc>
          <w:tcPr>
            <w:tcW w:w="1475" w:type="dxa"/>
            <w:tcBorders>
              <w:top w:val="single" w:color="000000" w:sz="4" w:space="0"/>
              <w:left w:val="single" w:color="000000" w:sz="12"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9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8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30299</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其他商品和服务支出</w:t>
            </w:r>
          </w:p>
        </w:tc>
        <w:tc>
          <w:tcPr>
            <w:tcW w:w="14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180,119.30</w:t>
            </w: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p>
        </w:tc>
        <w:tc>
          <w:tcPr>
            <w:tcW w:w="933" w:type="dxa"/>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hAnsi="宋体" w:eastAsia="宋体" w:cs="宋体"/>
                <w:color w:val="000000"/>
                <w:sz w:val="24"/>
                <w:szCs w:val="24"/>
              </w:rPr>
            </w:pPr>
          </w:p>
        </w:tc>
      </w:tr>
      <w:tr>
        <w:tblPrEx>
          <w:tblCellMar>
            <w:top w:w="15" w:type="dxa"/>
            <w:left w:w="15" w:type="dxa"/>
            <w:bottom w:w="15" w:type="dxa"/>
            <w:right w:w="15" w:type="dxa"/>
          </w:tblCellMar>
        </w:tblPrEx>
        <w:trPr>
          <w:trHeight w:val="586" w:hRule="exact"/>
          <w:jc w:val="center"/>
        </w:trPr>
        <w:tc>
          <w:tcPr>
            <w:tcW w:w="3440" w:type="dxa"/>
            <w:gridSpan w:val="2"/>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人员经费合计</w:t>
            </w:r>
          </w:p>
        </w:tc>
        <w:tc>
          <w:tcPr>
            <w:tcW w:w="1850" w:type="dxa"/>
            <w:tcBorders>
              <w:top w:val="single" w:color="000000" w:sz="4" w:space="0"/>
              <w:left w:val="single" w:color="000000" w:sz="4" w:space="0"/>
              <w:bottom w:val="single" w:color="000000" w:sz="12" w:space="0"/>
              <w:right w:val="single" w:color="000000"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4286901.62</w:t>
            </w:r>
          </w:p>
        </w:tc>
        <w:tc>
          <w:tcPr>
            <w:tcW w:w="7765" w:type="dxa"/>
            <w:gridSpan w:val="5"/>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公用经费合计</w:t>
            </w:r>
          </w:p>
        </w:tc>
        <w:tc>
          <w:tcPr>
            <w:tcW w:w="933" w:type="dxa"/>
            <w:tcBorders>
              <w:top w:val="single" w:color="000000" w:sz="4" w:space="0"/>
              <w:left w:val="single" w:color="000000" w:sz="4"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1,306,062.17</w:t>
            </w:r>
          </w:p>
        </w:tc>
      </w:tr>
      <w:tr>
        <w:tblPrEx>
          <w:tblCellMar>
            <w:top w:w="15" w:type="dxa"/>
            <w:left w:w="15" w:type="dxa"/>
            <w:bottom w:w="15" w:type="dxa"/>
            <w:right w:w="15" w:type="dxa"/>
          </w:tblCellMar>
        </w:tblPrEx>
        <w:trPr>
          <w:trHeight w:val="556" w:hRule="exact"/>
          <w:jc w:val="center"/>
        </w:trPr>
        <w:tc>
          <w:tcPr>
            <w:tcW w:w="3440" w:type="dxa"/>
            <w:gridSpan w:val="2"/>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合计</w:t>
            </w:r>
          </w:p>
        </w:tc>
        <w:tc>
          <w:tcPr>
            <w:tcW w:w="10548" w:type="dxa"/>
            <w:gridSpan w:val="7"/>
            <w:tcBorders>
              <w:top w:val="single" w:color="000000" w:sz="4" w:space="0"/>
              <w:left w:val="single" w:color="000000" w:sz="4" w:space="0"/>
              <w:bottom w:val="single" w:color="000000" w:sz="12" w:space="0"/>
              <w:right w:val="single" w:color="000000" w:sz="12" w:space="0"/>
            </w:tcBorders>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5592963.79</w:t>
            </w:r>
          </w:p>
        </w:tc>
      </w:tr>
      <w:tr>
        <w:tblPrEx>
          <w:tblCellMar>
            <w:top w:w="15" w:type="dxa"/>
            <w:left w:w="15" w:type="dxa"/>
            <w:bottom w:w="15" w:type="dxa"/>
            <w:right w:w="15" w:type="dxa"/>
          </w:tblCellMar>
        </w:tblPrEx>
        <w:trPr>
          <w:trHeight w:val="231" w:hRule="atLeast"/>
          <w:jc w:val="center"/>
        </w:trPr>
        <w:tc>
          <w:tcPr>
            <w:tcW w:w="13988" w:type="dxa"/>
            <w:gridSpan w:val="9"/>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注：本表反映部门本年度一般公共预算财政拨款基本支出明细情况，数据取自财决</w:t>
            </w:r>
            <w:r>
              <w:rPr>
                <w:rFonts w:ascii="宋体" w:hAnsi="宋体" w:cs="宋体"/>
                <w:color w:val="000000"/>
                <w:kern w:val="0"/>
                <w:sz w:val="18"/>
                <w:szCs w:val="18"/>
              </w:rPr>
              <w:t>08-1</w:t>
            </w:r>
            <w:r>
              <w:rPr>
                <w:rFonts w:hint="eastAsia" w:ascii="宋体" w:hAnsi="宋体" w:cs="宋体"/>
                <w:color w:val="000000"/>
                <w:kern w:val="0"/>
                <w:sz w:val="18"/>
                <w:szCs w:val="18"/>
              </w:rPr>
              <w:t>表。</w:t>
            </w:r>
          </w:p>
        </w:tc>
      </w:tr>
    </w:tbl>
    <w:p>
      <w:pPr>
        <w:spacing w:line="400" w:lineRule="exact"/>
        <w:rPr>
          <w:rFonts w:cs="Times New Roman"/>
        </w:rPr>
      </w:pPr>
    </w:p>
    <w:p>
      <w:pPr>
        <w:spacing w:line="580" w:lineRule="exact"/>
        <w:rPr>
          <w:rFonts w:cs="Times New Roman"/>
        </w:rPr>
      </w:pPr>
    </w:p>
    <w:tbl>
      <w:tblPr>
        <w:tblStyle w:val="5"/>
        <w:tblW w:w="15478" w:type="dxa"/>
        <w:jc w:val="center"/>
        <w:tblLayout w:type="fixed"/>
        <w:tblCellMar>
          <w:top w:w="0" w:type="dxa"/>
          <w:left w:w="108" w:type="dxa"/>
          <w:bottom w:w="0" w:type="dxa"/>
          <w:right w:w="108" w:type="dxa"/>
        </w:tblCellMar>
      </w:tblPr>
      <w:tblGrid>
        <w:gridCol w:w="420"/>
        <w:gridCol w:w="379"/>
        <w:gridCol w:w="41"/>
        <w:gridCol w:w="293"/>
        <w:gridCol w:w="222"/>
        <w:gridCol w:w="330"/>
        <w:gridCol w:w="691"/>
        <w:gridCol w:w="18"/>
        <w:gridCol w:w="669"/>
        <w:gridCol w:w="535"/>
        <w:gridCol w:w="1083"/>
        <w:gridCol w:w="236"/>
        <w:gridCol w:w="212"/>
        <w:gridCol w:w="682"/>
        <w:gridCol w:w="682"/>
        <w:gridCol w:w="153"/>
        <w:gridCol w:w="1550"/>
        <w:gridCol w:w="502"/>
        <w:gridCol w:w="1019"/>
        <w:gridCol w:w="347"/>
        <w:gridCol w:w="693"/>
        <w:gridCol w:w="149"/>
        <w:gridCol w:w="332"/>
        <w:gridCol w:w="901"/>
        <w:gridCol w:w="385"/>
        <w:gridCol w:w="466"/>
        <w:gridCol w:w="660"/>
        <w:gridCol w:w="492"/>
        <w:gridCol w:w="442"/>
        <w:gridCol w:w="851"/>
        <w:gridCol w:w="43"/>
      </w:tblGrid>
      <w:tr>
        <w:tblPrEx>
          <w:tblCellMar>
            <w:top w:w="0" w:type="dxa"/>
            <w:left w:w="108" w:type="dxa"/>
            <w:bottom w:w="0" w:type="dxa"/>
            <w:right w:w="108" w:type="dxa"/>
          </w:tblCellMar>
        </w:tblPrEx>
        <w:trPr>
          <w:gridAfter w:val="1"/>
          <w:wAfter w:w="43" w:type="dxa"/>
          <w:trHeight w:val="1215" w:hRule="atLeast"/>
          <w:jc w:val="center"/>
        </w:trPr>
        <w:tc>
          <w:tcPr>
            <w:tcW w:w="15435" w:type="dxa"/>
            <w:gridSpan w:val="30"/>
            <w:tcBorders>
              <w:top w:val="nil"/>
              <w:left w:val="nil"/>
              <w:bottom w:val="nil"/>
              <w:right w:val="nil"/>
            </w:tcBorders>
            <w:vAlign w:val="bottom"/>
          </w:tcPr>
          <w:p>
            <w:pPr>
              <w:widowControl/>
              <w:jc w:val="center"/>
              <w:rPr>
                <w:rFonts w:ascii="宋体" w:cs="宋体"/>
                <w:color w:val="000000"/>
                <w:kern w:val="0"/>
                <w:sz w:val="44"/>
                <w:szCs w:val="44"/>
              </w:rPr>
            </w:pPr>
            <w:r>
              <w:rPr>
                <w:rFonts w:hint="eastAsia" w:ascii="宋体" w:hAnsi="宋体" w:cs="宋体"/>
                <w:b/>
                <w:bCs/>
                <w:color w:val="000000"/>
                <w:kern w:val="0"/>
                <w:sz w:val="36"/>
                <w:szCs w:val="36"/>
              </w:rPr>
              <w:t>一般公共预算财政拨款“三公”经费支出决算表</w:t>
            </w:r>
          </w:p>
        </w:tc>
      </w:tr>
      <w:tr>
        <w:tblPrEx>
          <w:tblCellMar>
            <w:top w:w="0" w:type="dxa"/>
            <w:left w:w="108" w:type="dxa"/>
            <w:bottom w:w="0" w:type="dxa"/>
            <w:right w:w="108" w:type="dxa"/>
          </w:tblCellMar>
        </w:tblPrEx>
        <w:trPr>
          <w:gridAfter w:val="1"/>
          <w:wAfter w:w="43" w:type="dxa"/>
          <w:trHeight w:val="300" w:hRule="atLeast"/>
          <w:jc w:val="center"/>
        </w:trPr>
        <w:tc>
          <w:tcPr>
            <w:tcW w:w="1133" w:type="dxa"/>
            <w:gridSpan w:val="4"/>
            <w:tcBorders>
              <w:top w:val="nil"/>
              <w:left w:val="nil"/>
              <w:bottom w:val="nil"/>
              <w:right w:val="nil"/>
            </w:tcBorders>
            <w:vAlign w:val="bottom"/>
          </w:tcPr>
          <w:p>
            <w:pPr>
              <w:widowControl/>
              <w:jc w:val="left"/>
              <w:rPr>
                <w:rFonts w:ascii="Arial" w:hAnsi="Arial" w:cs="Arial"/>
                <w:color w:val="000000"/>
                <w:kern w:val="0"/>
                <w:sz w:val="20"/>
                <w:szCs w:val="20"/>
              </w:rPr>
            </w:pPr>
          </w:p>
        </w:tc>
        <w:tc>
          <w:tcPr>
            <w:tcW w:w="1243"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68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23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29" w:type="dxa"/>
            <w:gridSpan w:val="4"/>
            <w:tcBorders>
              <w:top w:val="nil"/>
              <w:left w:val="nil"/>
              <w:bottom w:val="nil"/>
              <w:right w:val="nil"/>
            </w:tcBorders>
            <w:vAlign w:val="bottom"/>
          </w:tcPr>
          <w:p>
            <w:pPr>
              <w:widowControl/>
              <w:jc w:val="left"/>
              <w:rPr>
                <w:rFonts w:ascii="Arial" w:hAnsi="Arial" w:cs="Arial"/>
                <w:color w:val="000000"/>
                <w:kern w:val="0"/>
                <w:sz w:val="20"/>
                <w:szCs w:val="20"/>
              </w:rPr>
            </w:pPr>
          </w:p>
        </w:tc>
        <w:tc>
          <w:tcPr>
            <w:tcW w:w="205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366"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293" w:type="dxa"/>
            <w:gridSpan w:val="2"/>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07</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gridAfter w:val="1"/>
          <w:wAfter w:w="43" w:type="dxa"/>
          <w:trHeight w:val="300" w:hRule="atLeast"/>
          <w:jc w:val="center"/>
        </w:trPr>
        <w:tc>
          <w:tcPr>
            <w:tcW w:w="2376" w:type="dxa"/>
            <w:gridSpan w:val="7"/>
            <w:tcBorders>
              <w:top w:val="nil"/>
              <w:left w:val="nil"/>
              <w:bottom w:val="nil"/>
              <w:right w:val="nil"/>
            </w:tcBorders>
            <w:vAlign w:val="bottom"/>
          </w:tcPr>
          <w:p>
            <w:pPr>
              <w:widowControl/>
              <w:jc w:val="left"/>
              <w:rPr>
                <w:rFonts w:ascii="宋体" w:cs="宋体"/>
                <w:color w:val="000000"/>
                <w:kern w:val="0"/>
                <w:sz w:val="24"/>
                <w:szCs w:val="24"/>
              </w:rPr>
            </w:pPr>
            <w:r>
              <w:rPr>
                <w:rFonts w:hint="eastAsia" w:ascii="宋体" w:hAnsi="宋体" w:cs="宋体"/>
                <w:color w:val="000000"/>
                <w:kern w:val="0"/>
                <w:sz w:val="24"/>
                <w:szCs w:val="24"/>
              </w:rPr>
              <w:t>公开部门：</w:t>
            </w:r>
            <w:r>
              <w:rPr>
                <w:rFonts w:hint="eastAsia" w:ascii="宋体" w:hAnsi="宋体" w:cs="宋体"/>
                <w:color w:val="000000"/>
                <w:kern w:val="0"/>
                <w:sz w:val="24"/>
                <w:szCs w:val="24"/>
                <w:lang w:eastAsia="zh-CN"/>
              </w:rPr>
              <w:t>西吉县火石寨乡人民政府</w:t>
            </w:r>
          </w:p>
        </w:tc>
        <w:tc>
          <w:tcPr>
            <w:tcW w:w="68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23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29" w:type="dxa"/>
            <w:gridSpan w:val="4"/>
            <w:tcBorders>
              <w:top w:val="nil"/>
              <w:left w:val="nil"/>
              <w:bottom w:val="nil"/>
              <w:right w:val="nil"/>
            </w:tcBorders>
            <w:vAlign w:val="bottom"/>
          </w:tcPr>
          <w:p>
            <w:pPr>
              <w:widowControl/>
              <w:jc w:val="center"/>
              <w:rPr>
                <w:rFonts w:ascii="宋体" w:cs="宋体"/>
                <w:color w:val="000000"/>
                <w:kern w:val="0"/>
                <w:sz w:val="24"/>
                <w:szCs w:val="24"/>
              </w:rPr>
            </w:pPr>
          </w:p>
        </w:tc>
        <w:tc>
          <w:tcPr>
            <w:tcW w:w="205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366"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293" w:type="dxa"/>
            <w:gridSpan w:val="2"/>
            <w:tcBorders>
              <w:top w:val="nil"/>
              <w:left w:val="nil"/>
              <w:bottom w:val="nil"/>
              <w:right w:val="nil"/>
            </w:tcBorders>
            <w:vAlign w:val="bottom"/>
          </w:tcPr>
          <w:p>
            <w:pPr>
              <w:widowControl/>
              <w:jc w:val="both"/>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gridAfter w:val="1"/>
          <w:wAfter w:w="43" w:type="dxa"/>
          <w:trHeight w:val="510" w:hRule="atLeast"/>
          <w:jc w:val="center"/>
        </w:trPr>
        <w:tc>
          <w:tcPr>
            <w:tcW w:w="6646" w:type="dxa"/>
            <w:gridSpan w:val="16"/>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2019年度预算数</w:t>
            </w:r>
          </w:p>
        </w:tc>
        <w:tc>
          <w:tcPr>
            <w:tcW w:w="8789" w:type="dxa"/>
            <w:gridSpan w:val="14"/>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2019年度决算数</w:t>
            </w:r>
          </w:p>
        </w:tc>
      </w:tr>
      <w:tr>
        <w:tblPrEx>
          <w:tblCellMar>
            <w:top w:w="0" w:type="dxa"/>
            <w:left w:w="108" w:type="dxa"/>
            <w:bottom w:w="0" w:type="dxa"/>
            <w:right w:w="108" w:type="dxa"/>
          </w:tblCellMar>
        </w:tblPrEx>
        <w:trPr>
          <w:gridAfter w:val="1"/>
          <w:wAfter w:w="43" w:type="dxa"/>
          <w:trHeight w:val="570" w:hRule="atLeast"/>
          <w:jc w:val="center"/>
        </w:trPr>
        <w:tc>
          <w:tcPr>
            <w:tcW w:w="799"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886" w:type="dxa"/>
            <w:gridSpan w:val="4"/>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因公出国（境）费</w:t>
            </w:r>
          </w:p>
        </w:tc>
        <w:tc>
          <w:tcPr>
            <w:tcW w:w="3444" w:type="dxa"/>
            <w:gridSpan w:val="7"/>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公务用车购置及运行费</w:t>
            </w:r>
          </w:p>
        </w:tc>
        <w:tc>
          <w:tcPr>
            <w:tcW w:w="1517"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公务接待费</w:t>
            </w:r>
          </w:p>
        </w:tc>
        <w:tc>
          <w:tcPr>
            <w:tcW w:w="2052"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2059"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因公出国（境）费</w:t>
            </w:r>
          </w:p>
        </w:tc>
        <w:tc>
          <w:tcPr>
            <w:tcW w:w="3827" w:type="dxa"/>
            <w:gridSpan w:val="8"/>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公务用车购置及运行费</w:t>
            </w:r>
          </w:p>
        </w:tc>
        <w:tc>
          <w:tcPr>
            <w:tcW w:w="851"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公务接待费</w:t>
            </w:r>
          </w:p>
        </w:tc>
      </w:tr>
      <w:tr>
        <w:tblPrEx>
          <w:tblCellMar>
            <w:top w:w="0" w:type="dxa"/>
            <w:left w:w="108" w:type="dxa"/>
            <w:bottom w:w="0" w:type="dxa"/>
            <w:right w:w="108" w:type="dxa"/>
          </w:tblCellMar>
        </w:tblPrEx>
        <w:trPr>
          <w:trHeight w:val="555" w:hRule="atLeast"/>
          <w:jc w:val="center"/>
        </w:trPr>
        <w:tc>
          <w:tcPr>
            <w:tcW w:w="79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886"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709"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小计</w:t>
            </w:r>
          </w:p>
        </w:tc>
        <w:tc>
          <w:tcPr>
            <w:tcW w:w="2735" w:type="dxa"/>
            <w:gridSpan w:val="5"/>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公务用车购置费</w:t>
            </w:r>
          </w:p>
        </w:tc>
        <w:tc>
          <w:tcPr>
            <w:tcW w:w="68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公务用车运行费</w:t>
            </w:r>
          </w:p>
        </w:tc>
        <w:tc>
          <w:tcPr>
            <w:tcW w:w="835" w:type="dxa"/>
            <w:gridSpan w:val="2"/>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2052" w:type="dxa"/>
            <w:gridSpan w:val="2"/>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2059" w:type="dxa"/>
            <w:gridSpan w:val="3"/>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382"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小计</w:t>
            </w:r>
          </w:p>
        </w:tc>
        <w:tc>
          <w:tcPr>
            <w:tcW w:w="85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公务用车购置费</w:t>
            </w:r>
          </w:p>
        </w:tc>
        <w:tc>
          <w:tcPr>
            <w:tcW w:w="1594"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公务用车运行费</w:t>
            </w:r>
          </w:p>
        </w:tc>
        <w:tc>
          <w:tcPr>
            <w:tcW w:w="894" w:type="dxa"/>
            <w:gridSpan w:val="2"/>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615" w:hRule="atLeast"/>
          <w:jc w:val="center"/>
        </w:trPr>
        <w:tc>
          <w:tcPr>
            <w:tcW w:w="799"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886"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709"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2735" w:type="dxa"/>
            <w:gridSpan w:val="5"/>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68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83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c>
          <w:tcPr>
            <w:tcW w:w="205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7</w:t>
            </w:r>
          </w:p>
        </w:tc>
        <w:tc>
          <w:tcPr>
            <w:tcW w:w="2059"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8</w:t>
            </w:r>
          </w:p>
        </w:tc>
        <w:tc>
          <w:tcPr>
            <w:tcW w:w="1382"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9</w:t>
            </w:r>
          </w:p>
        </w:tc>
        <w:tc>
          <w:tcPr>
            <w:tcW w:w="85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10</w:t>
            </w:r>
          </w:p>
        </w:tc>
        <w:tc>
          <w:tcPr>
            <w:tcW w:w="1594"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11</w:t>
            </w:r>
          </w:p>
        </w:tc>
        <w:tc>
          <w:tcPr>
            <w:tcW w:w="89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12</w:t>
            </w:r>
          </w:p>
        </w:tc>
      </w:tr>
      <w:tr>
        <w:tblPrEx>
          <w:tblCellMar>
            <w:top w:w="0" w:type="dxa"/>
            <w:left w:w="108" w:type="dxa"/>
            <w:bottom w:w="0" w:type="dxa"/>
            <w:right w:w="108" w:type="dxa"/>
          </w:tblCellMar>
        </w:tblPrEx>
        <w:trPr>
          <w:trHeight w:val="975" w:hRule="atLeast"/>
          <w:jc w:val="center"/>
        </w:trPr>
        <w:tc>
          <w:tcPr>
            <w:tcW w:w="799" w:type="dxa"/>
            <w:gridSpan w:val="2"/>
            <w:tcBorders>
              <w:top w:val="nil"/>
              <w:left w:val="single" w:color="auto" w:sz="4" w:space="0"/>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886" w:type="dxa"/>
            <w:gridSpan w:val="4"/>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709" w:type="dxa"/>
            <w:gridSpan w:val="2"/>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2735" w:type="dxa"/>
            <w:gridSpan w:val="5"/>
            <w:tcBorders>
              <w:top w:val="nil"/>
              <w:left w:val="nil"/>
              <w:bottom w:val="single" w:color="auto" w:sz="4" w:space="0"/>
              <w:right w:val="single" w:color="auto" w:sz="4" w:space="0"/>
            </w:tcBorders>
            <w:vAlign w:val="center"/>
          </w:tcPr>
          <w:p>
            <w:pPr>
              <w:ind w:firstLine="440" w:firstLineChars="200"/>
              <w:jc w:val="both"/>
              <w:rPr>
                <w:rFonts w:ascii="宋体" w:hAnsi="宋体" w:cs="Arial"/>
                <w:color w:val="000000"/>
                <w:sz w:val="22"/>
                <w:szCs w:val="22"/>
              </w:rPr>
            </w:pPr>
            <w:r>
              <w:rPr>
                <w:rFonts w:hint="eastAsia" w:cs="Arial"/>
                <w:color w:val="000000"/>
                <w:sz w:val="22"/>
                <w:szCs w:val="22"/>
              </w:rPr>
              <w:t>0.00</w:t>
            </w:r>
          </w:p>
        </w:tc>
        <w:tc>
          <w:tcPr>
            <w:tcW w:w="682" w:type="dxa"/>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835" w:type="dxa"/>
            <w:gridSpan w:val="2"/>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2052" w:type="dxa"/>
            <w:gridSpan w:val="2"/>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58,116.33</w:t>
            </w:r>
          </w:p>
        </w:tc>
        <w:tc>
          <w:tcPr>
            <w:tcW w:w="2059" w:type="dxa"/>
            <w:gridSpan w:val="3"/>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382" w:type="dxa"/>
            <w:gridSpan w:val="3"/>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58,116.33</w:t>
            </w:r>
          </w:p>
        </w:tc>
        <w:tc>
          <w:tcPr>
            <w:tcW w:w="851" w:type="dxa"/>
            <w:gridSpan w:val="2"/>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594" w:type="dxa"/>
            <w:gridSpan w:val="3"/>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58,116.33</w:t>
            </w:r>
          </w:p>
        </w:tc>
        <w:tc>
          <w:tcPr>
            <w:tcW w:w="894" w:type="dxa"/>
            <w:gridSpan w:val="2"/>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CellMar>
            <w:top w:w="0" w:type="dxa"/>
            <w:left w:w="108" w:type="dxa"/>
            <w:bottom w:w="0" w:type="dxa"/>
            <w:right w:w="108" w:type="dxa"/>
          </w:tblCellMar>
        </w:tblPrEx>
        <w:trPr>
          <w:gridAfter w:val="1"/>
          <w:wAfter w:w="43" w:type="dxa"/>
          <w:trHeight w:val="308" w:hRule="atLeast"/>
          <w:jc w:val="center"/>
        </w:trPr>
        <w:tc>
          <w:tcPr>
            <w:tcW w:w="15435" w:type="dxa"/>
            <w:gridSpan w:val="30"/>
            <w:tcBorders>
              <w:top w:val="single" w:color="auto" w:sz="4" w:space="0"/>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rPr>
              <w:t>注：2019年度预算数为“三公”经费年初预算数，决算数是包括当年财政拨款预算和以前年度结转结余资金安排的实际支出，数据取自</w:t>
            </w:r>
            <w:r>
              <w:rPr>
                <w:rFonts w:ascii="宋体" w:hAnsi="宋体" w:cs="宋体"/>
                <w:color w:val="000000"/>
                <w:kern w:val="0"/>
                <w:sz w:val="22"/>
                <w:szCs w:val="22"/>
              </w:rPr>
              <w:t>CS05</w:t>
            </w:r>
            <w:r>
              <w:rPr>
                <w:rFonts w:hint="eastAsia" w:ascii="宋体" w:hAnsi="宋体" w:cs="宋体"/>
                <w:color w:val="000000"/>
                <w:kern w:val="0"/>
                <w:sz w:val="22"/>
                <w:szCs w:val="22"/>
              </w:rPr>
              <w:t>表。</w:t>
            </w:r>
          </w:p>
        </w:tc>
      </w:tr>
      <w:tr>
        <w:tblPrEx>
          <w:tblCellMar>
            <w:top w:w="0" w:type="dxa"/>
            <w:left w:w="108" w:type="dxa"/>
            <w:bottom w:w="0" w:type="dxa"/>
            <w:right w:w="108" w:type="dxa"/>
          </w:tblCellMar>
        </w:tblPrEx>
        <w:trPr>
          <w:gridAfter w:val="4"/>
          <w:wAfter w:w="1828" w:type="dxa"/>
          <w:trHeight w:val="642" w:hRule="atLeast"/>
          <w:jc w:val="center"/>
        </w:trPr>
        <w:tc>
          <w:tcPr>
            <w:tcW w:w="13650" w:type="dxa"/>
            <w:gridSpan w:val="27"/>
            <w:vMerge w:val="restart"/>
            <w:tcBorders>
              <w:top w:val="nil"/>
              <w:left w:val="nil"/>
              <w:bottom w:val="nil"/>
              <w:right w:val="nil"/>
            </w:tcBorders>
            <w:vAlign w:val="bottom"/>
          </w:tcPr>
          <w:p>
            <w:pPr>
              <w:widowControl/>
              <w:jc w:val="center"/>
              <w:rPr>
                <w:rFonts w:ascii="宋体" w:cs="宋体"/>
                <w:b/>
                <w:bCs/>
                <w:color w:val="000000"/>
                <w:kern w:val="0"/>
                <w:sz w:val="36"/>
                <w:szCs w:val="36"/>
              </w:rPr>
            </w:pPr>
            <w:r>
              <w:rPr>
                <w:rFonts w:ascii="宋体" w:cs="宋体"/>
                <w:b/>
                <w:bCs/>
                <w:color w:val="000000"/>
                <w:kern w:val="0"/>
                <w:sz w:val="36"/>
                <w:szCs w:val="36"/>
              </w:rPr>
              <w:br w:type="page"/>
            </w: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color w:val="000000"/>
                <w:kern w:val="0"/>
                <w:sz w:val="36"/>
                <w:szCs w:val="36"/>
              </w:rPr>
            </w:pPr>
            <w:r>
              <w:rPr>
                <w:rFonts w:hint="eastAsia" w:ascii="宋体" w:hAnsi="宋体" w:cs="宋体"/>
                <w:b/>
                <w:bCs/>
                <w:color w:val="000000"/>
                <w:kern w:val="0"/>
                <w:sz w:val="36"/>
                <w:szCs w:val="36"/>
              </w:rPr>
              <w:t>政府性基金预算财政拨款收入支出决算表</w:t>
            </w:r>
          </w:p>
        </w:tc>
      </w:tr>
      <w:tr>
        <w:tblPrEx>
          <w:tblCellMar>
            <w:top w:w="0" w:type="dxa"/>
            <w:left w:w="108" w:type="dxa"/>
            <w:bottom w:w="0" w:type="dxa"/>
            <w:right w:w="108" w:type="dxa"/>
          </w:tblCellMar>
        </w:tblPrEx>
        <w:trPr>
          <w:gridAfter w:val="4"/>
          <w:wAfter w:w="1828" w:type="dxa"/>
          <w:trHeight w:val="642" w:hRule="atLeast"/>
          <w:jc w:val="center"/>
        </w:trPr>
        <w:tc>
          <w:tcPr>
            <w:tcW w:w="13650" w:type="dxa"/>
            <w:gridSpan w:val="27"/>
            <w:vMerge w:val="continue"/>
            <w:tcBorders>
              <w:top w:val="nil"/>
              <w:left w:val="nil"/>
              <w:bottom w:val="nil"/>
              <w:right w:val="nil"/>
            </w:tcBorders>
            <w:vAlign w:val="center"/>
          </w:tcPr>
          <w:p>
            <w:pPr>
              <w:widowControl/>
              <w:jc w:val="left"/>
              <w:rPr>
                <w:rFonts w:ascii="宋体" w:cs="宋体"/>
                <w:color w:val="000000"/>
                <w:kern w:val="0"/>
                <w:sz w:val="36"/>
                <w:szCs w:val="36"/>
              </w:rPr>
            </w:pPr>
          </w:p>
        </w:tc>
      </w:tr>
      <w:tr>
        <w:tblPrEx>
          <w:tblCellMar>
            <w:top w:w="0" w:type="dxa"/>
            <w:left w:w="108" w:type="dxa"/>
            <w:bottom w:w="0" w:type="dxa"/>
            <w:right w:w="108" w:type="dxa"/>
          </w:tblCellMar>
        </w:tblPrEx>
        <w:trPr>
          <w:gridAfter w:val="4"/>
          <w:wAfter w:w="1828" w:type="dxa"/>
          <w:trHeight w:val="375" w:hRule="atLeast"/>
          <w:jc w:val="center"/>
        </w:trPr>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420"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515"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2243" w:type="dxa"/>
            <w:gridSpan w:val="5"/>
            <w:tcBorders>
              <w:top w:val="nil"/>
              <w:left w:val="nil"/>
              <w:bottom w:val="nil"/>
              <w:right w:val="nil"/>
            </w:tcBorders>
            <w:vAlign w:val="bottom"/>
          </w:tcPr>
          <w:p>
            <w:pPr>
              <w:widowControl/>
              <w:jc w:val="center"/>
              <w:rPr>
                <w:rFonts w:ascii="Arial" w:hAnsi="Arial" w:cs="Arial"/>
                <w:color w:val="000000"/>
                <w:kern w:val="0"/>
                <w:sz w:val="36"/>
                <w:szCs w:val="36"/>
              </w:rPr>
            </w:pPr>
          </w:p>
        </w:tc>
        <w:tc>
          <w:tcPr>
            <w:tcW w:w="1531" w:type="dxa"/>
            <w:gridSpan w:val="3"/>
            <w:tcBorders>
              <w:top w:val="nil"/>
              <w:left w:val="nil"/>
              <w:bottom w:val="nil"/>
              <w:right w:val="nil"/>
            </w:tcBorders>
            <w:vAlign w:val="bottom"/>
          </w:tcPr>
          <w:p>
            <w:pPr>
              <w:widowControl/>
              <w:jc w:val="center"/>
              <w:rPr>
                <w:rFonts w:ascii="Arial" w:hAnsi="Arial" w:cs="Arial"/>
                <w:color w:val="000000"/>
                <w:kern w:val="0"/>
                <w:sz w:val="36"/>
                <w:szCs w:val="36"/>
              </w:rPr>
            </w:pPr>
          </w:p>
        </w:tc>
        <w:tc>
          <w:tcPr>
            <w:tcW w:w="1364"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1703"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4"/>
            <w:tcBorders>
              <w:top w:val="nil"/>
              <w:left w:val="nil"/>
              <w:bottom w:val="nil"/>
              <w:right w:val="nil"/>
            </w:tcBorders>
            <w:vAlign w:val="bottom"/>
          </w:tcPr>
          <w:p>
            <w:pPr>
              <w:widowControl/>
              <w:jc w:val="center"/>
              <w:rPr>
                <w:rFonts w:ascii="Arial" w:hAnsi="Arial" w:cs="Arial"/>
                <w:color w:val="000000"/>
                <w:kern w:val="0"/>
                <w:sz w:val="36"/>
                <w:szCs w:val="36"/>
              </w:rPr>
            </w:pPr>
          </w:p>
        </w:tc>
        <w:tc>
          <w:tcPr>
            <w:tcW w:w="2412" w:type="dxa"/>
            <w:gridSpan w:val="4"/>
            <w:tcBorders>
              <w:top w:val="nil"/>
              <w:left w:val="nil"/>
              <w:bottom w:val="nil"/>
              <w:right w:val="nil"/>
            </w:tcBorders>
            <w:vAlign w:val="bottom"/>
          </w:tcPr>
          <w:p>
            <w:pPr>
              <w:widowControl/>
              <w:jc w:val="right"/>
              <w:rPr>
                <w:rFonts w:ascii="宋体" w:cs="宋体"/>
                <w:color w:val="000000"/>
                <w:kern w:val="0"/>
                <w:sz w:val="24"/>
                <w:szCs w:val="24"/>
              </w:rPr>
            </w:pPr>
            <w:r>
              <w:rPr>
                <w:rFonts w:ascii="宋体" w:hAnsi="宋体" w:cs="宋体"/>
                <w:color w:val="000000"/>
                <w:kern w:val="0"/>
                <w:sz w:val="24"/>
                <w:szCs w:val="24"/>
              </w:rPr>
              <w:t xml:space="preserve">        </w:t>
            </w:r>
            <w:r>
              <w:rPr>
                <w:rFonts w:hint="eastAsia" w:ascii="宋体" w:hAnsi="宋体" w:cs="宋体"/>
                <w:color w:val="000000"/>
                <w:kern w:val="0"/>
                <w:sz w:val="24"/>
                <w:szCs w:val="24"/>
              </w:rPr>
              <w:t>公开</w:t>
            </w:r>
            <w:r>
              <w:rPr>
                <w:rFonts w:ascii="宋体" w:hAnsi="宋体" w:cs="宋体"/>
                <w:color w:val="000000"/>
                <w:kern w:val="0"/>
                <w:sz w:val="24"/>
                <w:szCs w:val="24"/>
              </w:rPr>
              <w:t>08</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gridAfter w:val="4"/>
          <w:wAfter w:w="1828" w:type="dxa"/>
          <w:trHeight w:val="300" w:hRule="atLeast"/>
          <w:jc w:val="center"/>
        </w:trPr>
        <w:tc>
          <w:tcPr>
            <w:tcW w:w="3598" w:type="dxa"/>
            <w:gridSpan w:val="10"/>
            <w:tcBorders>
              <w:top w:val="nil"/>
              <w:left w:val="nil"/>
              <w:bottom w:val="nil"/>
              <w:right w:val="nil"/>
            </w:tcBorders>
            <w:vAlign w:val="bottom"/>
          </w:tcPr>
          <w:p>
            <w:pPr>
              <w:widowControl/>
              <w:jc w:val="left"/>
              <w:rPr>
                <w:rFonts w:ascii="宋体" w:cs="宋体"/>
                <w:color w:val="000000"/>
                <w:kern w:val="0"/>
                <w:sz w:val="24"/>
                <w:szCs w:val="24"/>
              </w:rPr>
            </w:pPr>
            <w:r>
              <w:rPr>
                <w:rFonts w:hint="eastAsia" w:ascii="宋体" w:hAnsi="宋体" w:cs="宋体"/>
                <w:color w:val="000000"/>
                <w:kern w:val="0"/>
                <w:sz w:val="24"/>
                <w:szCs w:val="24"/>
              </w:rPr>
              <w:t>公开部门：</w:t>
            </w:r>
            <w:r>
              <w:rPr>
                <w:rFonts w:hint="eastAsia" w:ascii="宋体" w:hAnsi="宋体" w:cs="宋体"/>
                <w:color w:val="000000"/>
                <w:kern w:val="0"/>
                <w:sz w:val="24"/>
                <w:szCs w:val="24"/>
                <w:lang w:eastAsia="zh-CN"/>
              </w:rPr>
              <w:t>西吉县火石寨乡人民政府</w:t>
            </w:r>
          </w:p>
        </w:tc>
        <w:tc>
          <w:tcPr>
            <w:tcW w:w="1531"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364"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703"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gridSpan w:val="4"/>
            <w:tcBorders>
              <w:top w:val="nil"/>
              <w:left w:val="nil"/>
              <w:bottom w:val="nil"/>
              <w:right w:val="nil"/>
            </w:tcBorders>
            <w:vAlign w:val="bottom"/>
          </w:tcPr>
          <w:p>
            <w:pPr>
              <w:widowControl/>
              <w:jc w:val="left"/>
              <w:rPr>
                <w:rFonts w:ascii="Arial" w:hAnsi="Arial" w:cs="Arial"/>
                <w:color w:val="000000"/>
                <w:kern w:val="0"/>
                <w:sz w:val="20"/>
                <w:szCs w:val="20"/>
              </w:rPr>
            </w:pPr>
          </w:p>
        </w:tc>
        <w:tc>
          <w:tcPr>
            <w:tcW w:w="2412" w:type="dxa"/>
            <w:gridSpan w:val="4"/>
            <w:tcBorders>
              <w:top w:val="nil"/>
              <w:left w:val="nil"/>
              <w:bottom w:val="nil"/>
              <w:right w:val="nil"/>
            </w:tcBorders>
            <w:vAlign w:val="bottom"/>
          </w:tcPr>
          <w:p>
            <w:pPr>
              <w:widowControl/>
              <w:jc w:val="right"/>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rPr>
              <w:t>金额单位</w:t>
            </w:r>
            <w:r>
              <w:rPr>
                <w:rFonts w:hint="eastAsia" w:ascii="宋体" w:hAnsi="宋体" w:cs="宋体"/>
                <w:color w:val="000000"/>
                <w:kern w:val="0"/>
                <w:sz w:val="24"/>
                <w:szCs w:val="24"/>
                <w:lang w:eastAsia="zh-CN"/>
              </w:rPr>
              <w:t>：</w:t>
            </w:r>
          </w:p>
          <w:p>
            <w:pPr>
              <w:widowControl/>
              <w:jc w:val="center"/>
              <w:rPr>
                <w:rFonts w:ascii="宋体" w:cs="宋体"/>
                <w:color w:val="000000"/>
                <w:kern w:val="0"/>
                <w:sz w:val="24"/>
                <w:szCs w:val="24"/>
              </w:rPr>
            </w:pPr>
            <w:r>
              <w:rPr>
                <w:rFonts w:hint="eastAsia" w:ascii="宋体" w:hAnsi="宋体" w:cs="宋体"/>
                <w:color w:val="000000"/>
                <w:kern w:val="0"/>
                <w:sz w:val="24"/>
                <w:szCs w:val="24"/>
              </w:rPr>
              <w:t>元</w:t>
            </w:r>
          </w:p>
        </w:tc>
      </w:tr>
      <w:tr>
        <w:tblPrEx>
          <w:tblCellMar>
            <w:top w:w="0" w:type="dxa"/>
            <w:left w:w="108" w:type="dxa"/>
            <w:bottom w:w="0" w:type="dxa"/>
            <w:right w:w="108" w:type="dxa"/>
          </w:tblCellMar>
        </w:tblPrEx>
        <w:trPr>
          <w:gridAfter w:val="4"/>
          <w:wAfter w:w="1828" w:type="dxa"/>
          <w:trHeight w:val="308" w:hRule="atLeast"/>
          <w:jc w:val="center"/>
        </w:trPr>
        <w:tc>
          <w:tcPr>
            <w:tcW w:w="3598" w:type="dxa"/>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1531"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年初结转和结余</w:t>
            </w:r>
          </w:p>
        </w:tc>
        <w:tc>
          <w:tcPr>
            <w:tcW w:w="1364" w:type="dxa"/>
            <w:gridSpan w:val="2"/>
            <w:vMerge w:val="restart"/>
            <w:tcBorders>
              <w:top w:val="single" w:color="auto" w:sz="4" w:space="0"/>
              <w:left w:val="single" w:color="auto" w:sz="4" w:space="0"/>
              <w:bottom w:val="single" w:color="000000" w:sz="4" w:space="0"/>
              <w:right w:val="nil"/>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本年收入</w:t>
            </w:r>
          </w:p>
        </w:tc>
        <w:tc>
          <w:tcPr>
            <w:tcW w:w="4745"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本年支出</w:t>
            </w:r>
          </w:p>
        </w:tc>
        <w:tc>
          <w:tcPr>
            <w:tcW w:w="2412"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年末结转和结余</w:t>
            </w:r>
          </w:p>
        </w:tc>
      </w:tr>
      <w:tr>
        <w:tblPrEx>
          <w:tblCellMar>
            <w:top w:w="0" w:type="dxa"/>
            <w:left w:w="108" w:type="dxa"/>
            <w:bottom w:w="0" w:type="dxa"/>
            <w:right w:w="108" w:type="dxa"/>
          </w:tblCellMar>
        </w:tblPrEx>
        <w:trPr>
          <w:gridAfter w:val="4"/>
          <w:wAfter w:w="1828" w:type="dxa"/>
          <w:trHeight w:val="321" w:hRule="atLeast"/>
          <w:jc w:val="center"/>
        </w:trPr>
        <w:tc>
          <w:tcPr>
            <w:tcW w:w="1355" w:type="dxa"/>
            <w:gridSpan w:val="5"/>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2243" w:type="dxa"/>
            <w:gridSpan w:val="5"/>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153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364" w:type="dxa"/>
            <w:gridSpan w:val="2"/>
            <w:vMerge w:val="continue"/>
            <w:tcBorders>
              <w:top w:val="single" w:color="auto" w:sz="4" w:space="0"/>
              <w:left w:val="single" w:color="auto" w:sz="4" w:space="0"/>
              <w:bottom w:val="single" w:color="000000" w:sz="4" w:space="0"/>
              <w:right w:val="nil"/>
            </w:tcBorders>
            <w:vAlign w:val="center"/>
          </w:tcPr>
          <w:p>
            <w:pPr>
              <w:widowControl/>
              <w:jc w:val="left"/>
              <w:rPr>
                <w:rFonts w:ascii="宋体" w:cs="宋体"/>
                <w:color w:val="000000"/>
                <w:kern w:val="0"/>
                <w:sz w:val="22"/>
                <w:szCs w:val="22"/>
              </w:rPr>
            </w:pPr>
          </w:p>
        </w:tc>
        <w:tc>
          <w:tcPr>
            <w:tcW w:w="1703"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小计</w:t>
            </w:r>
          </w:p>
        </w:tc>
        <w:tc>
          <w:tcPr>
            <w:tcW w:w="1521"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基本支出</w:t>
            </w:r>
          </w:p>
        </w:tc>
        <w:tc>
          <w:tcPr>
            <w:tcW w:w="1521" w:type="dxa"/>
            <w:gridSpan w:val="4"/>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项目支出</w:t>
            </w:r>
          </w:p>
        </w:tc>
        <w:tc>
          <w:tcPr>
            <w:tcW w:w="2412"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gridAfter w:val="4"/>
          <w:wAfter w:w="1828" w:type="dxa"/>
          <w:trHeight w:val="321" w:hRule="atLeast"/>
          <w:jc w:val="center"/>
        </w:trPr>
        <w:tc>
          <w:tcPr>
            <w:tcW w:w="1355"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2243"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3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364" w:type="dxa"/>
            <w:gridSpan w:val="2"/>
            <w:vMerge w:val="continue"/>
            <w:tcBorders>
              <w:top w:val="single" w:color="auto" w:sz="4" w:space="0"/>
              <w:left w:val="single" w:color="auto" w:sz="4" w:space="0"/>
              <w:bottom w:val="single" w:color="000000" w:sz="4" w:space="0"/>
              <w:right w:val="nil"/>
            </w:tcBorders>
            <w:vAlign w:val="center"/>
          </w:tcPr>
          <w:p>
            <w:pPr>
              <w:widowControl/>
              <w:jc w:val="left"/>
              <w:rPr>
                <w:rFonts w:ascii="宋体" w:cs="宋体"/>
                <w:color w:val="000000"/>
                <w:kern w:val="0"/>
                <w:sz w:val="22"/>
                <w:szCs w:val="22"/>
              </w:rPr>
            </w:pPr>
          </w:p>
        </w:tc>
        <w:tc>
          <w:tcPr>
            <w:tcW w:w="170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2412"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gridAfter w:val="4"/>
          <w:wAfter w:w="1828" w:type="dxa"/>
          <w:trHeight w:val="321" w:hRule="atLeast"/>
          <w:jc w:val="center"/>
        </w:trPr>
        <w:tc>
          <w:tcPr>
            <w:tcW w:w="1355"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2243"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3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364" w:type="dxa"/>
            <w:gridSpan w:val="2"/>
            <w:vMerge w:val="continue"/>
            <w:tcBorders>
              <w:top w:val="single" w:color="auto" w:sz="4" w:space="0"/>
              <w:left w:val="single" w:color="auto" w:sz="4" w:space="0"/>
              <w:bottom w:val="single" w:color="000000" w:sz="4" w:space="0"/>
              <w:right w:val="nil"/>
            </w:tcBorders>
            <w:vAlign w:val="center"/>
          </w:tcPr>
          <w:p>
            <w:pPr>
              <w:widowControl/>
              <w:jc w:val="left"/>
              <w:rPr>
                <w:rFonts w:ascii="宋体" w:cs="宋体"/>
                <w:color w:val="000000"/>
                <w:kern w:val="0"/>
                <w:sz w:val="22"/>
                <w:szCs w:val="22"/>
              </w:rPr>
            </w:pPr>
          </w:p>
        </w:tc>
        <w:tc>
          <w:tcPr>
            <w:tcW w:w="170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2412"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gridAfter w:val="4"/>
          <w:wAfter w:w="1828" w:type="dxa"/>
          <w:trHeight w:val="308" w:hRule="atLeast"/>
          <w:jc w:val="center"/>
        </w:trPr>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类</w:t>
            </w:r>
          </w:p>
        </w:tc>
        <w:tc>
          <w:tcPr>
            <w:tcW w:w="42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款</w:t>
            </w:r>
          </w:p>
        </w:tc>
        <w:tc>
          <w:tcPr>
            <w:tcW w:w="515"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2243" w:type="dxa"/>
            <w:gridSpan w:val="5"/>
            <w:tcBorders>
              <w:top w:val="nil"/>
              <w:left w:val="nil"/>
              <w:bottom w:val="single" w:color="auto" w:sz="4" w:space="0"/>
              <w:right w:val="nil"/>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1531" w:type="dxa"/>
            <w:gridSpan w:val="3"/>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36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170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52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521"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2412"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r>
      <w:tr>
        <w:tblPrEx>
          <w:tblCellMar>
            <w:top w:w="0" w:type="dxa"/>
            <w:left w:w="108" w:type="dxa"/>
            <w:bottom w:w="0" w:type="dxa"/>
            <w:right w:w="108" w:type="dxa"/>
          </w:tblCellMar>
        </w:tblPrEx>
        <w:trPr>
          <w:gridAfter w:val="4"/>
          <w:wAfter w:w="1828" w:type="dxa"/>
          <w:trHeight w:val="308" w:hRule="atLeast"/>
          <w:jc w:val="center"/>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4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51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2243" w:type="dxa"/>
            <w:gridSpan w:val="5"/>
            <w:tcBorders>
              <w:top w:val="nil"/>
              <w:left w:val="nil"/>
              <w:bottom w:val="single" w:color="auto" w:sz="4" w:space="0"/>
              <w:right w:val="nil"/>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531"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37209.73　</w:t>
            </w:r>
          </w:p>
        </w:tc>
        <w:tc>
          <w:tcPr>
            <w:tcW w:w="1364"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4872051　</w:t>
            </w:r>
          </w:p>
        </w:tc>
        <w:tc>
          <w:tcPr>
            <w:tcW w:w="1703"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4909260.73　</w:t>
            </w:r>
          </w:p>
        </w:tc>
        <w:tc>
          <w:tcPr>
            <w:tcW w:w="1521" w:type="dxa"/>
            <w:gridSpan w:val="2"/>
            <w:tcBorders>
              <w:top w:val="nil"/>
              <w:left w:val="nil"/>
              <w:bottom w:val="single" w:color="auto" w:sz="4" w:space="0"/>
              <w:right w:val="single" w:color="auto" w:sz="4" w:space="0"/>
            </w:tcBorders>
            <w:vAlign w:val="center"/>
          </w:tcPr>
          <w:p>
            <w:pPr>
              <w:jc w:val="right"/>
              <w:rPr>
                <w:rFonts w:ascii="宋体" w:hAnsi="宋体" w:cs="Arial"/>
                <w:b/>
                <w:bCs/>
                <w:color w:val="000000"/>
                <w:sz w:val="22"/>
                <w:szCs w:val="22"/>
              </w:rPr>
            </w:pPr>
            <w:r>
              <w:rPr>
                <w:rFonts w:hint="eastAsia" w:ascii="宋体" w:hAnsi="宋体" w:cs="Arial"/>
                <w:b/>
                <w:bCs/>
                <w:color w:val="000000"/>
                <w:sz w:val="22"/>
                <w:szCs w:val="22"/>
              </w:rPr>
              <w:t>0</w:t>
            </w:r>
          </w:p>
        </w:tc>
        <w:tc>
          <w:tcPr>
            <w:tcW w:w="1521" w:type="dxa"/>
            <w:gridSpan w:val="4"/>
            <w:tcBorders>
              <w:top w:val="nil"/>
              <w:left w:val="nil"/>
              <w:bottom w:val="single" w:color="auto" w:sz="4" w:space="0"/>
              <w:right w:val="single" w:color="auto" w:sz="4" w:space="0"/>
            </w:tcBorders>
            <w:vAlign w:val="center"/>
          </w:tcPr>
          <w:p>
            <w:pPr>
              <w:jc w:val="right"/>
              <w:rPr>
                <w:rFonts w:ascii="宋体" w:hAnsi="宋体" w:cs="Arial"/>
                <w:b/>
                <w:bCs/>
                <w:color w:val="000000"/>
                <w:sz w:val="22"/>
                <w:szCs w:val="22"/>
              </w:rPr>
            </w:pPr>
            <w:r>
              <w:rPr>
                <w:rFonts w:hint="eastAsia" w:cs="Arial"/>
                <w:b/>
                <w:bCs/>
                <w:color w:val="000000"/>
                <w:sz w:val="22"/>
                <w:szCs w:val="22"/>
              </w:rPr>
              <w:t>4,909,260.73</w:t>
            </w:r>
          </w:p>
        </w:tc>
        <w:tc>
          <w:tcPr>
            <w:tcW w:w="2412" w:type="dxa"/>
            <w:gridSpan w:val="4"/>
            <w:tcBorders>
              <w:top w:val="nil"/>
              <w:left w:val="nil"/>
              <w:bottom w:val="single" w:color="auto" w:sz="4" w:space="0"/>
              <w:right w:val="single" w:color="auto" w:sz="4" w:space="0"/>
            </w:tcBorders>
            <w:vAlign w:val="center"/>
          </w:tcPr>
          <w:p>
            <w:pPr>
              <w:jc w:val="right"/>
              <w:rPr>
                <w:rFonts w:ascii="宋体" w:hAnsi="宋体" w:cs="Arial"/>
                <w:b/>
                <w:bCs/>
                <w:color w:val="000000"/>
                <w:sz w:val="22"/>
                <w:szCs w:val="22"/>
              </w:rPr>
            </w:pPr>
            <w:r>
              <w:rPr>
                <w:rFonts w:hint="eastAsia" w:cs="Arial"/>
                <w:b/>
                <w:bCs/>
                <w:color w:val="000000"/>
                <w:sz w:val="22"/>
                <w:szCs w:val="22"/>
              </w:rPr>
              <w:t>0.00</w:t>
            </w:r>
          </w:p>
        </w:tc>
      </w:tr>
      <w:tr>
        <w:tblPrEx>
          <w:tblCellMar>
            <w:top w:w="0" w:type="dxa"/>
            <w:left w:w="108" w:type="dxa"/>
            <w:bottom w:w="0" w:type="dxa"/>
            <w:right w:w="108" w:type="dxa"/>
          </w:tblCellMar>
        </w:tblPrEx>
        <w:trPr>
          <w:gridAfter w:val="4"/>
          <w:wAfter w:w="1828"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22"/>
                <w:szCs w:val="22"/>
              </w:rPr>
            </w:pPr>
            <w:r>
              <w:rPr>
                <w:rFonts w:hint="eastAsia" w:cs="Arial"/>
                <w:color w:val="000000"/>
                <w:sz w:val="22"/>
                <w:szCs w:val="22"/>
              </w:rPr>
              <w:t>212</w:t>
            </w:r>
          </w:p>
        </w:tc>
        <w:tc>
          <w:tcPr>
            <w:tcW w:w="2243" w:type="dxa"/>
            <w:gridSpan w:val="5"/>
            <w:tcBorders>
              <w:top w:val="nil"/>
              <w:left w:val="nil"/>
              <w:bottom w:val="single" w:color="auto" w:sz="4" w:space="0"/>
              <w:right w:val="single" w:color="auto" w:sz="4" w:space="0"/>
            </w:tcBorders>
            <w:vAlign w:val="center"/>
          </w:tcPr>
          <w:p>
            <w:pPr>
              <w:rPr>
                <w:rFonts w:ascii="宋体" w:hAnsi="宋体" w:cs="Arial"/>
                <w:color w:val="000000"/>
                <w:sz w:val="22"/>
                <w:szCs w:val="22"/>
              </w:rPr>
            </w:pPr>
            <w:r>
              <w:rPr>
                <w:rFonts w:hint="eastAsia" w:cs="Arial"/>
                <w:color w:val="000000"/>
                <w:sz w:val="22"/>
                <w:szCs w:val="22"/>
              </w:rPr>
              <w:t>城乡社区支出</w:t>
            </w:r>
          </w:p>
        </w:tc>
        <w:tc>
          <w:tcPr>
            <w:tcW w:w="153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37209.73　</w:t>
            </w:r>
          </w:p>
        </w:tc>
        <w:tc>
          <w:tcPr>
            <w:tcW w:w="1364"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4872051　</w:t>
            </w:r>
          </w:p>
        </w:tc>
        <w:tc>
          <w:tcPr>
            <w:tcW w:w="1703"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4909260.73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0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4909260.73　</w:t>
            </w:r>
          </w:p>
        </w:tc>
        <w:tc>
          <w:tcPr>
            <w:tcW w:w="2412" w:type="dxa"/>
            <w:gridSpan w:val="4"/>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CellMar>
            <w:top w:w="0" w:type="dxa"/>
            <w:left w:w="108" w:type="dxa"/>
            <w:bottom w:w="0" w:type="dxa"/>
            <w:right w:w="108" w:type="dxa"/>
          </w:tblCellMar>
        </w:tblPrEx>
        <w:trPr>
          <w:gridAfter w:val="4"/>
          <w:wAfter w:w="1828" w:type="dxa"/>
          <w:trHeight w:val="919"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22"/>
                <w:szCs w:val="22"/>
              </w:rPr>
            </w:pPr>
            <w:r>
              <w:rPr>
                <w:rFonts w:hint="eastAsia" w:cs="Arial"/>
                <w:color w:val="000000"/>
                <w:sz w:val="22"/>
                <w:szCs w:val="22"/>
              </w:rPr>
              <w:t>21208</w:t>
            </w:r>
          </w:p>
        </w:tc>
        <w:tc>
          <w:tcPr>
            <w:tcW w:w="2243" w:type="dxa"/>
            <w:gridSpan w:val="5"/>
            <w:tcBorders>
              <w:top w:val="nil"/>
              <w:left w:val="nil"/>
              <w:bottom w:val="single" w:color="auto" w:sz="4" w:space="0"/>
              <w:right w:val="single" w:color="auto" w:sz="4" w:space="0"/>
            </w:tcBorders>
            <w:vAlign w:val="center"/>
          </w:tcPr>
          <w:p>
            <w:pPr>
              <w:rPr>
                <w:rFonts w:ascii="宋体" w:hAnsi="宋体" w:cs="Arial"/>
                <w:color w:val="000000"/>
                <w:sz w:val="22"/>
                <w:szCs w:val="22"/>
              </w:rPr>
            </w:pPr>
            <w:r>
              <w:rPr>
                <w:rFonts w:hint="eastAsia" w:cs="Arial"/>
                <w:color w:val="000000"/>
                <w:sz w:val="22"/>
                <w:szCs w:val="22"/>
              </w:rPr>
              <w:t>国有土地使用权出让收入及对应专项债务收入安排的支出</w:t>
            </w:r>
          </w:p>
        </w:tc>
        <w:tc>
          <w:tcPr>
            <w:tcW w:w="153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37209.73　</w:t>
            </w:r>
          </w:p>
        </w:tc>
        <w:tc>
          <w:tcPr>
            <w:tcW w:w="1364"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4872051　</w:t>
            </w:r>
          </w:p>
        </w:tc>
        <w:tc>
          <w:tcPr>
            <w:tcW w:w="1703"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4909260.73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0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4909260.73　</w:t>
            </w:r>
          </w:p>
        </w:tc>
        <w:tc>
          <w:tcPr>
            <w:tcW w:w="2412" w:type="dxa"/>
            <w:gridSpan w:val="4"/>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CellMar>
            <w:top w:w="0" w:type="dxa"/>
            <w:left w:w="108" w:type="dxa"/>
            <w:bottom w:w="0" w:type="dxa"/>
            <w:right w:w="108" w:type="dxa"/>
          </w:tblCellMar>
        </w:tblPrEx>
        <w:trPr>
          <w:gridAfter w:val="4"/>
          <w:wAfter w:w="1828"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22"/>
                <w:szCs w:val="22"/>
              </w:rPr>
            </w:pPr>
            <w:r>
              <w:rPr>
                <w:rFonts w:hint="eastAsia" w:cs="Arial"/>
                <w:color w:val="000000"/>
                <w:sz w:val="22"/>
                <w:szCs w:val="22"/>
              </w:rPr>
              <w:t>2120801</w:t>
            </w:r>
          </w:p>
        </w:tc>
        <w:tc>
          <w:tcPr>
            <w:tcW w:w="2243" w:type="dxa"/>
            <w:gridSpan w:val="5"/>
            <w:tcBorders>
              <w:top w:val="nil"/>
              <w:left w:val="nil"/>
              <w:bottom w:val="single" w:color="auto" w:sz="4" w:space="0"/>
              <w:right w:val="single" w:color="auto" w:sz="4" w:space="0"/>
            </w:tcBorders>
            <w:vAlign w:val="center"/>
          </w:tcPr>
          <w:p>
            <w:pPr>
              <w:rPr>
                <w:rFonts w:ascii="宋体" w:hAnsi="宋体" w:cs="Arial"/>
                <w:color w:val="000000"/>
                <w:sz w:val="22"/>
                <w:szCs w:val="22"/>
              </w:rPr>
            </w:pPr>
            <w:r>
              <w:rPr>
                <w:rFonts w:hint="eastAsia" w:cs="Arial"/>
                <w:color w:val="000000"/>
                <w:sz w:val="22"/>
                <w:szCs w:val="22"/>
              </w:rPr>
              <w:t xml:space="preserve">  征地和拆迁补偿支出</w:t>
            </w:r>
          </w:p>
        </w:tc>
        <w:tc>
          <w:tcPr>
            <w:tcW w:w="153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37209.73　</w:t>
            </w:r>
          </w:p>
        </w:tc>
        <w:tc>
          <w:tcPr>
            <w:tcW w:w="1364"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4872051　</w:t>
            </w:r>
          </w:p>
        </w:tc>
        <w:tc>
          <w:tcPr>
            <w:tcW w:w="1703"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4909260.73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0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4909260.73　</w:t>
            </w:r>
          </w:p>
        </w:tc>
        <w:tc>
          <w:tcPr>
            <w:tcW w:w="2412" w:type="dxa"/>
            <w:gridSpan w:val="4"/>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CellMar>
            <w:top w:w="0" w:type="dxa"/>
            <w:left w:w="108" w:type="dxa"/>
            <w:bottom w:w="0" w:type="dxa"/>
            <w:right w:w="108" w:type="dxa"/>
          </w:tblCellMar>
        </w:tblPrEx>
        <w:trPr>
          <w:gridAfter w:val="4"/>
          <w:wAfter w:w="1828" w:type="dxa"/>
          <w:trHeight w:val="615" w:hRule="atLeast"/>
          <w:jc w:val="center"/>
        </w:trPr>
        <w:tc>
          <w:tcPr>
            <w:tcW w:w="13650" w:type="dxa"/>
            <w:gridSpan w:val="27"/>
            <w:tcBorders>
              <w:top w:val="single" w:color="auto" w:sz="4" w:space="0"/>
              <w:left w:val="nil"/>
              <w:bottom w:val="nil"/>
              <w:right w:val="nil"/>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注：本表反映部门本年度政府性基金预算财政拨款收入支出及结转结余情况</w:t>
            </w:r>
            <w:r>
              <w:rPr>
                <w:rFonts w:ascii="宋体" w:hAnsi="宋体" w:cs="宋体"/>
                <w:color w:val="000000"/>
                <w:kern w:val="0"/>
                <w:sz w:val="22"/>
                <w:szCs w:val="22"/>
              </w:rPr>
              <w:t>,</w:t>
            </w:r>
            <w:r>
              <w:rPr>
                <w:rFonts w:hint="eastAsia" w:ascii="宋体" w:hAnsi="宋体" w:cs="宋体"/>
                <w:color w:val="000000"/>
                <w:kern w:val="0"/>
                <w:sz w:val="22"/>
                <w:szCs w:val="22"/>
              </w:rPr>
              <w:t>数据取自财决</w:t>
            </w:r>
            <w:r>
              <w:rPr>
                <w:rFonts w:ascii="宋体" w:hAnsi="宋体" w:cs="宋体"/>
                <w:color w:val="000000"/>
                <w:kern w:val="0"/>
                <w:sz w:val="22"/>
                <w:szCs w:val="22"/>
              </w:rPr>
              <w:t>09</w:t>
            </w:r>
            <w:r>
              <w:rPr>
                <w:rFonts w:hint="eastAsia" w:ascii="宋体" w:hAnsi="宋体" w:cs="宋体"/>
                <w:color w:val="000000"/>
                <w:kern w:val="0"/>
                <w:sz w:val="22"/>
                <w:szCs w:val="22"/>
              </w:rPr>
              <w:t>表</w:t>
            </w:r>
          </w:p>
        </w:tc>
      </w:tr>
    </w:tbl>
    <w:p>
      <w:pPr>
        <w:spacing w:line="580" w:lineRule="exact"/>
        <w:rPr>
          <w:rFonts w:cs="Times New Roman"/>
        </w:rPr>
        <w:sectPr>
          <w:pgSz w:w="16838" w:h="11906" w:orient="landscape"/>
          <w:pgMar w:top="454" w:right="1440" w:bottom="454" w:left="1440" w:header="851" w:footer="992" w:gutter="0"/>
          <w:cols w:space="0" w:num="1"/>
          <w:docGrid w:type="linesAndChars" w:linePitch="321" w:charSpace="0"/>
        </w:sectPr>
      </w:pPr>
    </w:p>
    <w:p>
      <w:pPr>
        <w:spacing w:line="560" w:lineRule="exact"/>
        <w:jc w:val="center"/>
        <w:outlineLvl w:val="1"/>
        <w:rPr>
          <w:rFonts w:ascii="黑体" w:hAnsi="黑体" w:eastAsia="黑体" w:cs="Times New Roman"/>
          <w:kern w:val="0"/>
          <w:sz w:val="44"/>
          <w:szCs w:val="44"/>
        </w:rPr>
      </w:pPr>
      <w:r>
        <w:rPr>
          <w:rFonts w:hint="eastAsia" w:ascii="黑体" w:hAnsi="黑体" w:eastAsia="黑体" w:cs="黑体"/>
          <w:kern w:val="0"/>
          <w:sz w:val="44"/>
          <w:szCs w:val="44"/>
        </w:rPr>
        <w:t>第三部分</w:t>
      </w:r>
      <w:r>
        <w:rPr>
          <w:rFonts w:ascii="黑体" w:hAnsi="黑体" w:eastAsia="黑体" w:cs="黑体"/>
          <w:kern w:val="0"/>
          <w:sz w:val="44"/>
          <w:szCs w:val="44"/>
        </w:rPr>
        <w:t xml:space="preserve"> </w:t>
      </w:r>
      <w:r>
        <w:rPr>
          <w:rFonts w:hint="eastAsia" w:ascii="黑体" w:hAnsi="黑体" w:eastAsia="黑体" w:cs="黑体"/>
          <w:kern w:val="0"/>
          <w:sz w:val="44"/>
          <w:szCs w:val="44"/>
        </w:rPr>
        <w:t>2019年度部门决算情况说明</w:t>
      </w:r>
    </w:p>
    <w:p>
      <w:pPr>
        <w:spacing w:line="540" w:lineRule="exact"/>
        <w:outlineLvl w:val="1"/>
        <w:rPr>
          <w:rFonts w:ascii="黑体" w:hAnsi="宋体" w:eastAsia="黑体" w:cs="黑体"/>
          <w:kern w:val="0"/>
          <w:sz w:val="32"/>
          <w:szCs w:val="32"/>
        </w:rPr>
      </w:pPr>
      <w:r>
        <w:rPr>
          <w:rFonts w:ascii="黑体" w:hAnsi="宋体" w:eastAsia="黑体" w:cs="黑体"/>
          <w:kern w:val="0"/>
          <w:sz w:val="32"/>
          <w:szCs w:val="32"/>
        </w:rPr>
        <w:t xml:space="preserve">   </w:t>
      </w:r>
    </w:p>
    <w:p>
      <w:pPr>
        <w:spacing w:line="540" w:lineRule="exact"/>
        <w:outlineLvl w:val="1"/>
        <w:rPr>
          <w:rFonts w:ascii="黑体" w:hAnsi="黑体" w:eastAsia="黑体" w:cs="Times New Roman"/>
          <w:kern w:val="0"/>
          <w:sz w:val="32"/>
          <w:szCs w:val="32"/>
        </w:rPr>
      </w:pPr>
      <w:r>
        <w:rPr>
          <w:rFonts w:ascii="楷体_GB2312" w:hAnsi="楷体_GB2312" w:eastAsia="楷体_GB2312" w:cs="楷体_GB2312"/>
          <w:b/>
          <w:bCs/>
          <w:kern w:val="0"/>
          <w:sz w:val="32"/>
          <w:szCs w:val="32"/>
        </w:rPr>
        <w:t xml:space="preserve">   </w:t>
      </w:r>
      <w:r>
        <w:rPr>
          <w:rFonts w:hint="eastAsia" w:ascii="黑体" w:hAnsi="黑体" w:eastAsia="黑体" w:cs="黑体"/>
          <w:kern w:val="0"/>
          <w:sz w:val="32"/>
          <w:szCs w:val="32"/>
        </w:rPr>
        <w:t>一、收入支出决算总体情况说明</w:t>
      </w:r>
    </w:p>
    <w:p>
      <w:pPr>
        <w:spacing w:line="540" w:lineRule="exact"/>
        <w:ind w:firstLine="537" w:firstLineChars="168"/>
        <w:outlineLvl w:val="1"/>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2019年度收入总计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2298.58万</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元，支出总计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2145.78万</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元。与上年相比，收、支总计各增加</w:t>
      </w:r>
      <w:r>
        <w:rPr>
          <w:rFonts w:hint="eastAsia" w:ascii="仿宋_GB2312" w:hAnsi="宋体" w:eastAsia="仿宋_GB2312" w:cs="仿宋_GB2312"/>
          <w:kern w:val="0"/>
          <w:sz w:val="32"/>
          <w:szCs w:val="32"/>
          <w:lang w:val="en-US" w:eastAsia="zh-CN"/>
        </w:rPr>
        <w:t>1800.26万</w:t>
      </w:r>
      <w:r>
        <w:rPr>
          <w:rFonts w:hint="eastAsia" w:ascii="仿宋_GB2312" w:hAnsi="宋体" w:eastAsia="仿宋_GB2312" w:cs="仿宋_GB2312"/>
          <w:kern w:val="0"/>
          <w:sz w:val="32"/>
          <w:szCs w:val="32"/>
        </w:rPr>
        <w:t>元，增长</w:t>
      </w:r>
      <w:r>
        <w:rPr>
          <w:rFonts w:hint="eastAsia" w:ascii="仿宋_GB2312" w:hAnsi="宋体" w:eastAsia="仿宋_GB2312" w:cs="仿宋_GB2312"/>
          <w:kern w:val="0"/>
          <w:sz w:val="32"/>
          <w:szCs w:val="32"/>
          <w:u w:val="single"/>
          <w:lang w:val="en-US" w:eastAsia="zh-CN"/>
        </w:rPr>
        <w:t>68</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，主要原因是</w:t>
      </w:r>
      <w:r>
        <w:rPr>
          <w:rFonts w:hint="eastAsia" w:ascii="仿宋_GB2312" w:hAnsi="宋体" w:eastAsia="仿宋_GB2312" w:cs="仿宋_GB2312"/>
          <w:kern w:val="0"/>
          <w:sz w:val="32"/>
          <w:szCs w:val="32"/>
          <w:lang w:eastAsia="zh-CN"/>
        </w:rPr>
        <w:t>项目增多，收入增加</w:t>
      </w:r>
      <w:r>
        <w:rPr>
          <w:rFonts w:hint="eastAsia" w:ascii="仿宋_GB2312" w:hAnsi="宋体" w:eastAsia="仿宋_GB2312" w:cs="仿宋_GB2312"/>
          <w:kern w:val="0"/>
          <w:sz w:val="32"/>
          <w:szCs w:val="32"/>
        </w:rPr>
        <w:t>。</w:t>
      </w:r>
    </w:p>
    <w:p>
      <w:pPr>
        <w:spacing w:line="540" w:lineRule="exact"/>
        <w:outlineLvl w:val="1"/>
        <w:rPr>
          <w:rFonts w:ascii="黑体" w:hAnsi="黑体" w:eastAsia="黑体" w:cs="Times New Roman"/>
          <w:kern w:val="0"/>
          <w:sz w:val="32"/>
          <w:szCs w:val="32"/>
        </w:rPr>
      </w:pPr>
      <w:r>
        <w:rPr>
          <w:rFonts w:ascii="黑体" w:hAnsi="宋体" w:eastAsia="黑体" w:cs="黑体"/>
          <w:kern w:val="0"/>
          <w:sz w:val="32"/>
          <w:szCs w:val="32"/>
        </w:rPr>
        <w:t xml:space="preserve">   </w:t>
      </w:r>
      <w:r>
        <w:rPr>
          <w:rFonts w:ascii="楷体_GB2312" w:hAnsi="楷体_GB2312" w:eastAsia="楷体_GB2312" w:cs="楷体_GB2312"/>
          <w:b/>
          <w:bCs/>
          <w:kern w:val="0"/>
          <w:sz w:val="32"/>
          <w:szCs w:val="32"/>
        </w:rPr>
        <w:t xml:space="preserve"> </w:t>
      </w:r>
      <w:r>
        <w:rPr>
          <w:rFonts w:hint="eastAsia" w:ascii="黑体" w:hAnsi="黑体" w:eastAsia="黑体" w:cs="黑体"/>
          <w:kern w:val="0"/>
          <w:sz w:val="32"/>
          <w:szCs w:val="32"/>
        </w:rPr>
        <w:t>二、收入决算情况说明</w:t>
      </w:r>
    </w:p>
    <w:p>
      <w:pPr>
        <w:spacing w:line="540" w:lineRule="exact"/>
        <w:ind w:firstLine="537" w:firstLineChars="168"/>
        <w:outlineLvl w:val="1"/>
        <w:rPr>
          <w:rFonts w:ascii="仿宋_GB2312" w:hAnsi="宋体" w:eastAsia="仿宋_GB2312" w:cs="Times New Roman"/>
          <w:sz w:val="32"/>
          <w:szCs w:val="32"/>
        </w:rPr>
      </w:pPr>
      <w:r>
        <w:rPr>
          <w:rFonts w:hint="eastAsia" w:ascii="仿宋_GB2312" w:hAnsi="宋体" w:eastAsia="仿宋_GB2312" w:cs="仿宋_GB2312"/>
          <w:kern w:val="0"/>
          <w:sz w:val="32"/>
          <w:szCs w:val="32"/>
        </w:rPr>
        <w:t>2019年度</w:t>
      </w:r>
      <w:r>
        <w:rPr>
          <w:rFonts w:hint="eastAsia" w:ascii="仿宋_GB2312" w:hAnsi="宋体" w:eastAsia="仿宋_GB2312" w:cs="仿宋_GB2312"/>
          <w:sz w:val="32"/>
          <w:szCs w:val="32"/>
        </w:rPr>
        <w:t>收入合计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2298.58</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eastAsia="zh-CN"/>
        </w:rPr>
        <w:t>万</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sz w:val="32"/>
          <w:szCs w:val="32"/>
        </w:rPr>
        <w:t>元，其中：财政拨款收入</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1318.05万</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57</w:t>
      </w:r>
      <w:r>
        <w:rPr>
          <w:rFonts w:ascii="仿宋_GB2312" w:hAnsi="仿宋_GB2312" w:eastAsia="仿宋_GB2312" w:cs="仿宋_GB2312"/>
          <w:kern w:val="0"/>
          <w:sz w:val="32"/>
          <w:szCs w:val="32"/>
          <w:u w:val="single"/>
        </w:rPr>
        <w:t xml:space="preserve">  </w:t>
      </w:r>
      <w:r>
        <w:rPr>
          <w:rFonts w:ascii="仿宋_GB2312" w:hAnsi="宋体" w:eastAsia="仿宋_GB2312" w:cs="仿宋_GB2312"/>
          <w:sz w:val="32"/>
          <w:szCs w:val="32"/>
        </w:rPr>
        <w:t>%</w:t>
      </w:r>
      <w:r>
        <w:rPr>
          <w:rFonts w:hint="eastAsia" w:ascii="仿宋_GB2312" w:hAnsi="宋体" w:eastAsia="仿宋_GB2312" w:cs="仿宋_GB2312"/>
          <w:sz w:val="32"/>
          <w:szCs w:val="32"/>
        </w:rPr>
        <w:t>；上级补助收入</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0</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sz w:val="32"/>
          <w:szCs w:val="32"/>
        </w:rPr>
        <w:t>元，占0</w:t>
      </w:r>
      <w:r>
        <w:rPr>
          <w:rFonts w:ascii="仿宋_GB2312" w:hAnsi="仿宋_GB2312" w:eastAsia="仿宋_GB2312" w:cs="仿宋_GB2312"/>
          <w:kern w:val="0"/>
          <w:sz w:val="32"/>
          <w:szCs w:val="32"/>
          <w:u w:val="single"/>
        </w:rPr>
        <w:t xml:space="preserve">   </w:t>
      </w:r>
      <w:r>
        <w:rPr>
          <w:rFonts w:ascii="仿宋_GB2312" w:hAnsi="宋体" w:eastAsia="仿宋_GB2312" w:cs="仿宋_GB2312"/>
          <w:sz w:val="32"/>
          <w:szCs w:val="32"/>
        </w:rPr>
        <w:t>%</w:t>
      </w:r>
      <w:r>
        <w:rPr>
          <w:rFonts w:hint="eastAsia" w:ascii="仿宋_GB2312" w:hAnsi="宋体" w:eastAsia="仿宋_GB2312" w:cs="仿宋_GB2312"/>
          <w:sz w:val="32"/>
          <w:szCs w:val="32"/>
        </w:rPr>
        <w:t>；事业收入0</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0</w:t>
      </w:r>
      <w:r>
        <w:rPr>
          <w:rFonts w:ascii="仿宋_GB2312" w:hAnsi="仿宋_GB2312" w:eastAsia="仿宋_GB2312" w:cs="仿宋_GB2312"/>
          <w:kern w:val="0"/>
          <w:sz w:val="32"/>
          <w:szCs w:val="32"/>
          <w:u w:val="single"/>
        </w:rPr>
        <w:t xml:space="preserve"> </w:t>
      </w:r>
      <w:r>
        <w:rPr>
          <w:rFonts w:ascii="仿宋_GB2312" w:hAnsi="宋体" w:eastAsia="仿宋_GB2312" w:cs="仿宋_GB2312"/>
          <w:sz w:val="32"/>
          <w:szCs w:val="32"/>
        </w:rPr>
        <w:t>%</w:t>
      </w:r>
      <w:r>
        <w:rPr>
          <w:rFonts w:hint="eastAsia" w:ascii="仿宋_GB2312" w:hAnsi="宋体" w:eastAsia="仿宋_GB2312" w:cs="仿宋_GB2312"/>
          <w:sz w:val="32"/>
          <w:szCs w:val="32"/>
        </w:rPr>
        <w:t>；经营收入</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0</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0</w:t>
      </w:r>
      <w:r>
        <w:rPr>
          <w:rFonts w:ascii="仿宋_GB2312" w:hAnsi="仿宋_GB2312" w:eastAsia="仿宋_GB2312" w:cs="仿宋_GB2312"/>
          <w:kern w:val="0"/>
          <w:sz w:val="32"/>
          <w:szCs w:val="32"/>
          <w:u w:val="single"/>
        </w:rPr>
        <w:t xml:space="preserve">  </w:t>
      </w:r>
      <w:r>
        <w:rPr>
          <w:rFonts w:ascii="仿宋_GB2312" w:hAnsi="宋体" w:eastAsia="仿宋_GB2312" w:cs="仿宋_GB2312"/>
          <w:sz w:val="32"/>
          <w:szCs w:val="32"/>
        </w:rPr>
        <w:t>%</w:t>
      </w:r>
      <w:r>
        <w:rPr>
          <w:rFonts w:hint="eastAsia" w:ascii="仿宋_GB2312" w:hAnsi="宋体" w:eastAsia="仿宋_GB2312" w:cs="仿宋_GB2312"/>
          <w:sz w:val="32"/>
          <w:szCs w:val="32"/>
        </w:rPr>
        <w:t>；附属单位上缴收入0</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0</w:t>
      </w:r>
      <w:r>
        <w:rPr>
          <w:rFonts w:ascii="仿宋_GB2312" w:hAnsi="仿宋_GB2312" w:eastAsia="仿宋_GB2312" w:cs="仿宋_GB2312"/>
          <w:kern w:val="0"/>
          <w:sz w:val="32"/>
          <w:szCs w:val="32"/>
          <w:u w:val="single"/>
        </w:rPr>
        <w:t xml:space="preserve"> </w:t>
      </w:r>
      <w:r>
        <w:rPr>
          <w:rFonts w:ascii="仿宋_GB2312" w:hAnsi="宋体" w:eastAsia="仿宋_GB2312" w:cs="仿宋_GB2312"/>
          <w:sz w:val="32"/>
          <w:szCs w:val="32"/>
        </w:rPr>
        <w:t>%</w:t>
      </w:r>
      <w:r>
        <w:rPr>
          <w:rFonts w:hint="eastAsia" w:ascii="仿宋_GB2312" w:hAnsi="宋体" w:eastAsia="仿宋_GB2312" w:cs="仿宋_GB2312"/>
          <w:sz w:val="32"/>
          <w:szCs w:val="32"/>
        </w:rPr>
        <w:t>；其他收入</w:t>
      </w:r>
      <w:r>
        <w:rPr>
          <w:rFonts w:hint="eastAsia" w:ascii="仿宋_GB2312" w:hAnsi="宋体" w:eastAsia="仿宋_GB2312" w:cs="仿宋_GB2312"/>
          <w:sz w:val="32"/>
          <w:szCs w:val="32"/>
          <w:u w:val="single"/>
        </w:rPr>
        <w:t>493.32</w:t>
      </w:r>
      <w:r>
        <w:rPr>
          <w:rFonts w:hint="eastAsia" w:ascii="仿宋_GB2312" w:hAnsi="宋体" w:eastAsia="仿宋_GB2312" w:cs="仿宋_GB2312"/>
          <w:sz w:val="32"/>
          <w:szCs w:val="32"/>
        </w:rPr>
        <w:t>万元，占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21</w:t>
      </w:r>
      <w:r>
        <w:rPr>
          <w:rFonts w:ascii="仿宋_GB2312" w:hAnsi="仿宋_GB2312" w:eastAsia="仿宋_GB2312" w:cs="仿宋_GB2312"/>
          <w:kern w:val="0"/>
          <w:sz w:val="32"/>
          <w:szCs w:val="32"/>
          <w:u w:val="single"/>
        </w:rPr>
        <w:t xml:space="preserve">  </w:t>
      </w:r>
      <w:r>
        <w:rPr>
          <w:rFonts w:ascii="仿宋_GB2312" w:hAnsi="宋体" w:eastAsia="仿宋_GB2312" w:cs="仿宋_GB2312"/>
          <w:sz w:val="32"/>
          <w:szCs w:val="32"/>
        </w:rPr>
        <w:t>%</w:t>
      </w:r>
      <w:r>
        <w:rPr>
          <w:rFonts w:hint="eastAsia" w:ascii="仿宋_GB2312" w:hAnsi="宋体" w:eastAsia="仿宋_GB2312" w:cs="仿宋_GB2312"/>
          <w:sz w:val="32"/>
          <w:szCs w:val="32"/>
        </w:rPr>
        <w:t>。</w:t>
      </w:r>
    </w:p>
    <w:p>
      <w:pPr>
        <w:spacing w:line="540" w:lineRule="exact"/>
        <w:ind w:firstLine="640" w:firstLineChars="200"/>
        <w:outlineLvl w:val="1"/>
        <w:rPr>
          <w:rFonts w:ascii="黑体" w:hAnsi="黑体" w:eastAsia="黑体" w:cs="Times New Roman"/>
          <w:kern w:val="0"/>
          <w:sz w:val="32"/>
          <w:szCs w:val="32"/>
        </w:rPr>
      </w:pPr>
      <w:r>
        <w:rPr>
          <w:rFonts w:hint="eastAsia" w:ascii="黑体" w:hAnsi="黑体" w:eastAsia="黑体" w:cs="黑体"/>
          <w:kern w:val="0"/>
          <w:sz w:val="32"/>
          <w:szCs w:val="32"/>
        </w:rPr>
        <w:t>三、支出决算情况说明</w:t>
      </w:r>
    </w:p>
    <w:p>
      <w:pPr>
        <w:spacing w:line="540" w:lineRule="exact"/>
        <w:ind w:firstLine="614" w:firstLineChars="192"/>
        <w:outlineLvl w:val="1"/>
        <w:rPr>
          <w:rFonts w:ascii="黑体" w:hAnsi="黑体" w:eastAsia="黑体" w:cs="Times New Roman"/>
          <w:kern w:val="0"/>
          <w:sz w:val="32"/>
          <w:szCs w:val="32"/>
        </w:rPr>
      </w:pPr>
      <w:r>
        <w:rPr>
          <w:rFonts w:hint="eastAsia" w:ascii="仿宋_GB2312" w:hAnsi="宋体" w:eastAsia="仿宋_GB2312" w:cs="仿宋_GB2312"/>
          <w:kern w:val="0"/>
          <w:sz w:val="32"/>
          <w:szCs w:val="32"/>
        </w:rPr>
        <w:t>2019年度支出合计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2145.78万</w:t>
      </w:r>
      <w:r>
        <w:rPr>
          <w:rFonts w:hint="eastAsia" w:ascii="仿宋_GB2312" w:hAnsi="宋体" w:eastAsia="仿宋_GB2312" w:cs="仿宋_GB2312"/>
          <w:kern w:val="0"/>
          <w:sz w:val="32"/>
          <w:szCs w:val="32"/>
        </w:rPr>
        <w:t>元，其中：基本支出</w:t>
      </w:r>
      <w:r>
        <w:rPr>
          <w:rFonts w:hint="eastAsia" w:ascii="仿宋_GB2312" w:hAnsi="宋体" w:eastAsia="仿宋_GB2312" w:cs="仿宋_GB2312"/>
          <w:kern w:val="0"/>
          <w:sz w:val="32"/>
          <w:szCs w:val="32"/>
          <w:u w:val="single"/>
          <w:lang w:val="en-US" w:eastAsia="zh-CN"/>
        </w:rPr>
        <w:t>559.3</w:t>
      </w:r>
      <w:r>
        <w:rPr>
          <w:rFonts w:hint="eastAsia" w:ascii="仿宋_GB2312" w:hAnsi="宋体" w:eastAsia="仿宋_GB2312" w:cs="仿宋_GB2312"/>
          <w:kern w:val="0"/>
          <w:sz w:val="32"/>
          <w:szCs w:val="32"/>
          <w:lang w:val="en-US" w:eastAsia="zh-CN"/>
        </w:rPr>
        <w:t>万</w:t>
      </w:r>
      <w:r>
        <w:rPr>
          <w:rFonts w:hint="eastAsia" w:ascii="仿宋_GB2312" w:hAnsi="宋体"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26</w:t>
      </w:r>
      <w:r>
        <w:rPr>
          <w:rFonts w:ascii="仿宋_GB2312" w:hAnsi="仿宋_GB2312" w:eastAsia="仿宋_GB2312" w:cs="仿宋_GB2312"/>
          <w:kern w:val="0"/>
          <w:sz w:val="32"/>
          <w:szCs w:val="32"/>
          <w:u w:val="single"/>
        </w:rPr>
        <w:t xml:space="preserve">  </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；项目支出</w:t>
      </w:r>
      <w:r>
        <w:rPr>
          <w:rFonts w:hint="eastAsia" w:ascii="仿宋_GB2312" w:hAnsi="宋体" w:eastAsia="仿宋_GB2312" w:cs="仿宋_GB2312"/>
          <w:kern w:val="0"/>
          <w:sz w:val="32"/>
          <w:szCs w:val="32"/>
          <w:lang w:val="en-US" w:eastAsia="zh-CN"/>
        </w:rPr>
        <w:t>1586.48万</w:t>
      </w:r>
      <w:r>
        <w:rPr>
          <w:rFonts w:hint="eastAsia" w:ascii="仿宋_GB2312" w:hAnsi="宋体"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78</w:t>
      </w:r>
      <w:r>
        <w:rPr>
          <w:rFonts w:ascii="仿宋_GB2312" w:hAnsi="仿宋_GB2312" w:eastAsia="仿宋_GB2312" w:cs="仿宋_GB2312"/>
          <w:kern w:val="0"/>
          <w:sz w:val="32"/>
          <w:szCs w:val="32"/>
          <w:u w:val="single"/>
        </w:rPr>
        <w:t xml:space="preserve">  </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；上缴上级支出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；经营支出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；对附属单位补助支出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元，占</w:t>
      </w:r>
      <w:r>
        <w:rPr>
          <w:rFonts w:hint="eastAsia" w:ascii="仿宋_GB2312" w:hAnsi="宋体" w:eastAsia="仿宋_GB2312" w:cs="仿宋_GB2312"/>
          <w:kern w:val="0"/>
          <w:sz w:val="32"/>
          <w:szCs w:val="32"/>
          <w:lang w:val="en-US" w:eastAsia="zh-CN"/>
        </w:rPr>
        <w:t>0</w:t>
      </w:r>
      <w:r>
        <w:rPr>
          <w:rFonts w:ascii="仿宋_GB2312" w:hAnsi="仿宋_GB2312" w:eastAsia="仿宋_GB2312" w:cs="仿宋_GB2312"/>
          <w:kern w:val="0"/>
          <w:sz w:val="32"/>
          <w:szCs w:val="32"/>
          <w:u w:val="single"/>
        </w:rPr>
        <w:t xml:space="preserve">   </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w:t>
      </w:r>
    </w:p>
    <w:p>
      <w:pPr>
        <w:spacing w:line="540" w:lineRule="exact"/>
        <w:outlineLvl w:val="1"/>
        <w:rPr>
          <w:rFonts w:ascii="黑体" w:hAnsi="黑体" w:eastAsia="黑体" w:cs="Times New Roman"/>
          <w:kern w:val="0"/>
          <w:sz w:val="32"/>
          <w:szCs w:val="32"/>
        </w:rPr>
      </w:pPr>
      <w:r>
        <w:rPr>
          <w:rFonts w:ascii="黑体" w:hAnsi="黑体" w:eastAsia="黑体" w:cs="黑体"/>
          <w:kern w:val="0"/>
          <w:sz w:val="32"/>
          <w:szCs w:val="32"/>
        </w:rPr>
        <w:t xml:space="preserve">    </w:t>
      </w:r>
      <w:r>
        <w:rPr>
          <w:rFonts w:hint="eastAsia" w:ascii="黑体" w:hAnsi="黑体" w:eastAsia="黑体" w:cs="黑体"/>
          <w:kern w:val="0"/>
          <w:sz w:val="32"/>
          <w:szCs w:val="32"/>
        </w:rPr>
        <w:t>四、财政拨款收入支出决算总体情况说明</w:t>
      </w:r>
    </w:p>
    <w:p>
      <w:pPr>
        <w:spacing w:line="540" w:lineRule="exact"/>
        <w:ind w:firstLine="640"/>
        <w:outlineLvl w:val="1"/>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2019年度财政拨款收入总计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1318.05万</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元，支出总计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 xml:space="preserve"> 1282.64万</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元。与上年相比，财政拨款收、支总计各增加</w:t>
      </w:r>
      <w:r>
        <w:rPr>
          <w:rFonts w:hint="eastAsia" w:ascii="仿宋_GB2312" w:hAnsi="宋体" w:eastAsia="仿宋_GB2312" w:cs="仿宋_GB2312"/>
          <w:kern w:val="0"/>
          <w:sz w:val="32"/>
          <w:szCs w:val="32"/>
          <w:u w:val="single"/>
          <w:lang w:val="en-US" w:eastAsia="zh-CN"/>
        </w:rPr>
        <w:t>263.05</w:t>
      </w:r>
      <w:r>
        <w:rPr>
          <w:rFonts w:hint="eastAsia" w:ascii="仿宋_GB2312" w:hAnsi="宋体" w:eastAsia="仿宋_GB2312" w:cs="仿宋_GB2312"/>
          <w:kern w:val="0"/>
          <w:sz w:val="32"/>
          <w:szCs w:val="32"/>
          <w:lang w:val="en-US" w:eastAsia="zh-CN"/>
        </w:rPr>
        <w:t>万</w:t>
      </w:r>
      <w:r>
        <w:rPr>
          <w:rFonts w:hint="eastAsia" w:ascii="仿宋_GB2312" w:hAnsi="宋体" w:eastAsia="仿宋_GB2312" w:cs="仿宋_GB2312"/>
          <w:kern w:val="0"/>
          <w:sz w:val="32"/>
          <w:szCs w:val="32"/>
        </w:rPr>
        <w:t>元，增长</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25</w:t>
      </w:r>
      <w:r>
        <w:rPr>
          <w:rFonts w:ascii="仿宋_GB2312" w:hAnsi="仿宋_GB2312" w:eastAsia="仿宋_GB2312" w:cs="仿宋_GB2312"/>
          <w:kern w:val="0"/>
          <w:sz w:val="32"/>
          <w:szCs w:val="32"/>
          <w:u w:val="single"/>
        </w:rPr>
        <w:t xml:space="preserve"> </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，主要原因</w:t>
      </w:r>
      <w:r>
        <w:rPr>
          <w:rFonts w:hint="eastAsia" w:ascii="仿宋_GB2312" w:hAnsi="宋体" w:eastAsia="仿宋_GB2312" w:cs="仿宋_GB2312"/>
          <w:kern w:val="0"/>
          <w:sz w:val="32"/>
          <w:szCs w:val="32"/>
          <w:lang w:eastAsia="zh-CN"/>
        </w:rPr>
        <w:t>项目增多，收入增加</w:t>
      </w:r>
      <w:r>
        <w:rPr>
          <w:rFonts w:hint="eastAsia" w:ascii="仿宋_GB2312" w:hAnsi="宋体" w:eastAsia="仿宋_GB2312" w:cs="仿宋_GB2312"/>
          <w:kern w:val="0"/>
          <w:sz w:val="32"/>
          <w:szCs w:val="32"/>
        </w:rPr>
        <w:t>。</w:t>
      </w:r>
    </w:p>
    <w:p>
      <w:pPr>
        <w:spacing w:line="540" w:lineRule="exact"/>
        <w:outlineLvl w:val="1"/>
        <w:rPr>
          <w:rFonts w:ascii="黑体" w:hAnsi="黑体" w:eastAsia="黑体" w:cs="Times New Roman"/>
          <w:kern w:val="0"/>
          <w:sz w:val="32"/>
          <w:szCs w:val="32"/>
        </w:rPr>
      </w:pPr>
      <w:r>
        <w:rPr>
          <w:rFonts w:ascii="楷体_GB2312" w:hAnsi="楷体_GB2312" w:eastAsia="楷体_GB2312" w:cs="楷体_GB2312"/>
          <w:b/>
          <w:bCs/>
          <w:kern w:val="0"/>
          <w:sz w:val="32"/>
          <w:szCs w:val="32"/>
        </w:rPr>
        <w:t xml:space="preserve">    </w:t>
      </w:r>
      <w:r>
        <w:rPr>
          <w:rFonts w:hint="eastAsia" w:ascii="黑体" w:hAnsi="黑体" w:eastAsia="黑体" w:cs="黑体"/>
          <w:kern w:val="0"/>
          <w:sz w:val="32"/>
          <w:szCs w:val="32"/>
        </w:rPr>
        <w:t>五、一般公共预算财政拨款支出决算情况说明</w:t>
      </w:r>
    </w:p>
    <w:p>
      <w:pPr>
        <w:numPr>
          <w:ilvl w:val="0"/>
          <w:numId w:val="2"/>
        </w:numPr>
        <w:spacing w:line="540" w:lineRule="exact"/>
        <w:ind w:firstLine="643" w:firstLineChars="200"/>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一般公共预算财政拨款支出决算总体情况。</w:t>
      </w:r>
    </w:p>
    <w:p>
      <w:pPr>
        <w:spacing w:line="54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2019年度一般公共预算财政拨款支出</w:t>
      </w:r>
      <w:r>
        <w:rPr>
          <w:rFonts w:hint="eastAsia" w:ascii="仿宋_GB2312" w:hAnsi="仿宋_GB2312" w:eastAsia="仿宋_GB2312" w:cs="仿宋_GB2312"/>
          <w:kern w:val="0"/>
          <w:sz w:val="32"/>
          <w:szCs w:val="32"/>
          <w:u w:val="single"/>
        </w:rPr>
        <w:t>1282.64</w:t>
      </w:r>
      <w:r>
        <w:rPr>
          <w:rFonts w:hint="eastAsia" w:ascii="仿宋_GB2312" w:hAnsi="仿宋_GB2312" w:eastAsia="仿宋_GB2312" w:cs="仿宋_GB2312"/>
          <w:kern w:val="0"/>
          <w:sz w:val="32"/>
          <w:szCs w:val="32"/>
        </w:rPr>
        <w:t>万元，占本年支出合计的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60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p>
    <w:p>
      <w:pPr>
        <w:numPr>
          <w:ilvl w:val="0"/>
          <w:numId w:val="2"/>
        </w:numPr>
        <w:spacing w:line="540" w:lineRule="exact"/>
        <w:ind w:firstLine="643" w:firstLineChars="200"/>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一般公共预算财政拨款支出决算结构情况。</w:t>
      </w:r>
    </w:p>
    <w:p>
      <w:pPr>
        <w:spacing w:line="540" w:lineRule="exact"/>
        <w:ind w:firstLine="640" w:firstLineChars="200"/>
        <w:rPr>
          <w:rFonts w:ascii="仿宋_GB2312" w:hAnsi="仿宋_GB2312" w:eastAsia="仿宋_GB2312" w:cs="Times New Roman"/>
          <w:b/>
          <w:bCs/>
          <w:kern w:val="0"/>
          <w:sz w:val="32"/>
          <w:szCs w:val="32"/>
        </w:rPr>
      </w:pPr>
      <w:r>
        <w:rPr>
          <w:rFonts w:hint="eastAsia" w:ascii="仿宋_GB2312" w:hAnsi="仿宋_GB2312" w:eastAsia="仿宋_GB2312" w:cs="仿宋_GB2312"/>
          <w:kern w:val="0"/>
          <w:sz w:val="32"/>
          <w:szCs w:val="32"/>
        </w:rPr>
        <w:t>2019年度一般公共预算财政拨款支出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1282.64万</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元，主要用于以下方面：（按所涉及的支出功能分类科目说明，如：一般公共服务（类）支出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982.66万</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77</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；教育（类）支出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；科学技术（类）支出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；文化体育与传媒（类）支出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37.67万</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0.2</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；社会保障和就业（类）支出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81.46万</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0.6</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；农林水（类）支出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343.77万</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27</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；住房保障（类）支出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10.3万</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0.08</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p>
    <w:p>
      <w:pPr>
        <w:spacing w:line="540" w:lineRule="exact"/>
        <w:ind w:firstLine="614" w:firstLineChars="191"/>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（三）一般公共预算财政拨款支出决算具体情况。</w:t>
      </w:r>
    </w:p>
    <w:p>
      <w:pPr>
        <w:spacing w:line="540" w:lineRule="exact"/>
        <w:ind w:firstLine="611" w:firstLineChars="191"/>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2019年度一般公共预算财政拨款支出年初预算为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1282.64万</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78</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p>
    <w:p>
      <w:pPr>
        <w:spacing w:line="540" w:lineRule="exact"/>
        <w:outlineLvl w:val="1"/>
        <w:rPr>
          <w:rFonts w:ascii="黑体" w:hAnsi="黑体" w:eastAsia="黑体" w:cs="Times New Roman"/>
          <w:kern w:val="0"/>
          <w:sz w:val="32"/>
          <w:szCs w:val="32"/>
        </w:rPr>
      </w:pPr>
      <w:r>
        <w:rPr>
          <w:rFonts w:ascii="楷体_GB2312" w:hAnsi="楷体_GB2312" w:eastAsia="楷体_GB2312" w:cs="楷体_GB2312"/>
          <w:b/>
          <w:bCs/>
          <w:kern w:val="0"/>
          <w:sz w:val="32"/>
          <w:szCs w:val="32"/>
        </w:rPr>
        <w:t xml:space="preserve"> </w:t>
      </w:r>
      <w:r>
        <w:rPr>
          <w:rFonts w:ascii="黑体" w:hAnsi="黑体" w:eastAsia="黑体" w:cs="黑体"/>
          <w:kern w:val="0"/>
          <w:sz w:val="32"/>
          <w:szCs w:val="32"/>
        </w:rPr>
        <w:t xml:space="preserve">   </w:t>
      </w:r>
      <w:r>
        <w:rPr>
          <w:rFonts w:hint="eastAsia" w:ascii="黑体" w:hAnsi="黑体" w:eastAsia="黑体" w:cs="黑体"/>
          <w:kern w:val="0"/>
          <w:sz w:val="32"/>
          <w:szCs w:val="32"/>
        </w:rPr>
        <w:t>六、一般公共预算财政拨款基本支出决算情况说明（按经济分类填列到款级科目）</w:t>
      </w:r>
    </w:p>
    <w:p>
      <w:pPr>
        <w:pStyle w:val="10"/>
        <w:spacing w:line="540" w:lineRule="exact"/>
        <w:ind w:firstLine="640" w:firstLineChars="200"/>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rPr>
        <w:t>2019年度一般公共预算财政拨款基本支出</w:t>
      </w:r>
      <w:r>
        <w:rPr>
          <w:rFonts w:hint="eastAsia" w:ascii="仿宋_GB2312" w:hAnsi="宋体" w:eastAsia="仿宋_GB2312" w:cs="仿宋_GB2312"/>
          <w:color w:val="auto"/>
          <w:sz w:val="32"/>
          <w:szCs w:val="32"/>
          <w:lang w:val="en-US" w:eastAsia="zh-CN"/>
        </w:rPr>
        <w:t>1282.64万</w:t>
      </w:r>
      <w:r>
        <w:rPr>
          <w:rFonts w:hint="eastAsia" w:ascii="仿宋_GB2312" w:hAnsi="宋体" w:eastAsia="仿宋_GB2312" w:cs="仿宋_GB2312"/>
          <w:color w:val="auto"/>
          <w:sz w:val="32"/>
          <w:szCs w:val="32"/>
        </w:rPr>
        <w:t>元，</w:t>
      </w:r>
      <w:r>
        <w:rPr>
          <w:rFonts w:hint="eastAsia" w:ascii="仿宋_GB2312" w:hAnsi="宋体" w:eastAsia="仿宋_GB2312" w:cs="仿宋_GB2312"/>
          <w:sz w:val="32"/>
          <w:szCs w:val="32"/>
        </w:rPr>
        <w:t>其中：人员经费</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428.7万</w:t>
      </w:r>
      <w:r>
        <w:rPr>
          <w:rFonts w:ascii="仿宋_GB2312" w:hAnsi="仿宋_GB2312" w:eastAsia="仿宋_GB2312" w:cs="仿宋_GB2312"/>
          <w:sz w:val="32"/>
          <w:szCs w:val="32"/>
          <w:u w:val="single"/>
        </w:rPr>
        <w:t xml:space="preserve">  </w:t>
      </w:r>
      <w:r>
        <w:rPr>
          <w:rFonts w:hint="eastAsia" w:ascii="仿宋_GB2312" w:hAnsi="宋体" w:eastAsia="仿宋_GB2312" w:cs="仿宋_GB2312"/>
          <w:sz w:val="32"/>
          <w:szCs w:val="32"/>
        </w:rPr>
        <w:t>元，公用经费</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130.61万</w:t>
      </w:r>
      <w:r>
        <w:rPr>
          <w:rFonts w:ascii="仿宋_GB2312" w:hAnsi="仿宋_GB2312" w:eastAsia="仿宋_GB2312" w:cs="仿宋_GB2312"/>
          <w:sz w:val="32"/>
          <w:szCs w:val="32"/>
          <w:u w:val="single"/>
        </w:rPr>
        <w:t xml:space="preserve">  </w:t>
      </w:r>
      <w:r>
        <w:rPr>
          <w:rFonts w:hint="eastAsia" w:ascii="仿宋_GB2312" w:hAnsi="宋体" w:eastAsia="仿宋_GB2312" w:cs="仿宋_GB2312"/>
          <w:sz w:val="32"/>
          <w:szCs w:val="32"/>
        </w:rPr>
        <w:t>元。</w:t>
      </w:r>
      <w:r>
        <w:rPr>
          <w:rFonts w:hint="eastAsia" w:ascii="仿宋_GB2312" w:hAnsi="宋体" w:eastAsia="仿宋_GB2312" w:cs="仿宋_GB2312"/>
          <w:color w:val="auto"/>
          <w:sz w:val="32"/>
          <w:szCs w:val="32"/>
        </w:rPr>
        <w:t>支出具体情况如下：</w:t>
      </w:r>
      <w:r>
        <w:rPr>
          <w:rFonts w:ascii="仿宋_GB2312" w:hAnsi="宋体" w:eastAsia="仿宋_GB2312" w:cs="仿宋_GB2312"/>
          <w:color w:val="auto"/>
          <w:sz w:val="32"/>
          <w:szCs w:val="32"/>
        </w:rPr>
        <w:t xml:space="preserve"> </w:t>
      </w:r>
    </w:p>
    <w:p>
      <w:pPr>
        <w:pStyle w:val="10"/>
        <w:numPr>
          <w:ins w:id="0" w:author="石磊" w:date=""/>
        </w:numPr>
        <w:spacing w:line="540" w:lineRule="exact"/>
        <w:ind w:firstLine="640" w:firstLineChars="200"/>
        <w:rPr>
          <w:rFonts w:hint="eastAsia" w:ascii="仿宋_GB2312" w:hAnsi="宋体" w:eastAsia="仿宋_GB2312" w:cs="仿宋_GB2312"/>
          <w:color w:val="auto"/>
          <w:sz w:val="32"/>
          <w:szCs w:val="32"/>
        </w:rPr>
      </w:pPr>
      <w:r>
        <w:rPr>
          <w:rFonts w:ascii="仿宋_GB2312" w:hAnsi="宋体" w:eastAsia="仿宋_GB2312" w:cs="仿宋_GB2312"/>
          <w:color w:val="auto"/>
          <w:sz w:val="32"/>
          <w:szCs w:val="32"/>
        </w:rPr>
        <w:t>1.</w:t>
      </w:r>
      <w:r>
        <w:rPr>
          <w:rFonts w:hint="eastAsia" w:ascii="仿宋_GB2312" w:hAnsi="宋体" w:eastAsia="仿宋_GB2312" w:cs="仿宋_GB2312"/>
          <w:color w:val="auto"/>
          <w:sz w:val="32"/>
          <w:szCs w:val="32"/>
        </w:rPr>
        <w:t>工资福利支出</w:t>
      </w:r>
      <w:r>
        <w:rPr>
          <w:rFonts w:hint="eastAsia" w:ascii="仿宋_GB2312" w:hAnsi="宋体" w:eastAsia="仿宋_GB2312" w:cs="仿宋_GB2312"/>
          <w:color w:val="auto"/>
          <w:sz w:val="32"/>
          <w:szCs w:val="32"/>
          <w:lang w:val="en-US" w:eastAsia="zh-CN"/>
        </w:rPr>
        <w:t>424.52万</w:t>
      </w:r>
      <w:r>
        <w:rPr>
          <w:rFonts w:hint="eastAsia" w:ascii="仿宋_GB2312" w:hAnsi="宋体" w:eastAsia="仿宋_GB2312" w:cs="仿宋_GB2312"/>
          <w:color w:val="auto"/>
          <w:sz w:val="32"/>
          <w:szCs w:val="32"/>
        </w:rPr>
        <w:t>元</w:t>
      </w:r>
    </w:p>
    <w:p>
      <w:pPr>
        <w:pStyle w:val="10"/>
        <w:numPr>
          <w:ins w:id="1" w:author="石磊" w:date=""/>
        </w:numPr>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130.6万</w:t>
      </w:r>
      <w:r>
        <w:rPr>
          <w:rFonts w:hint="eastAsia" w:ascii="仿宋_GB2312" w:eastAsia="仿宋_GB2312" w:cs="仿宋_GB2312"/>
          <w:sz w:val="32"/>
          <w:szCs w:val="32"/>
        </w:rPr>
        <w:t>元</w:t>
      </w:r>
    </w:p>
    <w:p>
      <w:pPr>
        <w:pStyle w:val="10"/>
        <w:numPr>
          <w:ins w:id="2" w:author="石磊" w:date=""/>
        </w:numPr>
        <w:spacing w:line="540" w:lineRule="exact"/>
        <w:ind w:firstLine="640" w:firstLineChars="200"/>
        <w:rPr>
          <w:rFonts w:hint="eastAsia" w:ascii="仿宋_GB2312" w:hAnsi="宋体" w:eastAsia="仿宋_GB2312" w:cs="Times New Roman"/>
          <w:color w:val="auto"/>
          <w:sz w:val="32"/>
          <w:szCs w:val="32"/>
          <w:lang w:eastAsia="zh-CN"/>
        </w:rPr>
      </w:pPr>
      <w:r>
        <w:rPr>
          <w:rFonts w:ascii="仿宋_GB2312" w:eastAsia="仿宋_GB2312" w:cs="仿宋_GB2312"/>
          <w:sz w:val="32"/>
          <w:szCs w:val="32"/>
        </w:rPr>
        <w:t>3.</w:t>
      </w:r>
      <w:r>
        <w:rPr>
          <w:rFonts w:hint="eastAsia" w:ascii="仿宋_GB2312" w:eastAsia="仿宋_GB2312" w:cs="仿宋_GB2312"/>
          <w:sz w:val="32"/>
          <w:szCs w:val="32"/>
        </w:rPr>
        <w:t>对个人和家庭的</w:t>
      </w:r>
      <w:r>
        <w:rPr>
          <w:rFonts w:hint="eastAsia" w:ascii="仿宋_GB2312" w:eastAsia="仿宋_GB2312" w:cs="仿宋_GB2312"/>
          <w:sz w:val="32"/>
          <w:szCs w:val="32"/>
          <w:lang w:eastAsia="zh-CN"/>
        </w:rPr>
        <w:t>补助</w:t>
      </w:r>
      <w:r>
        <w:rPr>
          <w:rFonts w:hint="eastAsia" w:ascii="仿宋_GB2312" w:eastAsia="仿宋_GB2312" w:cs="仿宋_GB2312"/>
          <w:sz w:val="32"/>
          <w:szCs w:val="32"/>
          <w:u w:val="single"/>
          <w:lang w:val="en-US" w:eastAsia="zh-CN"/>
        </w:rPr>
        <w:t>4.17</w:t>
      </w:r>
      <w:r>
        <w:rPr>
          <w:rFonts w:hint="eastAsia" w:ascii="仿宋_GB2312" w:eastAsia="仿宋_GB2312" w:cs="仿宋_GB2312"/>
          <w:sz w:val="32"/>
          <w:szCs w:val="32"/>
          <w:lang w:val="en-US" w:eastAsia="zh-CN"/>
        </w:rPr>
        <w:t>万</w:t>
      </w:r>
      <w:r>
        <w:rPr>
          <w:rFonts w:hint="eastAsia" w:ascii="仿宋_GB2312" w:eastAsia="仿宋_GB2312" w:cs="仿宋_GB2312"/>
          <w:sz w:val="32"/>
          <w:szCs w:val="32"/>
        </w:rPr>
        <w:t>元</w:t>
      </w:r>
      <w:r>
        <w:rPr>
          <w:rFonts w:hint="eastAsia" w:ascii="仿宋_GB2312" w:eastAsia="仿宋_GB2312" w:cs="仿宋_GB2312"/>
          <w:sz w:val="32"/>
          <w:szCs w:val="32"/>
          <w:lang w:eastAsia="zh-CN"/>
        </w:rPr>
        <w:t>。</w:t>
      </w:r>
    </w:p>
    <w:p>
      <w:pPr>
        <w:pStyle w:val="10"/>
        <w:numPr>
          <w:ins w:id="3" w:author="石磊" w:date=""/>
        </w:numPr>
        <w:spacing w:line="540" w:lineRule="exact"/>
        <w:ind w:firstLine="640" w:firstLineChars="200"/>
        <w:rPr>
          <w:rFonts w:hint="eastAsia" w:ascii="仿宋_GB2312" w:hAnsi="宋体" w:eastAsia="仿宋_GB2312" w:cs="Times New Roman"/>
          <w:color w:val="auto"/>
          <w:sz w:val="32"/>
          <w:szCs w:val="32"/>
          <w:lang w:eastAsia="zh-CN"/>
        </w:rPr>
      </w:pPr>
      <w:r>
        <w:rPr>
          <w:rFonts w:ascii="仿宋_GB2312" w:eastAsia="仿宋_GB2312" w:cs="仿宋_GB2312"/>
          <w:sz w:val="32"/>
          <w:szCs w:val="32"/>
        </w:rPr>
        <w:t>4.</w:t>
      </w:r>
      <w:r>
        <w:rPr>
          <w:rFonts w:hint="eastAsia" w:ascii="仿宋_GB2312" w:eastAsia="仿宋_GB2312" w:cs="仿宋_GB2312"/>
          <w:sz w:val="32"/>
          <w:szCs w:val="32"/>
        </w:rPr>
        <w:t>其他资本性支出</w:t>
      </w:r>
      <w:r>
        <w:rPr>
          <w:rFonts w:hint="eastAsia" w:ascii="仿宋_GB2312" w:eastAsia="仿宋_GB2312" w:cs="仿宋_GB2312"/>
          <w:sz w:val="32"/>
          <w:szCs w:val="32"/>
          <w:u w:val="single"/>
          <w:lang w:val="en-US" w:eastAsia="zh-CN"/>
        </w:rPr>
        <w:t>0</w:t>
      </w:r>
      <w:r>
        <w:rPr>
          <w:rFonts w:hint="eastAsia" w:ascii="仿宋_GB2312" w:eastAsia="仿宋_GB2312" w:cs="仿宋_GB2312"/>
          <w:sz w:val="32"/>
          <w:szCs w:val="32"/>
        </w:rPr>
        <w:t>元</w:t>
      </w:r>
      <w:r>
        <w:rPr>
          <w:rFonts w:hint="eastAsia" w:ascii="仿宋_GB2312" w:eastAsia="仿宋_GB2312" w:cs="仿宋_GB2312"/>
          <w:sz w:val="32"/>
          <w:szCs w:val="32"/>
          <w:lang w:eastAsia="zh-CN"/>
        </w:rPr>
        <w:t>。</w:t>
      </w:r>
    </w:p>
    <w:p>
      <w:pPr>
        <w:spacing w:line="540" w:lineRule="exact"/>
        <w:ind w:firstLine="640"/>
        <w:outlineLvl w:val="1"/>
        <w:rPr>
          <w:rFonts w:ascii="仿宋_GB2312" w:cs="Times New Roman"/>
          <w:sz w:val="30"/>
          <w:szCs w:val="30"/>
        </w:rPr>
      </w:pPr>
    </w:p>
    <w:p>
      <w:pPr>
        <w:spacing w:line="540" w:lineRule="exact"/>
        <w:ind w:firstLine="640" w:firstLineChars="200"/>
        <w:outlineLvl w:val="1"/>
        <w:rPr>
          <w:rFonts w:ascii="黑体" w:hAnsi="黑体" w:eastAsia="黑体" w:cs="Times New Roman"/>
          <w:kern w:val="0"/>
          <w:sz w:val="32"/>
          <w:szCs w:val="32"/>
        </w:rPr>
      </w:pPr>
      <w:r>
        <w:rPr>
          <w:rFonts w:hint="eastAsia" w:ascii="黑体" w:hAnsi="黑体" w:eastAsia="黑体" w:cs="黑体"/>
          <w:kern w:val="0"/>
          <w:sz w:val="32"/>
          <w:szCs w:val="32"/>
        </w:rPr>
        <w:t>七、一般公共预算财政拨款“三公”经费支出决算情况说明</w:t>
      </w:r>
    </w:p>
    <w:p>
      <w:pPr>
        <w:autoSpaceDE w:val="0"/>
        <w:autoSpaceDN w:val="0"/>
        <w:adjustRightInd w:val="0"/>
        <w:spacing w:line="540" w:lineRule="exact"/>
        <w:ind w:firstLine="643" w:firstLineChars="200"/>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（一）“三公”经费一般公共预算财政拨款支出决算总体情况说明。</w:t>
      </w:r>
    </w:p>
    <w:p>
      <w:pPr>
        <w:autoSpaceDE w:val="0"/>
        <w:autoSpaceDN w:val="0"/>
        <w:adjustRightInd w:val="0"/>
        <w:spacing w:line="54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2019年度“三公”经费一般公共预算财政拨款支出年初预算为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13</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eastAsia="zh-CN"/>
        </w:rPr>
        <w:t>万</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5.81万</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44</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p>
    <w:p>
      <w:pPr>
        <w:pStyle w:val="10"/>
        <w:numPr>
          <w:ilvl w:val="0"/>
          <w:numId w:val="3"/>
        </w:numPr>
        <w:spacing w:line="540" w:lineRule="exact"/>
        <w:ind w:firstLine="643" w:firstLineChars="200"/>
        <w:rPr>
          <w:rFonts w:ascii="仿宋_GB2312" w:hAnsi="仿宋_GB2312" w:eastAsia="仿宋_GB2312" w:cs="Times New Roman"/>
          <w:b/>
          <w:bCs/>
          <w:sz w:val="32"/>
          <w:szCs w:val="32"/>
        </w:rPr>
      </w:pPr>
      <w:r>
        <w:rPr>
          <w:rFonts w:hint="eastAsia" w:ascii="仿宋_GB2312" w:hAnsi="仿宋_GB2312" w:eastAsia="仿宋_GB2312" w:cs="仿宋_GB2312"/>
          <w:b/>
          <w:bCs/>
          <w:sz w:val="32"/>
          <w:szCs w:val="32"/>
        </w:rPr>
        <w:t>“三公”经费一般公共预算财政拨款支出决算具体情况说明。</w:t>
      </w:r>
    </w:p>
    <w:p>
      <w:pPr>
        <w:pStyle w:val="10"/>
        <w:spacing w:line="540" w:lineRule="exact"/>
        <w:ind w:firstLine="640" w:firstLineChars="200"/>
        <w:rPr>
          <w:rFonts w:ascii="仿宋_GB2312" w:hAnsi="仿宋_GB2312" w:eastAsia="仿宋_GB2312" w:cs="Times New Roman"/>
          <w:color w:val="auto"/>
          <w:sz w:val="32"/>
          <w:szCs w:val="32"/>
        </w:rPr>
      </w:pPr>
      <w:r>
        <w:rPr>
          <w:rFonts w:hint="eastAsia" w:ascii="仿宋_GB2312" w:hAnsi="仿宋_GB2312" w:eastAsia="仿宋_GB2312" w:cs="仿宋_GB2312"/>
          <w:color w:val="auto"/>
          <w:sz w:val="32"/>
          <w:szCs w:val="32"/>
        </w:rPr>
        <w:t>2019年度“三公”经费一般公共预算财政拨款支出决算中，因公出国（境）费支出占</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；公务用车购置及运行费支出占</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100</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；公务接待费支出占</w:t>
      </w:r>
      <w:r>
        <w:rPr>
          <w:rFonts w:hint="eastAsia" w:ascii="仿宋_GB2312" w:hAnsi="仿宋_GB2312" w:eastAsia="仿宋_GB2312" w:cs="仿宋_GB2312"/>
          <w:color w:val="auto"/>
          <w:sz w:val="32"/>
          <w:szCs w:val="32"/>
          <w:lang w:val="en-US" w:eastAsia="zh-CN"/>
        </w:rPr>
        <w:t>0</w:t>
      </w:r>
      <w:r>
        <w:rPr>
          <w:rFonts w:ascii="仿宋_GB2312" w:hAnsi="仿宋_GB2312" w:eastAsia="仿宋_GB2312" w:cs="仿宋_GB2312"/>
          <w:sz w:val="32"/>
          <w:szCs w:val="32"/>
          <w:u w:val="single"/>
        </w:rPr>
        <w:t xml:space="preserve">   </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。具体情况如下：</w:t>
      </w:r>
    </w:p>
    <w:p>
      <w:pPr>
        <w:pStyle w:val="10"/>
        <w:spacing w:line="540" w:lineRule="exact"/>
        <w:ind w:firstLine="630" w:firstLineChars="196"/>
        <w:rPr>
          <w:rFonts w:ascii="仿宋_GB2312" w:hAnsi="仿宋_GB2312" w:eastAsia="仿宋_GB2312" w:cs="仿宋_GB2312"/>
          <w:color w:val="auto"/>
          <w:sz w:val="32"/>
          <w:szCs w:val="32"/>
        </w:rPr>
      </w:pPr>
      <w:r>
        <w:rPr>
          <w:rFonts w:ascii="仿宋_GB2312" w:hAnsi="仿宋_GB2312" w:eastAsia="仿宋_GB2312" w:cs="仿宋_GB2312"/>
          <w:b/>
          <w:bCs/>
          <w:color w:val="auto"/>
          <w:sz w:val="32"/>
          <w:szCs w:val="32"/>
        </w:rPr>
        <w:t>1.</w:t>
      </w:r>
      <w:r>
        <w:rPr>
          <w:rFonts w:hint="eastAsia" w:ascii="仿宋_GB2312" w:hAnsi="仿宋_GB2312" w:eastAsia="仿宋_GB2312" w:cs="仿宋_GB2312"/>
          <w:b/>
          <w:bCs/>
          <w:color w:val="auto"/>
          <w:sz w:val="32"/>
          <w:szCs w:val="32"/>
        </w:rPr>
        <w:t>因公出国（境）费。</w:t>
      </w:r>
      <w:r>
        <w:rPr>
          <w:rFonts w:hint="eastAsia" w:ascii="仿宋_GB2312" w:hAnsi="仿宋_GB2312" w:eastAsia="仿宋_GB2312" w:cs="仿宋_GB2312"/>
          <w:color w:val="auto"/>
          <w:sz w:val="32"/>
          <w:szCs w:val="32"/>
        </w:rPr>
        <w:t>年初预算为</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元，支出决算为</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元，完成年初预算的</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；比上年减少（增加）</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元，下降（增长）</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。全年</w:t>
      </w:r>
      <w:r>
        <w:rPr>
          <w:rFonts w:hint="eastAsia" w:ascii="仿宋_GB2312" w:hAnsi="仿宋_GB2312" w:eastAsia="仿宋_GB2312" w:cs="仿宋_GB2312"/>
          <w:color w:val="auto"/>
          <w:sz w:val="32"/>
          <w:szCs w:val="32"/>
        </w:rPr>
        <w:t>因公出国（境）团组数</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color w:val="auto"/>
          <w:sz w:val="32"/>
          <w:szCs w:val="32"/>
        </w:rPr>
        <w:t>个，因公出国（境）人次数</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color w:val="auto"/>
          <w:sz w:val="32"/>
          <w:szCs w:val="32"/>
        </w:rPr>
        <w:t>人。</w:t>
      </w:r>
      <w:r>
        <w:rPr>
          <w:rFonts w:ascii="仿宋_GB2312" w:hAnsi="仿宋_GB2312" w:eastAsia="仿宋_GB2312" w:cs="仿宋_GB2312"/>
          <w:color w:val="auto"/>
          <w:sz w:val="32"/>
          <w:szCs w:val="32"/>
        </w:rPr>
        <w:t xml:space="preserve"> </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ascii="仿宋_GB2312" w:hAnsi="仿宋_GB2312" w:eastAsia="仿宋_GB2312" w:cs="仿宋_GB2312"/>
          <w:b/>
          <w:bCs/>
          <w:kern w:val="0"/>
          <w:sz w:val="32"/>
          <w:szCs w:val="32"/>
        </w:rPr>
        <w:t>2.</w:t>
      </w:r>
      <w:r>
        <w:rPr>
          <w:rFonts w:hint="eastAsia" w:ascii="仿宋_GB2312" w:hAnsi="仿宋_GB2312" w:eastAsia="仿宋_GB2312" w:cs="仿宋_GB2312"/>
          <w:b/>
          <w:bCs/>
          <w:kern w:val="0"/>
          <w:sz w:val="32"/>
          <w:szCs w:val="32"/>
        </w:rPr>
        <w:t>公务用车购置及运行维护费。</w:t>
      </w:r>
      <w:r>
        <w:rPr>
          <w:rFonts w:hint="eastAsia" w:ascii="仿宋_GB2312" w:hAnsi="仿宋_GB2312" w:eastAsia="仿宋_GB2312" w:cs="仿宋_GB2312"/>
          <w:sz w:val="32"/>
          <w:szCs w:val="32"/>
        </w:rPr>
        <w:t>年初预算为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8万</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5.81</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72</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；其中：公务用车购置费支出为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元，公务用车运行维护费支出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5.81</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元，主要</w:t>
      </w:r>
      <w:r>
        <w:rPr>
          <w:rFonts w:hint="eastAsia" w:ascii="仿宋_GB2312" w:hAnsi="仿宋_GB2312" w:eastAsia="仿宋_GB2312" w:cs="仿宋_GB2312"/>
          <w:kern w:val="0"/>
          <w:sz w:val="32"/>
          <w:szCs w:val="32"/>
          <w:lang w:eastAsia="zh-CN"/>
        </w:rPr>
        <w:t>用于燃油费</w:t>
      </w:r>
      <w:r>
        <w:rPr>
          <w:rFonts w:hint="eastAsia" w:ascii="仿宋_GB2312" w:hAnsi="仿宋_GB2312" w:eastAsia="仿宋_GB2312" w:cs="仿宋_GB2312"/>
          <w:kern w:val="0"/>
          <w:sz w:val="32"/>
          <w:szCs w:val="32"/>
        </w:rPr>
        <w:t>等。一般公共预算财政拨款开支的公务用车购置数</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2</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辆，公务用车保有量为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2</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辆。</w:t>
      </w:r>
      <w:r>
        <w:rPr>
          <w:rFonts w:ascii="仿宋_GB2312" w:hAnsi="仿宋_GB2312" w:eastAsia="仿宋_GB2312" w:cs="仿宋_GB2312"/>
          <w:kern w:val="0"/>
          <w:sz w:val="32"/>
          <w:szCs w:val="32"/>
        </w:rPr>
        <w:t xml:space="preserve"> </w:t>
      </w:r>
    </w:p>
    <w:p>
      <w:pPr>
        <w:autoSpaceDE w:val="0"/>
        <w:autoSpaceDN w:val="0"/>
        <w:adjustRightInd w:val="0"/>
        <w:spacing w:line="540" w:lineRule="exact"/>
        <w:ind w:firstLine="630" w:firstLineChars="196"/>
        <w:jc w:val="left"/>
        <w:rPr>
          <w:rFonts w:ascii="仿宋_GB2312" w:hAnsi="仿宋_GB2312" w:eastAsia="仿宋_GB2312" w:cs="Times New Roman"/>
          <w:kern w:val="0"/>
          <w:sz w:val="32"/>
          <w:szCs w:val="32"/>
        </w:rPr>
      </w:pPr>
      <w:r>
        <w:rPr>
          <w:rFonts w:ascii="仿宋_GB2312" w:hAnsi="仿宋_GB2312" w:eastAsia="仿宋_GB2312" w:cs="仿宋_GB2312"/>
          <w:b/>
          <w:bCs/>
          <w:kern w:val="0"/>
          <w:sz w:val="32"/>
          <w:szCs w:val="32"/>
        </w:rPr>
        <w:t>3.</w:t>
      </w:r>
      <w:r>
        <w:rPr>
          <w:rFonts w:hint="eastAsia" w:ascii="仿宋_GB2312" w:hAnsi="仿宋_GB2312" w:eastAsia="仿宋_GB2312" w:cs="仿宋_GB2312"/>
          <w:b/>
          <w:bCs/>
          <w:kern w:val="0"/>
          <w:sz w:val="32"/>
          <w:szCs w:val="32"/>
        </w:rPr>
        <w:t>公务接待费。</w:t>
      </w:r>
      <w:r>
        <w:rPr>
          <w:rFonts w:hint="eastAsia" w:ascii="仿宋_GB2312" w:hAnsi="仿宋_GB2312" w:eastAsia="仿宋_GB2312" w:cs="仿宋_GB2312"/>
          <w:sz w:val="32"/>
          <w:szCs w:val="32"/>
        </w:rPr>
        <w:t>年初预算为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5</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；比上年减少（增加）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元，下降（增长）</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。决算数小于（大于）年初预算数的主要原因是</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。其中：</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国内接待费支出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国（境）外接待费支出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全年国内公务接待批次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个，国内公务接待人次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人，国（境）外公务接待批次</w:t>
      </w:r>
      <w:r>
        <w:rPr>
          <w:rFonts w:hint="eastAsia" w:ascii="仿宋_GB2312" w:hAnsi="仿宋_GB2312" w:eastAsia="仿宋_GB2312" w:cs="仿宋_GB2312"/>
          <w:kern w:val="0"/>
          <w:sz w:val="32"/>
          <w:szCs w:val="32"/>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个，国（境）外公务接待人次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人。</w:t>
      </w:r>
    </w:p>
    <w:p>
      <w:pPr>
        <w:spacing w:line="540" w:lineRule="exact"/>
        <w:outlineLvl w:val="1"/>
        <w:rPr>
          <w:rFonts w:ascii="黑体" w:hAnsi="黑体" w:eastAsia="黑体" w:cs="Times New Roman"/>
          <w:kern w:val="0"/>
          <w:sz w:val="32"/>
          <w:szCs w:val="32"/>
        </w:rPr>
      </w:pPr>
      <w:r>
        <w:rPr>
          <w:rFonts w:ascii="黑体" w:hAnsi="黑体" w:eastAsia="黑体" w:cs="黑体"/>
          <w:kern w:val="0"/>
          <w:sz w:val="32"/>
          <w:szCs w:val="32"/>
        </w:rPr>
        <w:t xml:space="preserve">    </w:t>
      </w:r>
      <w:r>
        <w:rPr>
          <w:rFonts w:hint="eastAsia" w:ascii="黑体" w:hAnsi="黑体" w:eastAsia="黑体" w:cs="黑体"/>
          <w:kern w:val="0"/>
          <w:sz w:val="32"/>
          <w:szCs w:val="32"/>
        </w:rPr>
        <w:t>八、政府性基金预算财政拨款收入支出决算情况说明</w:t>
      </w:r>
    </w:p>
    <w:p>
      <w:pPr>
        <w:spacing w:line="540" w:lineRule="exact"/>
        <w:outlineLvl w:val="1"/>
        <w:rPr>
          <w:rFonts w:hint="eastAsia" w:ascii="仿宋_GB2312" w:hAnsi="宋体" w:eastAsia="仿宋_GB2312" w:cs="仿宋_GB2312"/>
          <w:color w:val="auto"/>
          <w:sz w:val="32"/>
          <w:szCs w:val="32"/>
          <w:lang w:eastAsia="zh-CN"/>
        </w:rPr>
      </w:pPr>
      <w:r>
        <w:rPr>
          <w:rFonts w:hint="eastAsia" w:ascii="仿宋_GB2312" w:hAnsi="宋体" w:eastAsia="仿宋_GB2312" w:cs="仿宋_GB2312"/>
          <w:color w:val="auto"/>
          <w:sz w:val="32"/>
          <w:szCs w:val="32"/>
        </w:rPr>
        <w:t>2019年度政府性基金预算财政拨款年初结转和结余</w:t>
      </w:r>
      <w:r>
        <w:rPr>
          <w:rFonts w:hint="eastAsia" w:ascii="仿宋_GB2312" w:hAnsi="仿宋_GB2312" w:eastAsia="仿宋_GB2312" w:cs="仿宋_GB2312"/>
          <w:sz w:val="32"/>
          <w:szCs w:val="32"/>
          <w:u w:val="single"/>
          <w:lang w:val="en-US" w:eastAsia="zh-CN"/>
        </w:rPr>
        <w:t>3.7</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元，本年收入</w:t>
      </w:r>
      <w:r>
        <w:rPr>
          <w:rFonts w:hint="eastAsia" w:ascii="仿宋_GB2312" w:hAnsi="宋体" w:eastAsia="仿宋_GB2312" w:cs="仿宋_GB2312"/>
          <w:color w:val="auto"/>
          <w:sz w:val="32"/>
          <w:szCs w:val="32"/>
          <w:lang w:val="en-US" w:eastAsia="zh-CN"/>
        </w:rPr>
        <w:t>487.21</w:t>
      </w:r>
      <w:r>
        <w:rPr>
          <w:rFonts w:hint="eastAsia" w:ascii="仿宋_GB2312" w:hAnsi="仿宋_GB2312" w:eastAsia="仿宋_GB2312" w:cs="仿宋_GB2312"/>
          <w:sz w:val="32"/>
          <w:szCs w:val="32"/>
          <w:u w:val="single"/>
          <w:lang w:eastAsia="zh-CN"/>
        </w:rPr>
        <w:t>万</w:t>
      </w:r>
      <w:r>
        <w:rPr>
          <w:rFonts w:hint="eastAsia" w:ascii="仿宋_GB2312" w:hAnsi="宋体" w:eastAsia="仿宋_GB2312" w:cs="仿宋_GB2312"/>
          <w:color w:val="auto"/>
          <w:sz w:val="32"/>
          <w:szCs w:val="32"/>
        </w:rPr>
        <w:t>元，本年支出</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490.93万</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元，年末结转和结余</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w:t>
      </w:r>
      <w:r>
        <w:rPr>
          <w:rFonts w:hint="eastAsia" w:ascii="仿宋_GB2312" w:hAnsi="宋体" w:eastAsia="仿宋_GB2312" w:cs="仿宋_GB2312"/>
          <w:color w:val="auto"/>
          <w:sz w:val="32"/>
          <w:szCs w:val="32"/>
          <w:lang w:eastAsia="zh-CN"/>
        </w:rPr>
        <w:t>。</w:t>
      </w:r>
    </w:p>
    <w:p>
      <w:pPr>
        <w:spacing w:line="540" w:lineRule="exact"/>
        <w:ind w:firstLine="640" w:firstLineChars="200"/>
        <w:outlineLvl w:val="1"/>
        <w:rPr>
          <w:rFonts w:ascii="黑体" w:hAnsi="黑体" w:eastAsia="黑体" w:cs="Times New Roman"/>
          <w:kern w:val="0"/>
          <w:sz w:val="32"/>
          <w:szCs w:val="32"/>
        </w:rPr>
      </w:pPr>
      <w:r>
        <w:rPr>
          <w:rFonts w:hint="eastAsia" w:ascii="黑体" w:hAnsi="黑体" w:eastAsia="黑体" w:cs="黑体"/>
          <w:kern w:val="0"/>
          <w:sz w:val="32"/>
          <w:szCs w:val="32"/>
        </w:rPr>
        <w:t>九、其他重要事项的情况说明</w:t>
      </w:r>
    </w:p>
    <w:p>
      <w:pPr>
        <w:numPr>
          <w:ilvl w:val="0"/>
          <w:numId w:val="4"/>
        </w:numPr>
        <w:spacing w:line="540" w:lineRule="exact"/>
        <w:ind w:firstLine="643" w:firstLineChars="200"/>
        <w:outlineLvl w:val="1"/>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机关运行经费支出情况说明（此数据应与部门决算中行政单位和参照公务员法管理事业单位的一般公共预算财政拨款基本支出中公用经费之和进行核对）</w:t>
      </w:r>
    </w:p>
    <w:p>
      <w:pPr>
        <w:spacing w:line="540" w:lineRule="exact"/>
        <w:ind w:firstLine="640" w:firstLineChars="200"/>
        <w:outlineLvl w:val="1"/>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lang w:eastAsia="zh-CN"/>
        </w:rPr>
        <w:t>2019</w:t>
      </w:r>
      <w:r>
        <w:rPr>
          <w:rFonts w:hint="eastAsia" w:ascii="仿宋_GB2312" w:hAnsi="仿宋_GB2312" w:eastAsia="仿宋_GB2312" w:cs="仿宋_GB2312"/>
          <w:kern w:val="0"/>
          <w:sz w:val="32"/>
          <w:szCs w:val="32"/>
        </w:rPr>
        <w:t>年度本部门机关运行经费支出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102万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82</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p>
    <w:p>
      <w:pPr>
        <w:spacing w:line="540" w:lineRule="exact"/>
        <w:ind w:firstLine="643" w:firstLineChars="200"/>
        <w:outlineLvl w:val="1"/>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（二）政府采购情况说明</w:t>
      </w:r>
    </w:p>
    <w:p>
      <w:pPr>
        <w:widowControl/>
        <w:spacing w:line="540" w:lineRule="exact"/>
        <w:ind w:firstLine="640" w:firstLineChars="200"/>
        <w:jc w:val="left"/>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lang w:eastAsia="zh-CN"/>
        </w:rPr>
        <w:t>2019</w:t>
      </w:r>
      <w:r>
        <w:rPr>
          <w:rFonts w:hint="eastAsia" w:ascii="仿宋_GB2312" w:hAnsi="仿宋_GB2312" w:eastAsia="仿宋_GB2312" w:cs="仿宋_GB2312"/>
          <w:kern w:val="0"/>
          <w:sz w:val="32"/>
          <w:szCs w:val="32"/>
        </w:rPr>
        <w:t>年度本部门政府采购预算</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元，支出决算总额</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p>
    <w:p>
      <w:pPr>
        <w:spacing w:line="540" w:lineRule="exact"/>
        <w:ind w:firstLine="643" w:firstLineChars="200"/>
        <w:outlineLvl w:val="1"/>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（三）国有资产占有使用情况说明</w:t>
      </w:r>
    </w:p>
    <w:p>
      <w:pPr>
        <w:numPr>
          <w:ins w:id="4" w:author="石磊" w:date=""/>
        </w:numPr>
        <w:spacing w:line="540" w:lineRule="exact"/>
        <w:ind w:firstLine="640" w:firstLineChars="200"/>
        <w:outlineLvl w:val="1"/>
        <w:rPr>
          <w:rFonts w:hint="eastAsia" w:ascii="仿宋_GB2312" w:hAnsi="宋体" w:eastAsia="仿宋_GB2312" w:cs="Times New Roman"/>
          <w:kern w:val="0"/>
          <w:sz w:val="32"/>
          <w:szCs w:val="32"/>
          <w:lang w:val="en-US" w:eastAsia="zh-CN"/>
        </w:rPr>
      </w:pPr>
      <w:r>
        <w:rPr>
          <w:rFonts w:hint="eastAsia" w:ascii="仿宋_GB2312" w:hAnsi="仿宋_GB2312" w:eastAsia="仿宋_GB2312" w:cs="仿宋_GB2312"/>
          <w:kern w:val="0"/>
          <w:sz w:val="32"/>
          <w:szCs w:val="32"/>
        </w:rPr>
        <w:t>截至2019年</w:t>
      </w:r>
      <w:r>
        <w:rPr>
          <w:rFonts w:ascii="仿宋_GB2312" w:hAnsi="仿宋_GB2312" w:eastAsia="仿宋_GB2312" w:cs="仿宋_GB2312"/>
          <w:kern w:val="0"/>
          <w:sz w:val="32"/>
          <w:szCs w:val="32"/>
        </w:rPr>
        <w:t>12</w:t>
      </w:r>
      <w:r>
        <w:rPr>
          <w:rFonts w:hint="eastAsia" w:ascii="仿宋_GB2312" w:hAnsi="仿宋_GB2312" w:eastAsia="仿宋_GB2312" w:cs="仿宋_GB2312"/>
          <w:kern w:val="0"/>
          <w:sz w:val="32"/>
          <w:szCs w:val="32"/>
        </w:rPr>
        <w:t>月</w:t>
      </w:r>
      <w:r>
        <w:rPr>
          <w:rFonts w:ascii="仿宋_GB2312" w:hAnsi="仿宋_GB2312" w:eastAsia="仿宋_GB2312" w:cs="仿宋_GB2312"/>
          <w:kern w:val="0"/>
          <w:sz w:val="32"/>
          <w:szCs w:val="32"/>
        </w:rPr>
        <w:t>31</w:t>
      </w:r>
      <w:r>
        <w:rPr>
          <w:rFonts w:hint="eastAsia" w:ascii="仿宋_GB2312" w:hAnsi="仿宋_GB2312" w:eastAsia="仿宋_GB2312" w:cs="仿宋_GB2312"/>
          <w:kern w:val="0"/>
          <w:sz w:val="32"/>
          <w:szCs w:val="32"/>
        </w:rPr>
        <w:t>日，本部门（单位）房屋面积</w:t>
      </w:r>
      <w:r>
        <w:rPr>
          <w:rFonts w:ascii="仿宋_GB2312" w:hAnsi="仿宋_GB2312" w:eastAsia="仿宋_GB2312" w:cs="仿宋_GB2312"/>
          <w:kern w:val="0"/>
          <w:sz w:val="32"/>
          <w:szCs w:val="32"/>
          <w:u w:val="single"/>
        </w:rPr>
        <w:t xml:space="preserve"> </w:t>
      </w:r>
      <w:r>
        <w:rPr>
          <w:rFonts w:hint="eastAsia" w:ascii="仿宋" w:hAnsi="仿宋" w:eastAsia="仿宋" w:cs="仿宋"/>
          <w:i w:val="0"/>
          <w:caps w:val="0"/>
          <w:color w:val="666666"/>
          <w:spacing w:val="0"/>
          <w:sz w:val="31"/>
          <w:szCs w:val="31"/>
          <w:u w:val="single"/>
          <w:shd w:val="clear" w:fill="FFFFFF"/>
        </w:rPr>
        <w:t>1948.78</w:t>
      </w:r>
      <w:r>
        <w:rPr>
          <w:rFonts w:hint="eastAsia" w:ascii="仿宋_GB2312" w:hAnsi="仿宋_GB2312" w:eastAsia="仿宋_GB2312" w:cs="仿宋_GB2312"/>
          <w:kern w:val="0"/>
          <w:sz w:val="32"/>
          <w:szCs w:val="32"/>
        </w:rPr>
        <w:t>平方米，共有车辆</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2</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辆，其中：领导干部用车</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辆、一般公务用车</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2</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辆</w:t>
      </w:r>
      <w:r>
        <w:rPr>
          <w:rFonts w:hint="eastAsia" w:ascii="仿宋_GB2312" w:hAnsi="仿宋_GB2312" w:eastAsia="仿宋_GB2312" w:cs="仿宋_GB2312"/>
          <w:kern w:val="0"/>
          <w:sz w:val="32"/>
          <w:szCs w:val="32"/>
          <w:lang w:val="en-US" w:eastAsia="zh-CN"/>
        </w:rPr>
        <w:t>.</w:t>
      </w:r>
    </w:p>
    <w:p>
      <w:pPr>
        <w:spacing w:line="540" w:lineRule="exact"/>
        <w:ind w:firstLine="431" w:firstLineChars="98"/>
        <w:jc w:val="center"/>
        <w:outlineLvl w:val="1"/>
        <w:rPr>
          <w:rFonts w:ascii="方正小标宋_GBK" w:hAnsi="宋体" w:eastAsia="方正小标宋_GBK" w:cs="Times New Roman"/>
          <w:kern w:val="0"/>
          <w:sz w:val="44"/>
          <w:szCs w:val="44"/>
        </w:rPr>
      </w:pPr>
    </w:p>
    <w:p>
      <w:pPr>
        <w:spacing w:line="540" w:lineRule="exact"/>
        <w:ind w:firstLine="431" w:firstLineChars="98"/>
        <w:jc w:val="center"/>
        <w:outlineLvl w:val="1"/>
        <w:rPr>
          <w:rFonts w:ascii="方正小标宋_GBK" w:hAnsi="宋体" w:eastAsia="方正小标宋_GBK" w:cs="Times New Roman"/>
          <w:kern w:val="0"/>
          <w:sz w:val="44"/>
          <w:szCs w:val="44"/>
        </w:rPr>
      </w:pPr>
      <w:r>
        <w:rPr>
          <w:rFonts w:hint="eastAsia" w:ascii="方正小标宋_GBK" w:hAnsi="宋体" w:eastAsia="方正小标宋_GBK" w:cs="方正小标宋_GBK"/>
          <w:kern w:val="0"/>
          <w:sz w:val="44"/>
          <w:szCs w:val="44"/>
        </w:rPr>
        <w:t>第四部分</w:t>
      </w:r>
      <w:r>
        <w:rPr>
          <w:rFonts w:ascii="方正小标宋_GBK" w:hAnsi="宋体" w:eastAsia="方正小标宋_GBK" w:cs="方正小标宋_GBK"/>
          <w:kern w:val="0"/>
          <w:sz w:val="44"/>
          <w:szCs w:val="44"/>
        </w:rPr>
        <w:t xml:space="preserve">  </w:t>
      </w:r>
      <w:r>
        <w:rPr>
          <w:rFonts w:hint="eastAsia" w:ascii="方正小标宋_GBK" w:hAnsi="宋体" w:eastAsia="方正小标宋_GBK" w:cs="方正小标宋_GBK"/>
          <w:kern w:val="0"/>
          <w:sz w:val="44"/>
          <w:szCs w:val="44"/>
        </w:rPr>
        <w:t>名词解释</w:t>
      </w:r>
    </w:p>
    <w:p>
      <w:pPr>
        <w:widowControl/>
        <w:spacing w:line="560" w:lineRule="exact"/>
        <w:ind w:firstLine="480"/>
        <w:jc w:val="left"/>
        <w:rPr>
          <w:rFonts w:ascii="仿宋_GB2312" w:hAnsi="宋体" w:eastAsia="仿宋_GB2312" w:cs="仿宋_GB2312"/>
          <w:kern w:val="0"/>
          <w:sz w:val="32"/>
          <w:szCs w:val="32"/>
        </w:rPr>
      </w:pPr>
      <w:r>
        <w:rPr>
          <w:rFonts w:ascii="仿宋_GB2312" w:hAnsi="宋体" w:eastAsia="仿宋_GB2312" w:cs="仿宋_GB2312"/>
          <w:kern w:val="0"/>
          <w:sz w:val="32"/>
          <w:szCs w:val="32"/>
        </w:rPr>
        <w:t xml:space="preserve">  </w:t>
      </w:r>
    </w:p>
    <w:p>
      <w:pPr>
        <w:widowControl/>
        <w:spacing w:line="560" w:lineRule="exact"/>
        <w:jc w:val="left"/>
        <w:outlineLvl w:val="1"/>
        <w:rPr>
          <w:rFonts w:ascii="仿宋_GB2312" w:hAnsi="宋体" w:eastAsia="仿宋_GB2312" w:cs="宋体"/>
          <w:kern w:val="0"/>
          <w:sz w:val="32"/>
          <w:szCs w:val="32"/>
        </w:rPr>
      </w:pPr>
      <w:r>
        <w:rPr>
          <w:rFonts w:hint="eastAsia" w:ascii="仿宋_GB2312" w:hAnsi="宋体" w:eastAsia="仿宋_GB2312"/>
          <w:kern w:val="0"/>
          <w:sz w:val="32"/>
          <w:szCs w:val="32"/>
        </w:rPr>
        <w:t xml:space="preserve"> </w:t>
      </w:r>
      <w:r>
        <w:rPr>
          <w:rFonts w:hint="eastAsia" w:ascii="仿宋_GB2312" w:hAnsi="宋体" w:eastAsia="仿宋_GB2312" w:cs="宋体"/>
          <w:kern w:val="0"/>
          <w:sz w:val="32"/>
          <w:szCs w:val="32"/>
        </w:rPr>
        <w:t>1、一般公共预算拨款收入：指财政当年拨付的资金。</w:t>
      </w:r>
    </w:p>
    <w:p>
      <w:pPr>
        <w:widowControl/>
        <w:spacing w:line="560" w:lineRule="exact"/>
        <w:ind w:firstLine="48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2、基本支出：指用于为保障机构正常运行、完成日常工作任务等方面的支出。</w:t>
      </w:r>
    </w:p>
    <w:p>
      <w:pPr>
        <w:widowControl/>
        <w:spacing w:line="560" w:lineRule="exact"/>
        <w:ind w:firstLine="480"/>
        <w:jc w:val="left"/>
        <w:rPr>
          <w:rFonts w:ascii="仿宋_GB2312" w:hAnsi="宋体" w:eastAsia="仿宋_GB2312" w:cs="宋体"/>
          <w:kern w:val="0"/>
          <w:sz w:val="32"/>
          <w:szCs w:val="32"/>
        </w:rPr>
      </w:pPr>
      <w:r>
        <w:rPr>
          <w:rFonts w:hint="eastAsia" w:ascii="仿宋_GB2312" w:hAnsi="宋体" w:eastAsia="仿宋_GB2312" w:cs="宋体"/>
          <w:kern w:val="0"/>
          <w:sz w:val="32"/>
          <w:szCs w:val="32"/>
        </w:rPr>
        <w:t>3、项目支出：指为完成特定的行政工作任务或事业发展目标，用于专项业务工作等方面的支出</w:t>
      </w:r>
    </w:p>
    <w:p>
      <w:pPr>
        <w:widowControl/>
        <w:spacing w:line="560" w:lineRule="exact"/>
        <w:ind w:firstLine="480"/>
        <w:jc w:val="left"/>
        <w:rPr>
          <w:rFonts w:ascii="仿宋_GB2312" w:hAnsi="宋体" w:eastAsia="仿宋_GB2312" w:cs="宋体"/>
          <w:kern w:val="0"/>
          <w:sz w:val="32"/>
          <w:szCs w:val="32"/>
        </w:rPr>
      </w:pPr>
      <w:r>
        <w:rPr>
          <w:rFonts w:hint="eastAsia" w:ascii="仿宋_GB2312" w:hAnsi="宋体" w:eastAsia="仿宋_GB2312" w:cs="宋体"/>
          <w:kern w:val="0"/>
          <w:sz w:val="32"/>
          <w:szCs w:val="32"/>
        </w:rPr>
        <w:t>4、“三公”经费：指用财政拨款安排的因公出国（镜）费、公务用车购置及运行费和公务接待费。其中，因公出国（境）费反映单位公务出国（境）的国际旅费、国外城市间交通费、住宿费、伙食费、培训费、公杂费等支出。公务用车车辆购置及运行费反映单位公务用车车辆购置支出及租用费、燃料费、维修费、过路过桥费、保险费、安全奖励费用等支出；公务接待费反映单位按规定开支的各类公务接待费支出。</w:t>
      </w:r>
    </w:p>
    <w:p>
      <w:pPr>
        <w:widowControl/>
        <w:spacing w:line="560" w:lineRule="exact"/>
        <w:ind w:firstLine="480"/>
        <w:jc w:val="left"/>
        <w:rPr>
          <w:rFonts w:ascii="仿宋_GB2312" w:eastAsia="仿宋_GB2312"/>
          <w:sz w:val="32"/>
          <w:szCs w:val="32"/>
        </w:rPr>
      </w:pPr>
      <w:r>
        <w:rPr>
          <w:rFonts w:hint="eastAsia" w:ascii="仿宋_GB2312" w:hAnsi="宋体" w:eastAsia="仿宋_GB2312" w:cs="宋体"/>
          <w:kern w:val="0"/>
          <w:sz w:val="32"/>
          <w:szCs w:val="32"/>
        </w:rPr>
        <w:t>5、机关运行经费：为保障行政单位（包括参照公务员管理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
        <w:t xml:space="preserve"> </w:t>
      </w:r>
    </w:p>
    <w:p>
      <w:pPr>
        <w:ind w:firstLine="960" w:firstLineChars="300"/>
        <w:rPr>
          <w:rFonts w:ascii="仿宋_GB2312" w:hAnsi="宋体" w:eastAsia="仿宋_GB2312" w:cs="Times New Roman"/>
          <w:kern w:val="0"/>
          <w:sz w:val="32"/>
          <w:szCs w:val="32"/>
        </w:rPr>
      </w:pPr>
    </w:p>
    <w:p>
      <w:pPr>
        <w:spacing w:line="540" w:lineRule="exact"/>
        <w:ind w:firstLine="431" w:firstLineChars="98"/>
        <w:jc w:val="center"/>
        <w:outlineLvl w:val="1"/>
        <w:rPr>
          <w:rFonts w:ascii="方正小标宋_GBK" w:hAnsi="宋体" w:eastAsia="方正小标宋_GBK" w:cs="Times New Roman"/>
          <w:kern w:val="0"/>
          <w:sz w:val="44"/>
          <w:szCs w:val="44"/>
        </w:rPr>
      </w:pPr>
    </w:p>
    <w:p>
      <w:pPr>
        <w:spacing w:line="540" w:lineRule="exact"/>
        <w:ind w:firstLine="431" w:firstLineChars="98"/>
        <w:jc w:val="center"/>
        <w:outlineLvl w:val="1"/>
        <w:rPr>
          <w:rFonts w:ascii="方正小标宋_GBK" w:hAnsi="宋体" w:eastAsia="方正小标宋_GBK" w:cs="Times New Roman"/>
          <w:kern w:val="0"/>
          <w:sz w:val="44"/>
          <w:szCs w:val="44"/>
        </w:rPr>
      </w:pPr>
    </w:p>
    <w:p>
      <w:pPr>
        <w:spacing w:line="540" w:lineRule="exact"/>
        <w:ind w:firstLine="431" w:firstLineChars="98"/>
        <w:jc w:val="center"/>
        <w:outlineLvl w:val="1"/>
        <w:rPr>
          <w:rFonts w:ascii="方正小标宋_GBK" w:hAnsi="宋体" w:eastAsia="方正小标宋_GBK" w:cs="Times New Roman"/>
          <w:kern w:val="0"/>
          <w:sz w:val="44"/>
          <w:szCs w:val="44"/>
        </w:rPr>
      </w:pPr>
      <w:r>
        <w:rPr>
          <w:rFonts w:hint="eastAsia" w:ascii="方正小标宋_GBK" w:hAnsi="宋体" w:eastAsia="方正小标宋_GBK" w:cs="方正小标宋_GBK"/>
          <w:kern w:val="0"/>
          <w:sz w:val="44"/>
          <w:szCs w:val="44"/>
        </w:rPr>
        <w:t>第五部分</w:t>
      </w:r>
      <w:r>
        <w:rPr>
          <w:rFonts w:ascii="方正小标宋_GBK" w:hAnsi="宋体" w:eastAsia="方正小标宋_GBK" w:cs="方正小标宋_GBK"/>
          <w:kern w:val="0"/>
          <w:sz w:val="44"/>
          <w:szCs w:val="44"/>
        </w:rPr>
        <w:t xml:space="preserve">  </w:t>
      </w:r>
      <w:r>
        <w:rPr>
          <w:rFonts w:hint="eastAsia" w:ascii="方正小标宋_GBK" w:hAnsi="宋体" w:eastAsia="方正小标宋_GBK" w:cs="方正小标宋_GBK"/>
          <w:kern w:val="0"/>
          <w:sz w:val="44"/>
          <w:szCs w:val="44"/>
        </w:rPr>
        <w:t>附件</w:t>
      </w:r>
    </w:p>
    <w:p>
      <w:pPr>
        <w:spacing w:line="540" w:lineRule="exact"/>
        <w:outlineLvl w:val="1"/>
        <w:rPr>
          <w:rFonts w:hint="eastAsia" w:eastAsia="宋体" w:cs="Times New Roman"/>
          <w:lang w:eastAsia="zh-CN"/>
        </w:rPr>
      </w:pPr>
      <w:r>
        <w:rPr>
          <w:rFonts w:hint="eastAsia" w:cs="Times New Roman"/>
          <w:lang w:eastAsia="zh-CN"/>
        </w:rPr>
        <w:t>无</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7E025"/>
    <w:multiLevelType w:val="singleLevel"/>
    <w:tmpl w:val="5D37E025"/>
    <w:lvl w:ilvl="0" w:tentative="0">
      <w:start w:val="1"/>
      <w:numFmt w:val="chineseCounting"/>
      <w:suff w:val="nothing"/>
      <w:lvlText w:val="（%1）"/>
      <w:lvlJc w:val="left"/>
    </w:lvl>
  </w:abstractNum>
  <w:abstractNum w:abstractNumId="1">
    <w:nsid w:val="5D38180B"/>
    <w:multiLevelType w:val="singleLevel"/>
    <w:tmpl w:val="5D38180B"/>
    <w:lvl w:ilvl="0" w:tentative="0">
      <w:start w:val="1"/>
      <w:numFmt w:val="decimal"/>
      <w:suff w:val="nothing"/>
      <w:lvlText w:val="%1."/>
      <w:lvlJc w:val="left"/>
    </w:lvl>
  </w:abstractNum>
  <w:abstractNum w:abstractNumId="2">
    <w:nsid w:val="5D399328"/>
    <w:multiLevelType w:val="singleLevel"/>
    <w:tmpl w:val="5D399328"/>
    <w:lvl w:ilvl="0" w:tentative="0">
      <w:start w:val="2"/>
      <w:numFmt w:val="chineseCounting"/>
      <w:suff w:val="nothing"/>
      <w:lvlText w:val="（%1）"/>
      <w:lvlJc w:val="left"/>
    </w:lvl>
  </w:abstractNum>
  <w:abstractNum w:abstractNumId="3">
    <w:nsid w:val="5D39981E"/>
    <w:multiLevelType w:val="singleLevel"/>
    <w:tmpl w:val="5D39981E"/>
    <w:lvl w:ilvl="0" w:tentative="0">
      <w:start w:val="1"/>
      <w:numFmt w:val="chineseCounting"/>
      <w:suff w:val="nothing"/>
      <w:lvlText w:val="（%1）"/>
      <w:lvlJc w:val="left"/>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0"/>
  <w:bordersDoNotSurroundFooter w:val="0"/>
  <w:documentProtection w:edit="readOnly"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7574C"/>
    <w:rsid w:val="001747EC"/>
    <w:rsid w:val="00295108"/>
    <w:rsid w:val="00491E32"/>
    <w:rsid w:val="005D689C"/>
    <w:rsid w:val="006C4155"/>
    <w:rsid w:val="007A723D"/>
    <w:rsid w:val="007D539D"/>
    <w:rsid w:val="008039FA"/>
    <w:rsid w:val="00831232"/>
    <w:rsid w:val="00B632AC"/>
    <w:rsid w:val="00BE39CD"/>
    <w:rsid w:val="00EF4FB2"/>
    <w:rsid w:val="0C4A582D"/>
    <w:rsid w:val="0C6E5077"/>
    <w:rsid w:val="0CC663E0"/>
    <w:rsid w:val="0F387F8F"/>
    <w:rsid w:val="100A2316"/>
    <w:rsid w:val="163D61FB"/>
    <w:rsid w:val="16E80CF9"/>
    <w:rsid w:val="1773110D"/>
    <w:rsid w:val="17B85435"/>
    <w:rsid w:val="18C47E2A"/>
    <w:rsid w:val="19BA4DAC"/>
    <w:rsid w:val="1E864B05"/>
    <w:rsid w:val="209A2A95"/>
    <w:rsid w:val="247D79EB"/>
    <w:rsid w:val="25873058"/>
    <w:rsid w:val="2BA44BDD"/>
    <w:rsid w:val="2BC343D6"/>
    <w:rsid w:val="2C850633"/>
    <w:rsid w:val="2D100726"/>
    <w:rsid w:val="2D1B7978"/>
    <w:rsid w:val="30EA1FC4"/>
    <w:rsid w:val="318115EA"/>
    <w:rsid w:val="361A5311"/>
    <w:rsid w:val="36D551CC"/>
    <w:rsid w:val="37057C3F"/>
    <w:rsid w:val="39966F4B"/>
    <w:rsid w:val="3A9E740F"/>
    <w:rsid w:val="3AF93DAC"/>
    <w:rsid w:val="3BF4048A"/>
    <w:rsid w:val="3C406A17"/>
    <w:rsid w:val="3D6D460C"/>
    <w:rsid w:val="3DAE38B0"/>
    <w:rsid w:val="3FAC0518"/>
    <w:rsid w:val="407110C1"/>
    <w:rsid w:val="41F71F81"/>
    <w:rsid w:val="436710A1"/>
    <w:rsid w:val="442F624D"/>
    <w:rsid w:val="490B1B38"/>
    <w:rsid w:val="4B055783"/>
    <w:rsid w:val="4BA20B39"/>
    <w:rsid w:val="4CF2384E"/>
    <w:rsid w:val="513B4D1D"/>
    <w:rsid w:val="52E578E6"/>
    <w:rsid w:val="53C10676"/>
    <w:rsid w:val="54733556"/>
    <w:rsid w:val="54CF133C"/>
    <w:rsid w:val="59303FC9"/>
    <w:rsid w:val="5BFC693A"/>
    <w:rsid w:val="5CBC5B52"/>
    <w:rsid w:val="5D8E2C52"/>
    <w:rsid w:val="5F565772"/>
    <w:rsid w:val="60B55A87"/>
    <w:rsid w:val="61F37A22"/>
    <w:rsid w:val="677856FE"/>
    <w:rsid w:val="68710D59"/>
    <w:rsid w:val="6B7B403B"/>
    <w:rsid w:val="6E9958E8"/>
    <w:rsid w:val="6EB573F9"/>
    <w:rsid w:val="6F7021A4"/>
    <w:rsid w:val="6FB67A1B"/>
    <w:rsid w:val="706733DD"/>
    <w:rsid w:val="714C5EDA"/>
    <w:rsid w:val="71790296"/>
    <w:rsid w:val="73653878"/>
    <w:rsid w:val="76E254E2"/>
    <w:rsid w:val="790527D4"/>
    <w:rsid w:val="79586F9A"/>
    <w:rsid w:val="7B161BE5"/>
    <w:rsid w:val="7C17574C"/>
    <w:rsid w:val="7EE7171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page number"/>
    <w:basedOn w:val="6"/>
    <w:qFormat/>
    <w:uiPriority w:val="99"/>
  </w:style>
  <w:style w:type="character" w:customStyle="1" w:styleId="8">
    <w:name w:val="页脚 Char"/>
    <w:basedOn w:val="6"/>
    <w:link w:val="2"/>
    <w:semiHidden/>
    <w:qFormat/>
    <w:uiPriority w:val="99"/>
    <w:rPr>
      <w:rFonts w:cs="Calibri"/>
      <w:sz w:val="18"/>
      <w:szCs w:val="18"/>
    </w:rPr>
  </w:style>
  <w:style w:type="character" w:customStyle="1" w:styleId="9">
    <w:name w:val="页眉 Char"/>
    <w:basedOn w:val="6"/>
    <w:link w:val="3"/>
    <w:semiHidden/>
    <w:qFormat/>
    <w:uiPriority w:val="99"/>
    <w:rPr>
      <w:rFonts w:cs="Calibri"/>
      <w:sz w:val="18"/>
      <w:szCs w:val="18"/>
    </w:rPr>
  </w:style>
  <w:style w:type="paragraph" w:customStyle="1" w:styleId="10">
    <w:name w:val="Default"/>
    <w:uiPriority w:val="99"/>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2797</Words>
  <Characters>15943</Characters>
  <Lines>132</Lines>
  <Paragraphs>37</Paragraphs>
  <TotalTime>7</TotalTime>
  <ScaleCrop>false</ScaleCrop>
  <LinksUpToDate>false</LinksUpToDate>
  <CharactersWithSpaces>18703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2018-08-02T03:22:00Z</dcterms:created>
  <dc:creator>李海英</dc:creator>
  <cp:lastModifiedBy>祖国的小胖苗</cp:lastModifiedBy>
  <cp:lastPrinted>2019-07-31T02:01:00Z</cp:lastPrinted>
  <dcterms:modified xsi:type="dcterms:W3CDTF">2020-09-09T03:06:02Z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