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both"/>
        <w:textAlignment w:val="auto"/>
        <w:outlineLvl w:val="1"/>
        <w:rPr>
          <w:rFonts w:hint="eastAsia" w:ascii="方正小标宋简体" w:hAnsi="方正小标宋简体" w:eastAsia="方正小标宋简体" w:cs="方正小标宋简体"/>
          <w:b/>
          <w:bCs/>
          <w:kern w:val="0"/>
          <w:sz w:val="52"/>
          <w:szCs w:val="52"/>
          <w:lang w:eastAsia="zh-CN"/>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center"/>
        <w:textAlignment w:val="auto"/>
        <w:outlineLvl w:val="1"/>
        <w:rPr>
          <w:rFonts w:hint="eastAsia" w:ascii="方正小标宋简体" w:hAnsi="方正小标宋简体" w:eastAsia="方正小标宋简体" w:cs="方正小标宋简体"/>
          <w:b/>
          <w:bCs/>
          <w:kern w:val="0"/>
          <w:sz w:val="52"/>
          <w:szCs w:val="52"/>
          <w:lang w:eastAsia="zh-CN"/>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both"/>
        <w:textAlignment w:val="auto"/>
        <w:outlineLvl w:val="1"/>
        <w:rPr>
          <w:rFonts w:hint="eastAsia" w:ascii="方正小标宋简体" w:hAnsi="方正小标宋简体" w:eastAsia="方正小标宋简体" w:cs="方正小标宋简体"/>
          <w:b/>
          <w:bCs/>
          <w:kern w:val="0"/>
          <w:sz w:val="52"/>
          <w:szCs w:val="52"/>
          <w:lang w:eastAsia="zh-CN"/>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800" w:lineRule="exact"/>
        <w:jc w:val="center"/>
        <w:textAlignment w:val="auto"/>
        <w:outlineLvl w:val="1"/>
        <w:rPr>
          <w:rFonts w:hint="eastAsia" w:ascii="方正小标宋简体" w:hAnsi="方正小标宋简体" w:eastAsia="方正小标宋简体" w:cs="方正小标宋简体"/>
          <w:b/>
          <w:bCs/>
          <w:kern w:val="0"/>
          <w:sz w:val="56"/>
          <w:szCs w:val="56"/>
          <w:lang w:eastAsia="zh-CN"/>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800" w:lineRule="exact"/>
        <w:jc w:val="center"/>
        <w:textAlignment w:val="auto"/>
        <w:outlineLvl w:val="1"/>
        <w:rPr>
          <w:rFonts w:hint="eastAsia" w:ascii="方正小标宋简体" w:hAnsi="方正小标宋简体" w:eastAsia="方正小标宋简体" w:cs="方正小标宋简体"/>
          <w:b w:val="0"/>
          <w:bCs w:val="0"/>
          <w:kern w:val="0"/>
          <w:sz w:val="72"/>
          <w:szCs w:val="72"/>
        </w:rPr>
      </w:pPr>
      <w:r>
        <w:rPr>
          <w:rFonts w:hint="eastAsia" w:ascii="方正小标宋简体" w:hAnsi="方正小标宋简体" w:eastAsia="方正小标宋简体" w:cs="方正小标宋简体"/>
          <w:b w:val="0"/>
          <w:bCs w:val="0"/>
          <w:kern w:val="0"/>
          <w:sz w:val="72"/>
          <w:szCs w:val="72"/>
          <w:lang w:eastAsia="zh-CN"/>
        </w:rPr>
        <w:t>2021</w:t>
      </w:r>
      <w:r>
        <w:rPr>
          <w:rFonts w:hint="eastAsia" w:ascii="方正小标宋简体" w:hAnsi="方正小标宋简体" w:eastAsia="方正小标宋简体" w:cs="方正小标宋简体"/>
          <w:b w:val="0"/>
          <w:bCs w:val="0"/>
          <w:kern w:val="0"/>
          <w:sz w:val="72"/>
          <w:szCs w:val="72"/>
        </w:rPr>
        <w:t>年度</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800" w:lineRule="exact"/>
        <w:jc w:val="center"/>
        <w:textAlignment w:val="auto"/>
        <w:outlineLvl w:val="1"/>
        <w:rPr>
          <w:rFonts w:hint="eastAsia" w:ascii="方正小标宋简体" w:hAnsi="方正小标宋简体" w:eastAsia="方正小标宋简体" w:cs="方正小标宋简体"/>
          <w:b w:val="0"/>
          <w:bCs w:val="0"/>
          <w:kern w:val="0"/>
          <w:sz w:val="72"/>
          <w:szCs w:val="72"/>
          <w:lang w:val="en-US" w:eastAsia="zh-CN"/>
        </w:rPr>
      </w:pPr>
      <w:r>
        <w:rPr>
          <w:rFonts w:hint="eastAsia" w:ascii="方正小标宋简体" w:hAnsi="方正小标宋简体" w:eastAsia="方正小标宋简体" w:cs="方正小标宋简体"/>
          <w:b w:val="0"/>
          <w:bCs w:val="0"/>
          <w:kern w:val="0"/>
          <w:sz w:val="72"/>
          <w:szCs w:val="72"/>
          <w:lang w:val="en-US" w:eastAsia="zh-CN"/>
        </w:rPr>
        <w:t>西吉县自然资源局</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800" w:lineRule="exact"/>
        <w:jc w:val="center"/>
        <w:textAlignment w:val="auto"/>
        <w:outlineLvl w:val="1"/>
        <w:rPr>
          <w:rFonts w:hint="eastAsia" w:ascii="方正小标宋简体" w:hAnsi="方正小标宋简体" w:eastAsia="方正小标宋简体" w:cs="方正小标宋简体"/>
          <w:b w:val="0"/>
          <w:bCs w:val="0"/>
          <w:kern w:val="0"/>
          <w:sz w:val="72"/>
          <w:szCs w:val="72"/>
        </w:rPr>
      </w:pPr>
      <w:r>
        <w:rPr>
          <w:rFonts w:hint="eastAsia" w:ascii="方正小标宋简体" w:hAnsi="方正小标宋简体" w:eastAsia="方正小标宋简体" w:cs="方正小标宋简体"/>
          <w:b w:val="0"/>
          <w:bCs w:val="0"/>
          <w:kern w:val="0"/>
          <w:sz w:val="72"/>
          <w:szCs w:val="72"/>
          <w:lang w:val="en-US" w:eastAsia="zh-CN"/>
        </w:rPr>
        <w:t>（本级）</w:t>
      </w:r>
      <w:r>
        <w:rPr>
          <w:rFonts w:hint="eastAsia" w:ascii="方正小标宋简体" w:hAnsi="方正小标宋简体" w:eastAsia="方正小标宋简体" w:cs="方正小标宋简体"/>
          <w:b w:val="0"/>
          <w:bCs w:val="0"/>
          <w:kern w:val="0"/>
          <w:sz w:val="72"/>
          <w:szCs w:val="72"/>
        </w:rPr>
        <w:t>部门决算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center"/>
        <w:textAlignment w:val="auto"/>
        <w:outlineLvl w:val="1"/>
        <w:rPr>
          <w:rFonts w:hint="eastAsia" w:ascii="方正小标宋简体" w:hAnsi="方正小标宋简体" w:eastAsia="方正小标宋简体" w:cs="方正小标宋简体"/>
          <w:b/>
          <w:bCs/>
          <w:kern w:val="0"/>
          <w:sz w:val="52"/>
          <w:szCs w:val="52"/>
          <w:lang w:eastAsia="zh-CN"/>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center"/>
        <w:textAlignment w:val="auto"/>
        <w:outlineLvl w:val="1"/>
        <w:rPr>
          <w:rFonts w:hint="eastAsia" w:ascii="方正小标宋简体" w:hAnsi="方正小标宋简体" w:eastAsia="方正小标宋简体" w:cs="方正小标宋简体"/>
          <w:b/>
          <w:bCs/>
          <w:kern w:val="0"/>
          <w:sz w:val="52"/>
          <w:szCs w:val="52"/>
          <w:lang w:eastAsia="zh-CN"/>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center"/>
        <w:textAlignment w:val="auto"/>
        <w:outlineLvl w:val="1"/>
        <w:rPr>
          <w:rFonts w:hint="eastAsia" w:ascii="方正小标宋简体" w:hAnsi="方正小标宋简体" w:eastAsia="方正小标宋简体" w:cs="方正小标宋简体"/>
          <w:b/>
          <w:bCs/>
          <w:kern w:val="0"/>
          <w:sz w:val="52"/>
          <w:szCs w:val="52"/>
          <w:lang w:eastAsia="zh-CN"/>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center"/>
        <w:textAlignment w:val="auto"/>
        <w:outlineLvl w:val="1"/>
        <w:rPr>
          <w:rFonts w:ascii="黑体" w:hAnsi="宋体" w:eastAsia="黑体" w:cs="Times New Roman"/>
          <w:b/>
          <w:bCs/>
          <w:kern w:val="0"/>
          <w:sz w:val="84"/>
          <w:szCs w:val="84"/>
        </w:rPr>
      </w:pPr>
    </w:p>
    <w:p>
      <w:pPr>
        <w:spacing w:line="580" w:lineRule="exact"/>
        <w:jc w:val="both"/>
        <w:outlineLvl w:val="1"/>
        <w:rPr>
          <w:rFonts w:ascii="黑体" w:hAnsi="黑体" w:eastAsia="黑体" w:cs="Times New Roman"/>
          <w:b/>
          <w:bCs/>
          <w:kern w:val="0"/>
          <w:sz w:val="44"/>
          <w:szCs w:val="44"/>
        </w:rPr>
      </w:pPr>
    </w:p>
    <w:p>
      <w:pPr>
        <w:spacing w:line="580" w:lineRule="exact"/>
        <w:jc w:val="both"/>
        <w:outlineLvl w:val="1"/>
        <w:rPr>
          <w:rFonts w:ascii="黑体" w:hAnsi="黑体" w:eastAsia="黑体" w:cs="Times New Roman"/>
          <w:b/>
          <w:bCs/>
          <w:kern w:val="0"/>
          <w:sz w:val="44"/>
          <w:szCs w:val="44"/>
        </w:rPr>
      </w:pPr>
    </w:p>
    <w:p>
      <w:pPr>
        <w:spacing w:line="580" w:lineRule="exact"/>
        <w:jc w:val="both"/>
        <w:outlineLvl w:val="1"/>
        <w:rPr>
          <w:rFonts w:ascii="黑体" w:hAnsi="黑体" w:eastAsia="黑体" w:cs="Times New Roman"/>
          <w:b/>
          <w:bCs/>
          <w:kern w:val="0"/>
          <w:sz w:val="44"/>
          <w:szCs w:val="44"/>
        </w:rPr>
      </w:pPr>
    </w:p>
    <w:p>
      <w:pPr>
        <w:spacing w:line="580" w:lineRule="exact"/>
        <w:jc w:val="both"/>
        <w:outlineLvl w:val="1"/>
        <w:rPr>
          <w:rFonts w:ascii="黑体" w:hAnsi="黑体" w:eastAsia="黑体" w:cs="Times New Roman"/>
          <w:b/>
          <w:bCs/>
          <w:kern w:val="0"/>
          <w:sz w:val="44"/>
          <w:szCs w:val="44"/>
        </w:rPr>
      </w:pPr>
    </w:p>
    <w:p>
      <w:pPr>
        <w:spacing w:line="580" w:lineRule="exact"/>
        <w:jc w:val="center"/>
        <w:outlineLvl w:val="1"/>
        <w:rPr>
          <w:rFonts w:ascii="黑体" w:hAnsi="黑体" w:eastAsia="黑体" w:cs="Times New Roman"/>
          <w:b w:val="0"/>
          <w:bCs w:val="0"/>
          <w:kern w:val="0"/>
          <w:sz w:val="44"/>
          <w:szCs w:val="44"/>
        </w:rPr>
      </w:pPr>
      <w:r>
        <w:rPr>
          <w:rFonts w:hint="eastAsia" w:ascii="黑体" w:hAnsi="黑体" w:eastAsia="黑体" w:cs="黑体"/>
          <w:b w:val="0"/>
          <w:bCs w:val="0"/>
          <w:kern w:val="0"/>
          <w:sz w:val="44"/>
          <w:szCs w:val="44"/>
        </w:rPr>
        <w:t>目</w:t>
      </w:r>
      <w:r>
        <w:rPr>
          <w:rFonts w:hint="eastAsia" w:ascii="黑体" w:hAnsi="黑体" w:eastAsia="黑体" w:cs="黑体"/>
          <w:b w:val="0"/>
          <w:bCs w:val="0"/>
          <w:kern w:val="0"/>
          <w:sz w:val="44"/>
          <w:szCs w:val="44"/>
          <w:lang w:val="en-US" w:eastAsia="zh-CN"/>
        </w:rPr>
        <w:t xml:space="preserve">  </w:t>
      </w:r>
      <w:r>
        <w:rPr>
          <w:rFonts w:hint="eastAsia" w:ascii="黑体" w:hAnsi="黑体" w:eastAsia="黑体" w:cs="黑体"/>
          <w:b w:val="0"/>
          <w:bCs w:val="0"/>
          <w:kern w:val="0"/>
          <w:sz w:val="44"/>
          <w:szCs w:val="44"/>
        </w:rPr>
        <w:t>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hint="eastAsia" w:ascii="楷体_GB2312" w:hAnsi="楷体_GB2312" w:eastAsia="楷体_GB2312" w:cs="楷体_GB2312"/>
          <w:b/>
          <w:bCs/>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eastAsia="仿宋_GB2312" w:cs="Times New Roman"/>
          <w:b/>
          <w:bCs/>
          <w:kern w:val="0"/>
          <w:sz w:val="32"/>
          <w:szCs w:val="32"/>
        </w:rPr>
      </w:pPr>
      <w:r>
        <w:rPr>
          <w:rFonts w:hint="eastAsia" w:eastAsia="仿宋_GB2312" w:cs="仿宋_GB2312"/>
          <w:kern w:val="0"/>
          <w:sz w:val="32"/>
          <w:szCs w:val="32"/>
        </w:rPr>
        <w:t>一、部门职责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eastAsia="仿宋_GB2312" w:cs="Times New Roman"/>
          <w:kern w:val="0"/>
          <w:sz w:val="32"/>
          <w:szCs w:val="32"/>
        </w:rPr>
      </w:pPr>
      <w:r>
        <w:rPr>
          <w:rFonts w:hint="eastAsia" w:eastAsia="仿宋_GB2312" w:cs="仿宋_GB2312"/>
          <w:kern w:val="0"/>
          <w:sz w:val="32"/>
          <w:szCs w:val="32"/>
        </w:rPr>
        <w:t>二、机构设置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xml:space="preserve">第二部分  </w:t>
      </w:r>
      <w:r>
        <w:rPr>
          <w:rFonts w:hint="eastAsia" w:ascii="黑体" w:hAnsi="黑体" w:eastAsia="黑体" w:cs="黑体"/>
          <w:b w:val="0"/>
          <w:bCs w:val="0"/>
          <w:kern w:val="0"/>
          <w:sz w:val="32"/>
          <w:szCs w:val="32"/>
          <w:lang w:eastAsia="zh-CN"/>
        </w:rPr>
        <w:t>2021</w:t>
      </w:r>
      <w:r>
        <w:rPr>
          <w:rFonts w:hint="eastAsia" w:ascii="黑体" w:hAnsi="黑体" w:eastAsia="黑体" w:cs="黑体"/>
          <w:b w:val="0"/>
          <w:bCs w:val="0"/>
          <w:kern w:val="0"/>
          <w:sz w:val="32"/>
          <w:szCs w:val="32"/>
        </w:rPr>
        <w:t>年度部门决算表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eastAsia="仿宋_GB2312" w:cs="Times New Roman"/>
          <w:sz w:val="32"/>
          <w:szCs w:val="32"/>
        </w:rPr>
      </w:pPr>
      <w:r>
        <w:rPr>
          <w:rFonts w:hint="eastAsia"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仿宋_GB2312" w:cs="Times New Roman"/>
          <w:sz w:val="32"/>
          <w:szCs w:val="32"/>
        </w:rPr>
      </w:pPr>
      <w:r>
        <w:rPr>
          <w:rFonts w:hint="eastAsia" w:eastAsia="仿宋_GB2312" w:cs="仿宋_GB2312"/>
          <w:sz w:val="32"/>
          <w:szCs w:val="32"/>
        </w:rPr>
        <w:t>二、收入决算表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仿宋_GB2312" w:cs="Times New Roman"/>
          <w:sz w:val="32"/>
          <w:szCs w:val="32"/>
        </w:rPr>
      </w:pPr>
      <w:r>
        <w:rPr>
          <w:rFonts w:hint="eastAsia" w:eastAsia="仿宋_GB2312" w:cs="仿宋_GB2312"/>
          <w:sz w:val="32"/>
          <w:szCs w:val="32"/>
        </w:rPr>
        <w:t>三、支出决算表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仿宋_GB2312" w:cs="Times New Roman"/>
          <w:sz w:val="32"/>
          <w:szCs w:val="32"/>
        </w:rPr>
      </w:pPr>
      <w:r>
        <w:rPr>
          <w:rFonts w:hint="eastAsia"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仿宋_GB2312" w:cs="Times New Roman"/>
          <w:sz w:val="32"/>
          <w:szCs w:val="32"/>
        </w:rPr>
      </w:pPr>
      <w:r>
        <w:rPr>
          <w:rFonts w:hint="eastAsia"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仿宋_GB2312" w:cs="Times New Roman"/>
          <w:sz w:val="32"/>
          <w:szCs w:val="32"/>
        </w:rPr>
      </w:pPr>
      <w:r>
        <w:rPr>
          <w:rFonts w:hint="eastAsia"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jc w:val="left"/>
        <w:textAlignment w:val="auto"/>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仿宋_GB2312" w:cs="Times New Roman"/>
          <w:sz w:val="32"/>
          <w:szCs w:val="32"/>
        </w:rPr>
      </w:pPr>
      <w:r>
        <w:rPr>
          <w:rFonts w:hint="eastAsia" w:eastAsia="仿宋_GB2312" w:cs="仿宋_GB2312"/>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xml:space="preserve">第三部分  </w:t>
      </w:r>
      <w:r>
        <w:rPr>
          <w:rFonts w:hint="eastAsia" w:ascii="黑体" w:hAnsi="黑体" w:eastAsia="黑体" w:cs="黑体"/>
          <w:b w:val="0"/>
          <w:bCs w:val="0"/>
          <w:kern w:val="0"/>
          <w:sz w:val="32"/>
          <w:szCs w:val="32"/>
          <w:lang w:eastAsia="zh-CN"/>
        </w:rPr>
        <w:t>2021</w:t>
      </w:r>
      <w:r>
        <w:rPr>
          <w:rFonts w:hint="eastAsia" w:ascii="黑体" w:hAnsi="黑体" w:eastAsia="黑体" w:cs="黑体"/>
          <w:b w:val="0"/>
          <w:bCs w:val="0"/>
          <w:kern w:val="0"/>
          <w:sz w:val="32"/>
          <w:szCs w:val="32"/>
        </w:rPr>
        <w:t>年度部门决算情况说明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eastAsia="仿宋_GB2312" w:cs="Times New Roman"/>
          <w:kern w:val="0"/>
          <w:sz w:val="32"/>
          <w:szCs w:val="32"/>
        </w:rPr>
      </w:pPr>
      <w:r>
        <w:rPr>
          <w:rFonts w:hint="eastAsia" w:eastAsia="仿宋_GB2312" w:cs="仿宋_GB2312"/>
          <w:kern w:val="0"/>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eastAsia="仿宋_GB2312" w:cs="Times New Roman"/>
          <w:kern w:val="0"/>
          <w:sz w:val="32"/>
          <w:szCs w:val="32"/>
        </w:rPr>
      </w:pPr>
      <w:r>
        <w:rPr>
          <w:rFonts w:hint="eastAsia" w:eastAsia="仿宋_GB2312" w:cs="仿宋_GB2312"/>
          <w:kern w:val="0"/>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eastAsia="仿宋_GB2312" w:cs="Times New Roman"/>
          <w:kern w:val="0"/>
          <w:sz w:val="32"/>
          <w:szCs w:val="32"/>
        </w:rPr>
      </w:pPr>
      <w:r>
        <w:rPr>
          <w:rFonts w:hint="eastAsia" w:eastAsia="仿宋_GB2312" w:cs="仿宋_GB2312"/>
          <w:kern w:val="0"/>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eastAsia="仿宋_GB2312" w:cs="Times New Roman"/>
          <w:kern w:val="0"/>
          <w:sz w:val="32"/>
          <w:szCs w:val="32"/>
        </w:rPr>
      </w:pPr>
      <w:r>
        <w:rPr>
          <w:rFonts w:hint="eastAsia" w:eastAsia="仿宋_GB2312" w:cs="仿宋_GB2312"/>
          <w:kern w:val="0"/>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eastAsia="仿宋_GB2312" w:cs="Times New Roman"/>
          <w:kern w:val="0"/>
          <w:sz w:val="32"/>
          <w:szCs w:val="32"/>
        </w:rPr>
      </w:pPr>
      <w:r>
        <w:rPr>
          <w:rFonts w:hint="eastAsia" w:eastAsia="仿宋_GB2312" w:cs="仿宋_GB2312"/>
          <w:kern w:val="0"/>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eastAsia="仿宋_GB2312" w:cs="仿宋_GB2312"/>
          <w:kern w:val="0"/>
          <w:sz w:val="32"/>
          <w:szCs w:val="32"/>
        </w:rPr>
      </w:pPr>
      <w:r>
        <w:rPr>
          <w:rFonts w:hint="eastAsia" w:eastAsia="仿宋_GB2312" w:cs="仿宋_GB2312"/>
          <w:kern w:val="0"/>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outlineLvl w:val="1"/>
        <w:rPr>
          <w:rFonts w:hint="eastAsia" w:eastAsia="仿宋_GB2312" w:cs="仿宋_GB2312"/>
          <w:spacing w:val="-20"/>
          <w:kern w:val="0"/>
          <w:sz w:val="32"/>
          <w:szCs w:val="32"/>
        </w:rPr>
      </w:pPr>
      <w:r>
        <w:rPr>
          <w:rFonts w:hint="eastAsia" w:eastAsia="仿宋_GB2312" w:cs="仿宋_GB2312"/>
          <w:spacing w:val="-20"/>
          <w:kern w:val="0"/>
          <w:sz w:val="32"/>
          <w:szCs w:val="32"/>
        </w:rPr>
        <w:t>七、一般公共预算财政拨款</w:t>
      </w:r>
      <w:r>
        <w:rPr>
          <w:rFonts w:eastAsia="仿宋_GB2312"/>
          <w:spacing w:val="-20"/>
          <w:kern w:val="0"/>
          <w:sz w:val="32"/>
          <w:szCs w:val="32"/>
        </w:rPr>
        <w:t>“</w:t>
      </w:r>
      <w:r>
        <w:rPr>
          <w:rFonts w:hint="eastAsia" w:eastAsia="仿宋_GB2312" w:cs="仿宋_GB2312"/>
          <w:spacing w:val="-20"/>
          <w:kern w:val="0"/>
          <w:sz w:val="32"/>
          <w:szCs w:val="32"/>
        </w:rPr>
        <w:t>三公</w:t>
      </w:r>
      <w:r>
        <w:rPr>
          <w:rFonts w:eastAsia="仿宋_GB2312"/>
          <w:spacing w:val="-20"/>
          <w:kern w:val="0"/>
          <w:sz w:val="32"/>
          <w:szCs w:val="32"/>
        </w:rPr>
        <w:t>”</w:t>
      </w:r>
      <w:r>
        <w:rPr>
          <w:rFonts w:hint="eastAsia" w:eastAsia="仿宋_GB2312" w:cs="仿宋_GB2312"/>
          <w:spacing w:val="-20"/>
          <w:kern w:val="0"/>
          <w:sz w:val="32"/>
          <w:szCs w:val="32"/>
        </w:rPr>
        <w:t>经费支出决算情况说明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eastAsia="仿宋_GB2312" w:cs="Times New Roman"/>
          <w:kern w:val="0"/>
          <w:sz w:val="32"/>
          <w:szCs w:val="32"/>
        </w:rPr>
      </w:pPr>
      <w:r>
        <w:rPr>
          <w:rFonts w:hint="eastAsia" w:eastAsia="仿宋_GB2312" w:cs="仿宋_GB2312"/>
          <w:kern w:val="0"/>
          <w:sz w:val="32"/>
          <w:szCs w:val="32"/>
        </w:rPr>
        <w:t>八、政府性基金预算财政拨款收入支出决算情况说明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eastAsia="仿宋_GB2312" w:cs="Times New Roman"/>
          <w:kern w:val="0"/>
          <w:sz w:val="32"/>
          <w:szCs w:val="32"/>
        </w:rPr>
      </w:pPr>
      <w:r>
        <w:rPr>
          <w:rFonts w:hint="eastAsia" w:eastAsia="仿宋_GB2312" w:cs="仿宋_GB2312"/>
          <w:kern w:val="0"/>
          <w:sz w:val="32"/>
          <w:szCs w:val="32"/>
        </w:rPr>
        <w:t>（二）政府采购情况说明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eastAsia="仿宋_GB2312" w:cs="Times New Roman"/>
          <w:kern w:val="0"/>
          <w:sz w:val="32"/>
          <w:szCs w:val="32"/>
        </w:rPr>
      </w:pPr>
      <w:r>
        <w:rPr>
          <w:rFonts w:hint="eastAsia" w:eastAsia="仿宋_GB2312" w:cs="仿宋_GB2312"/>
          <w:kern w:val="0"/>
          <w:sz w:val="32"/>
          <w:szCs w:val="32"/>
        </w:rPr>
        <w:t>（四）预算绩效管理工作开展情况说明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第五部分  附件</w:t>
      </w:r>
    </w:p>
    <w:p>
      <w:pPr>
        <w:spacing w:line="580" w:lineRule="exact"/>
        <w:outlineLvl w:val="1"/>
        <w:rPr>
          <w:rFonts w:eastAsia="仿宋_GB2312" w:cs="Times New Roman"/>
          <w:b/>
          <w:bCs/>
          <w:kern w:val="0"/>
          <w:sz w:val="32"/>
          <w:szCs w:val="32"/>
        </w:rPr>
      </w:pPr>
    </w:p>
    <w:p>
      <w:pPr>
        <w:spacing w:line="580" w:lineRule="exact"/>
        <w:outlineLvl w:val="1"/>
        <w:rPr>
          <w:rFonts w:eastAsia="仿宋_GB2312" w:cs="Times New Roman"/>
          <w:b/>
          <w:bCs/>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jc w:val="both"/>
        <w:outlineLvl w:val="1"/>
        <w:rPr>
          <w:rFonts w:hint="eastAsia" w:ascii="黑体" w:hAnsi="黑体" w:eastAsia="黑体" w:cs="黑体"/>
          <w:kern w:val="0"/>
          <w:sz w:val="44"/>
          <w:szCs w:val="44"/>
        </w:rPr>
      </w:pPr>
    </w:p>
    <w:p>
      <w:pPr>
        <w:widowControl/>
        <w:jc w:val="both"/>
        <w:outlineLvl w:val="1"/>
        <w:rPr>
          <w:rFonts w:hint="eastAsia" w:ascii="黑体" w:hAnsi="黑体" w:eastAsia="黑体" w:cs="黑体"/>
          <w:kern w:val="0"/>
          <w:sz w:val="44"/>
          <w:szCs w:val="44"/>
        </w:rPr>
      </w:pPr>
    </w:p>
    <w:p>
      <w:pPr>
        <w:widowControl/>
        <w:jc w:val="both"/>
        <w:outlineLvl w:val="1"/>
        <w:rPr>
          <w:rFonts w:hint="eastAsia" w:ascii="黑体" w:hAnsi="黑体" w:eastAsia="黑体" w:cs="黑体"/>
          <w:kern w:val="0"/>
          <w:sz w:val="44"/>
          <w:szCs w:val="44"/>
        </w:rPr>
      </w:pPr>
    </w:p>
    <w:p>
      <w:pPr>
        <w:widowControl/>
        <w:jc w:val="center"/>
        <w:outlineLvl w:val="1"/>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 xml:space="preserve">第一部分 </w:t>
      </w:r>
      <w:r>
        <w:rPr>
          <w:rFonts w:hint="eastAsia" w:ascii="方正小标宋简体" w:hAnsi="方正小标宋简体" w:eastAsia="方正小标宋简体" w:cs="方正小标宋简体"/>
          <w:kern w:val="0"/>
          <w:sz w:val="44"/>
          <w:szCs w:val="44"/>
          <w:lang w:eastAsia="zh-CN"/>
        </w:rPr>
        <w:t>西吉县自然资源局</w:t>
      </w:r>
      <w:r>
        <w:rPr>
          <w:rFonts w:hint="eastAsia" w:ascii="方正小标宋简体" w:hAnsi="方正小标宋简体" w:eastAsia="方正小标宋简体" w:cs="方正小标宋简体"/>
          <w:kern w:val="0"/>
          <w:sz w:val="44"/>
          <w:szCs w:val="44"/>
        </w:rPr>
        <w:t>概况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kern w:val="0"/>
          <w:sz w:val="32"/>
          <w:szCs w:val="32"/>
        </w:rPr>
      </w:pPr>
      <w:r>
        <w:rPr>
          <w:rFonts w:ascii="仿宋_GB2312" w:hAnsi="宋体"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一、部门职责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1、贯彻实施有关法律、法规、规章，执行国家林业</w:t>
      </w:r>
      <w:r>
        <w:rPr>
          <w:rFonts w:hint="eastAsia" w:ascii="仿宋_GB2312" w:hAnsi="仿宋_GB2312" w:eastAsia="仿宋_GB2312" w:cs="仿宋_GB2312"/>
          <w:sz w:val="32"/>
          <w:szCs w:val="32"/>
          <w:lang w:val="en-US" w:eastAsia="zh-CN"/>
        </w:rPr>
        <w:t>、国土资源规划</w:t>
      </w:r>
      <w:r>
        <w:rPr>
          <w:rFonts w:hint="eastAsia" w:ascii="仿宋_GB2312" w:hAnsi="仿宋_GB2312" w:eastAsia="仿宋_GB2312" w:cs="仿宋_GB2312"/>
          <w:sz w:val="32"/>
          <w:szCs w:val="32"/>
        </w:rPr>
        <w:t>及生态建设和</w:t>
      </w:r>
      <w:r>
        <w:rPr>
          <w:rFonts w:hint="eastAsia" w:ascii="仿宋_GB2312" w:hAnsi="仿宋_GB2312" w:eastAsia="仿宋_GB2312" w:cs="仿宋_GB2312"/>
          <w:color w:val="000000"/>
          <w:sz w:val="32"/>
          <w:szCs w:val="32"/>
        </w:rPr>
        <w:t>城市园林绿化</w:t>
      </w:r>
      <w:r>
        <w:rPr>
          <w:rFonts w:hint="eastAsia" w:ascii="仿宋_GB2312" w:hAnsi="仿宋_GB2312" w:eastAsia="仿宋_GB2312" w:cs="仿宋_GB2312"/>
          <w:sz w:val="32"/>
          <w:szCs w:val="32"/>
        </w:rPr>
        <w:t>的方针、政策和标准、规程；拟订全县林业及生态建设和</w:t>
      </w:r>
      <w:r>
        <w:rPr>
          <w:rFonts w:hint="eastAsia" w:ascii="仿宋_GB2312" w:hAnsi="仿宋_GB2312" w:eastAsia="仿宋_GB2312" w:cs="仿宋_GB2312"/>
          <w:color w:val="000000"/>
          <w:sz w:val="32"/>
          <w:szCs w:val="32"/>
        </w:rPr>
        <w:t>城市园林绿化</w:t>
      </w:r>
      <w:r>
        <w:rPr>
          <w:rFonts w:hint="eastAsia" w:ascii="仿宋_GB2312" w:hAnsi="仿宋_GB2312" w:eastAsia="仿宋_GB2312" w:cs="仿宋_GB2312"/>
          <w:color w:val="000000"/>
          <w:sz w:val="32"/>
          <w:szCs w:val="32"/>
          <w:lang w:eastAsia="zh-CN"/>
        </w:rPr>
        <w:t>以及国土资源</w:t>
      </w:r>
      <w:r>
        <w:rPr>
          <w:rFonts w:hint="eastAsia" w:ascii="仿宋_GB2312" w:hAnsi="仿宋_GB2312" w:eastAsia="仿宋_GB2312" w:cs="仿宋_GB2312"/>
          <w:sz w:val="32"/>
          <w:szCs w:val="32"/>
        </w:rPr>
        <w:t>中长期规划、年度计划并组织实施。</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2、负责林业及生态建设的监督管理；组织开展森林资源、陆生野生动植物资源、湿地和荒漠的调查、动态监测和评估；组织、监督荒漠化防治工作。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监督造林绿化工作；指导各类公益林和商品林的培育；组织、监督植树造林、封山育林、退耕还林、天然林保护、水源涵养林建设和以植树种草等生物措施防治水土流失工作；监督全民义务植树、造林绿化工作；指导林业产业建设；承担林业应对气候变化的相关工作。</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负责全县城市园林绿化行业管理工作。负责城市园林绿化工程监督管理；负责城市园林绿化企业资质的管理；负责城市公园绿地、防护绿地、主次干道绿化管理工作；指导单位附属绿地、居住区绿地等绿地的养护和管理；指导园林花苗木产业的发展，管理园林花苗木市场。负责全县古树名木保护管理工作；负责全县城市园林绿化资源的调查评估、动态监测、统计分析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5、承担森林资源保护发展监督管理的责任。监督检查林木凭证采伐、运输；组织、指导林地、林权管理；组织实施林权登记、发证工作；拟订林地保护利用规划并指导实施，依法承担应由县人民政府批准的林地征用、占用的初审工作；承担涉林违法行政案件的协调、督办或查办工作；组织、协调、指导和监督湿地保护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全县林业自然保护区的监督管理；组织有关国际公约的履约工作；负责林业生物多样性保护的有关工作。组织、指导陆生野生动植物资源的保护和合理开发利用；依法组织、指导陆生野生动植物的救护繁育、栖息地恢复发展、疫源疫病监测；监督管理陆生野生动植物猎捕或采集、驯养繁殖或培植、经营利用。</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承担推进林业、林权改革，维护农民经营林业合法权益的责任。拟订集体林权制度、重点国有林区、国有林场等重大林业改革意见并指导监督实施；拟订农村林业发展、维护农民经营林业合法权益的政策措施；指导、监督农村林地承包经营和林权流转；指导林权纠纷调处和林地承包合同纠纷仲裁；指导国有林场(苗圃)和乡镇林业站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8、监督检查各产业对森林、湿地、荒漠和陆生野生动植物资源的开发利用；贯彻执行国家林业资源优化配置政策和相关规定，拟订配套政策措施，并监督实施；组织指导林产品质量监管。</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9、承担组织、协调、指导、监督森林防火和林业行政执法监管的责任；指导森林公安工作，监督管理森林公安队伍；指导林业重大违法案件的查处；指导林业有害生物的防治、检疫工作。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10、指导林业及生态建设的生态补偿制度的建立、实施及科技教育工作；监督管理全县林业资金；管理全县林业国有资产。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11、承办县人民政府交办的其他事项。</w:t>
      </w:r>
      <w:r>
        <w:rPr>
          <w:rFonts w:hint="eastAsia" w:ascii="仿宋_GB2312" w:hAnsi="仿宋_GB2312"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按照部门决算编报要求，</w:t>
      </w:r>
      <w:r>
        <w:rPr>
          <w:rFonts w:hint="eastAsia" w:ascii="仿宋_GB2312" w:hAnsi="仿宋_GB2312" w:eastAsia="仿宋_GB2312" w:cs="仿宋_GB2312"/>
          <w:kern w:val="0"/>
          <w:sz w:val="32"/>
          <w:szCs w:val="32"/>
          <w:lang w:eastAsia="zh-CN"/>
        </w:rPr>
        <w:t>自然资源局（汇总）</w:t>
      </w:r>
      <w:r>
        <w:rPr>
          <w:rFonts w:hint="eastAsia" w:ascii="仿宋_GB2312" w:hAnsi="仿宋_GB2312" w:eastAsia="仿宋_GB2312" w:cs="仿宋_GB2312"/>
          <w:kern w:val="0"/>
          <w:sz w:val="32"/>
          <w:szCs w:val="32"/>
        </w:rPr>
        <w:t>部门决算</w:t>
      </w:r>
      <w:r>
        <w:rPr>
          <w:rFonts w:hint="eastAsia" w:ascii="仿宋_GB2312" w:hAnsi="仿宋_GB2312" w:eastAsia="仿宋_GB2312" w:cs="仿宋_GB2312"/>
          <w:sz w:val="32"/>
          <w:szCs w:val="32"/>
        </w:rPr>
        <w:t>包括部门本级及所属预算单位在内的汇总决算。</w:t>
      </w:r>
      <w:r>
        <w:rPr>
          <w:rFonts w:hint="eastAsia" w:ascii="仿宋_GB2312" w:hAnsi="仿宋_GB2312" w:eastAsia="仿宋_GB2312" w:cs="仿宋_GB2312"/>
          <w:kern w:val="0"/>
          <w:sz w:val="32"/>
          <w:szCs w:val="32"/>
        </w:rPr>
        <w:t>纳入部门决算编报范围的单位共</w:t>
      </w: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kern w:val="0"/>
          <w:sz w:val="32"/>
          <w:szCs w:val="32"/>
        </w:rPr>
        <w:t>个，其中二级预算单位有</w:t>
      </w: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kern w:val="0"/>
          <w:sz w:val="32"/>
          <w:szCs w:val="32"/>
        </w:rPr>
        <w:t>个：</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）西吉县林木检疫站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）西吉县林业与草原发展中心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（3）西吉县吉强林场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（4）西吉县硝河林场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（5）西吉县月亮山林场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（6）西吉县王坪林场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（7）西吉县田坪林场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（8）西吉县偏城林场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（9）西吉县刘家山林场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（10）西吉县大寨山林场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（11）西吉县扫竹岭林场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（12）西吉县马建林场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（13）西吉县自然资源局</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color w:val="000000"/>
          <w:kern w:val="0"/>
          <w:sz w:val="32"/>
          <w:szCs w:val="32"/>
        </w:rPr>
        <w:sectPr>
          <w:pgSz w:w="11906" w:h="16838"/>
          <w:pgMar w:top="2098" w:right="1474" w:bottom="1814" w:left="1587" w:header="851" w:footer="992" w:gutter="0"/>
          <w:cols w:space="425" w:num="1"/>
          <w:docGrid w:type="lines" w:linePitch="312" w:charSpace="0"/>
        </w:sectPr>
      </w:pPr>
    </w:p>
    <w:tbl>
      <w:tblPr>
        <w:tblStyle w:val="5"/>
        <w:tblW w:w="14740" w:type="dxa"/>
        <w:jc w:val="center"/>
        <w:tblLayout w:type="fixed"/>
        <w:tblCellMar>
          <w:top w:w="0" w:type="dxa"/>
          <w:left w:w="108" w:type="dxa"/>
          <w:bottom w:w="0" w:type="dxa"/>
          <w:right w:w="108" w:type="dxa"/>
        </w:tblCellMar>
      </w:tblPr>
      <w:tblGrid>
        <w:gridCol w:w="4895"/>
        <w:gridCol w:w="709"/>
        <w:gridCol w:w="1688"/>
        <w:gridCol w:w="4235"/>
        <w:gridCol w:w="701"/>
        <w:gridCol w:w="2512"/>
      </w:tblGrid>
      <w:tr>
        <w:tblPrEx>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vAlign w:val="center"/>
          </w:tcPr>
          <w:p>
            <w:pPr>
              <w:spacing w:beforeLines="50" w:line="580" w:lineRule="exact"/>
              <w:ind w:firstLine="215" w:firstLineChars="49"/>
              <w:jc w:val="center"/>
              <w:outlineLvl w:val="1"/>
              <w:rPr>
                <w:rFonts w:ascii="黑体" w:hAnsi="黑体" w:eastAsia="黑体" w:cs="Times New Roman"/>
                <w:b/>
                <w:bCs/>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 xml:space="preserve">第二部分  </w:t>
            </w:r>
            <w:r>
              <w:rPr>
                <w:rFonts w:hint="eastAsia" w:ascii="方正小标宋简体" w:hAnsi="方正小标宋简体" w:eastAsia="方正小标宋简体" w:cs="方正小标宋简体"/>
                <w:b w:val="0"/>
                <w:bCs w:val="0"/>
                <w:color w:val="000000"/>
                <w:kern w:val="0"/>
                <w:sz w:val="44"/>
                <w:szCs w:val="44"/>
                <w:lang w:eastAsia="zh-CN"/>
              </w:rPr>
              <w:t>2021</w:t>
            </w:r>
            <w:r>
              <w:rPr>
                <w:rFonts w:hint="eastAsia" w:ascii="方正小标宋简体" w:hAnsi="方正小标宋简体" w:eastAsia="方正小标宋简体" w:cs="方正小标宋简体"/>
                <w:b w:val="0"/>
                <w:bCs w:val="0"/>
                <w:color w:val="000000"/>
                <w:kern w:val="0"/>
                <w:sz w:val="44"/>
                <w:szCs w:val="44"/>
              </w:rPr>
              <w:t>年度部门决算表</w:t>
            </w:r>
          </w:p>
          <w:p>
            <w:pPr>
              <w:widowControl/>
              <w:jc w:val="center"/>
              <w:rPr>
                <w:rFonts w:ascii="宋体" w:cs="宋体"/>
                <w:b/>
                <w:bCs/>
                <w:color w:val="000000"/>
                <w:kern w:val="0"/>
                <w:sz w:val="44"/>
                <w:szCs w:val="44"/>
              </w:rPr>
            </w:pPr>
            <w:r>
              <w:rPr>
                <w:rFonts w:hint="eastAsia" w:ascii="黑体" w:hAnsi="黑体" w:eastAsia="黑体" w:cs="黑体"/>
                <w:b w:val="0"/>
                <w:bCs w:val="0"/>
                <w:color w:val="000000"/>
                <w:kern w:val="0"/>
                <w:sz w:val="32"/>
                <w:szCs w:val="32"/>
              </w:rPr>
              <w:t>收入支出决算总表</w:t>
            </w:r>
          </w:p>
        </w:tc>
      </w:tr>
      <w:tr>
        <w:tblPrEx>
          <w:tblCellMar>
            <w:top w:w="0" w:type="dxa"/>
            <w:left w:w="108" w:type="dxa"/>
            <w:bottom w:w="0" w:type="dxa"/>
            <w:right w:w="108" w:type="dxa"/>
          </w:tblCellMar>
        </w:tblPrEx>
        <w:trPr>
          <w:trHeight w:val="266" w:hRule="exact"/>
          <w:jc w:val="center"/>
        </w:trPr>
        <w:tc>
          <w:tcPr>
            <w:tcW w:w="489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9"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68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266" w:hRule="exact"/>
          <w:jc w:val="center"/>
        </w:trPr>
        <w:tc>
          <w:tcPr>
            <w:tcW w:w="4895" w:type="dxa"/>
            <w:tcBorders>
              <w:top w:val="nil"/>
              <w:left w:val="nil"/>
              <w:bottom w:val="nil"/>
              <w:right w:val="nil"/>
            </w:tcBorders>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p>
        </w:tc>
        <w:tc>
          <w:tcPr>
            <w:tcW w:w="709"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68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266" w:hRule="exact"/>
          <w:jc w:val="center"/>
        </w:trPr>
        <w:tc>
          <w:tcPr>
            <w:tcW w:w="7292"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7448"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7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68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423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68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23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一、财政拨款收入</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68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206105654.09</w:t>
            </w: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其中：政府性基金预算财政拨款</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68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二、上级补助收入</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68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三、事业收入</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68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230000.00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四、经营收入</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68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五、附属单位上缴收入</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68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六、其他收入</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68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73021924.17</w:t>
            </w: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68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5098978.08</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68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2251488.00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68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105101770.00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68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23531219.87</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68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194531354.10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68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68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68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688"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2512"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27942690.21</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1971268.15</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688"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nil"/>
              <w:bottom w:val="single" w:color="000000" w:sz="4" w:space="0"/>
              <w:right w:val="single" w:color="000000" w:sz="4" w:space="0"/>
            </w:tcBorders>
            <w:vAlign w:val="center"/>
          </w:tcPr>
          <w:p>
            <w:pPr>
              <w:widowControl/>
              <w:jc w:val="left"/>
              <w:rPr>
                <w:rFonts w:hint="eastAsia" w:ascii="宋体" w:eastAsia="宋体" w:cs="宋体"/>
                <w:color w:val="000000"/>
                <w:kern w:val="0"/>
                <w:sz w:val="18"/>
                <w:szCs w:val="18"/>
                <w:lang w:eastAsia="zh-CN"/>
              </w:rPr>
            </w:pPr>
            <w:r>
              <w:rPr>
                <w:rFonts w:hint="eastAsia" w:ascii="宋体" w:hAnsi="宋体" w:cs="宋体"/>
                <w:color w:val="000000"/>
                <w:kern w:val="0"/>
                <w:sz w:val="18"/>
                <w:szCs w:val="18"/>
              </w:rPr>
              <w:t>二十、</w:t>
            </w:r>
            <w:r>
              <w:rPr>
                <w:rFonts w:hint="eastAsia" w:ascii="宋体" w:hAnsi="宋体" w:cs="宋体"/>
                <w:color w:val="000000"/>
                <w:kern w:val="0"/>
                <w:sz w:val="18"/>
                <w:szCs w:val="18"/>
                <w:lang w:eastAsia="zh-CN"/>
              </w:rPr>
              <w:t>灾害防治及应急管理支出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2512"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5372200.00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68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733078.00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68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68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nil"/>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512" w:type="dxa"/>
            <w:tcBorders>
              <w:top w:val="nil"/>
              <w:left w:val="nil"/>
              <w:bottom w:val="nil"/>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68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279127578.26</w:t>
            </w: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eastAsia="宋体" w:cs="宋体"/>
                <w:b/>
                <w:bCs/>
                <w:color w:val="000000"/>
                <w:kern w:val="0"/>
                <w:sz w:val="18"/>
                <w:szCs w:val="18"/>
                <w:lang w:val="en-US" w:eastAsia="zh-CN"/>
              </w:rPr>
            </w:pPr>
            <w:r>
              <w:rPr>
                <w:rFonts w:hint="eastAsia" w:ascii="宋体" w:hAnsi="宋体" w:cs="宋体"/>
                <w:b/>
                <w:bCs/>
                <w:color w:val="000000"/>
                <w:kern w:val="0"/>
                <w:sz w:val="18"/>
                <w:szCs w:val="18"/>
              </w:rPr>
              <w:t>　</w:t>
            </w:r>
            <w:r>
              <w:rPr>
                <w:rFonts w:hint="eastAsia" w:ascii="宋体" w:hAnsi="宋体" w:cs="宋体"/>
                <w:b/>
                <w:bCs/>
                <w:color w:val="000000"/>
                <w:kern w:val="0"/>
                <w:sz w:val="18"/>
                <w:szCs w:val="18"/>
                <w:lang w:val="en-US" w:eastAsia="zh-CN"/>
              </w:rPr>
              <w:t>366764046.41</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用事业基金弥补收支差额</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68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年初结转和结余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68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88373444.90</w:t>
            </w: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2512" w:type="dxa"/>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736976.75</w:t>
            </w:r>
          </w:p>
        </w:tc>
      </w:tr>
      <w:tr>
        <w:tblPrEx>
          <w:tblCellMar>
            <w:top w:w="0" w:type="dxa"/>
            <w:left w:w="108" w:type="dxa"/>
            <w:bottom w:w="0" w:type="dxa"/>
            <w:right w:w="108" w:type="dxa"/>
          </w:tblCellMar>
        </w:tblPrEx>
        <w:trPr>
          <w:trHeight w:val="266" w:hRule="exact"/>
          <w:jc w:val="center"/>
        </w:trPr>
        <w:tc>
          <w:tcPr>
            <w:tcW w:w="4895" w:type="dxa"/>
            <w:tcBorders>
              <w:top w:val="nil"/>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688" w:type="dxa"/>
            <w:tcBorders>
              <w:top w:val="nil"/>
              <w:left w:val="nil"/>
              <w:bottom w:val="single" w:color="000000" w:sz="8"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367501023.16</w:t>
            </w: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2512" w:type="dxa"/>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b/>
                <w:bCs/>
                <w:color w:val="000000"/>
                <w:kern w:val="0"/>
                <w:sz w:val="18"/>
                <w:szCs w:val="18"/>
                <w:lang w:val="en-US" w:eastAsia="zh-CN"/>
              </w:rPr>
            </w:pPr>
            <w:r>
              <w:rPr>
                <w:rFonts w:hint="eastAsia" w:ascii="宋体" w:hAnsi="宋体" w:cs="宋体"/>
                <w:b/>
                <w:bCs/>
                <w:color w:val="000000"/>
                <w:kern w:val="0"/>
                <w:sz w:val="18"/>
                <w:szCs w:val="18"/>
              </w:rPr>
              <w:t>　</w:t>
            </w:r>
            <w:r>
              <w:rPr>
                <w:rFonts w:hint="eastAsia" w:ascii="宋体" w:hAnsi="宋体" w:cs="宋体"/>
                <w:b/>
                <w:bCs/>
                <w:color w:val="000000"/>
                <w:kern w:val="0"/>
                <w:sz w:val="18"/>
                <w:szCs w:val="18"/>
                <w:lang w:val="en-US" w:eastAsia="zh-CN"/>
              </w:rPr>
              <w:t>367501023.16</w:t>
            </w:r>
          </w:p>
        </w:tc>
      </w:tr>
    </w:tbl>
    <w:p>
      <w:pPr>
        <w:spacing w:line="240" w:lineRule="atLeast"/>
        <w:jc w:val="left"/>
        <w:rPr>
          <w:rFonts w:cs="Times New Roman"/>
        </w:rPr>
      </w:pPr>
      <w:r>
        <w:rPr>
          <w:rFonts w:hint="eastAsia" w:ascii="宋体" w:hAnsi="宋体" w:cs="宋体"/>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hint="eastAsia" w:ascii="宋体" w:hAnsi="宋体" w:cs="宋体"/>
          <w:color w:val="000000"/>
          <w:kern w:val="0"/>
          <w:sz w:val="18"/>
          <w:szCs w:val="18"/>
        </w:rPr>
        <w:t>表</w:t>
      </w:r>
    </w:p>
    <w:p>
      <w:pPr>
        <w:spacing w:line="580" w:lineRule="exact"/>
        <w:rPr>
          <w:rFonts w:cs="Times New Roman"/>
        </w:rPr>
      </w:pPr>
    </w:p>
    <w:tbl>
      <w:tblPr>
        <w:tblStyle w:val="5"/>
        <w:tblW w:w="14262" w:type="dxa"/>
        <w:tblInd w:w="-106" w:type="dxa"/>
        <w:tblLayout w:type="fixed"/>
        <w:tblCellMar>
          <w:top w:w="0" w:type="dxa"/>
          <w:left w:w="108" w:type="dxa"/>
          <w:bottom w:w="0" w:type="dxa"/>
          <w:right w:w="108" w:type="dxa"/>
        </w:tblCellMar>
      </w:tblPr>
      <w:tblGrid>
        <w:gridCol w:w="440"/>
        <w:gridCol w:w="440"/>
        <w:gridCol w:w="440"/>
        <w:gridCol w:w="4680"/>
        <w:gridCol w:w="1678"/>
        <w:gridCol w:w="1595"/>
        <w:gridCol w:w="941"/>
        <w:gridCol w:w="709"/>
        <w:gridCol w:w="709"/>
        <w:gridCol w:w="1036"/>
        <w:gridCol w:w="1594"/>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黑体" w:hAnsi="黑体" w:eastAsia="黑体" w:cs="黑体"/>
                <w:b w:val="0"/>
                <w:bCs w:val="0"/>
                <w:color w:val="000000"/>
                <w:kern w:val="0"/>
                <w:sz w:val="32"/>
                <w:szCs w:val="32"/>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4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94"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02</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trPr>
        <w:tc>
          <w:tcPr>
            <w:tcW w:w="6000"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p>
        </w:tc>
        <w:tc>
          <w:tcPr>
            <w:tcW w:w="16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41" w:type="dxa"/>
            <w:tcBorders>
              <w:top w:val="nil"/>
              <w:left w:val="nil"/>
              <w:bottom w:val="nil"/>
              <w:right w:val="nil"/>
            </w:tcBorders>
            <w:vAlign w:val="bottom"/>
          </w:tcPr>
          <w:p>
            <w:pPr>
              <w:widowControl/>
              <w:jc w:val="center"/>
              <w:rPr>
                <w:rFonts w:ascii="宋体" w:cs="宋体"/>
                <w:color w:val="000000"/>
                <w:kern w:val="0"/>
                <w:sz w:val="24"/>
                <w:szCs w:val="24"/>
              </w:rPr>
            </w:pPr>
          </w:p>
        </w:tc>
        <w:tc>
          <w:tcPr>
            <w:tcW w:w="7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94"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6000"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67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本年收入合计</w:t>
            </w:r>
          </w:p>
        </w:tc>
        <w:tc>
          <w:tcPr>
            <w:tcW w:w="159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财政拨款收入</w:t>
            </w:r>
          </w:p>
        </w:tc>
        <w:tc>
          <w:tcPr>
            <w:tcW w:w="94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上级补助收入</w:t>
            </w:r>
          </w:p>
        </w:tc>
        <w:tc>
          <w:tcPr>
            <w:tcW w:w="70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事业收入</w:t>
            </w:r>
          </w:p>
        </w:tc>
        <w:tc>
          <w:tcPr>
            <w:tcW w:w="70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经营收入</w:t>
            </w:r>
          </w:p>
        </w:tc>
        <w:tc>
          <w:tcPr>
            <w:tcW w:w="103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附属单位上缴收入</w:t>
            </w:r>
          </w:p>
        </w:tc>
        <w:tc>
          <w:tcPr>
            <w:tcW w:w="1594"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其他收入</w:t>
            </w:r>
          </w:p>
        </w:tc>
      </w:tr>
      <w:tr>
        <w:tblPrEx>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468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67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4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7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7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0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9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68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7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4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7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7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0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9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68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7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4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7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7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0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9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468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67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9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94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03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594"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68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6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279127578.26</w:t>
            </w:r>
            <w:r>
              <w:rPr>
                <w:rFonts w:hint="eastAsia" w:ascii="宋体" w:hAnsi="宋体" w:cs="宋体"/>
                <w:color w:val="000000"/>
                <w:kern w:val="0"/>
                <w:sz w:val="22"/>
                <w:szCs w:val="22"/>
              </w:rPr>
              <w:t>　</w:t>
            </w:r>
          </w:p>
        </w:tc>
        <w:tc>
          <w:tcPr>
            <w:tcW w:w="159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206105654.09</w:t>
            </w:r>
            <w:r>
              <w:rPr>
                <w:rFonts w:hint="eastAsia" w:ascii="宋体" w:hAnsi="宋体" w:cs="宋体"/>
                <w:color w:val="000000"/>
                <w:kern w:val="0"/>
                <w:sz w:val="22"/>
                <w:szCs w:val="22"/>
              </w:rPr>
              <w:t>　</w:t>
            </w:r>
          </w:p>
        </w:tc>
        <w:tc>
          <w:tcPr>
            <w:tcW w:w="9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3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94"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73021924.17</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2040299</w:t>
            </w:r>
          </w:p>
        </w:tc>
        <w:tc>
          <w:tcPr>
            <w:tcW w:w="4680" w:type="dxa"/>
            <w:tcBorders>
              <w:top w:val="nil"/>
              <w:left w:val="nil"/>
              <w:bottom w:val="single" w:color="000000" w:sz="4" w:space="0"/>
              <w:right w:val="single" w:color="000000" w:sz="4" w:space="0"/>
            </w:tcBorders>
            <w:vAlign w:val="center"/>
          </w:tcPr>
          <w:p>
            <w:pPr>
              <w:widowControl/>
              <w:jc w:val="left"/>
              <w:rPr>
                <w:rFonts w:hint="eastAsia" w:ascii="宋体" w:eastAsia="宋体" w:cs="宋体"/>
                <w:color w:val="000000"/>
                <w:kern w:val="0"/>
                <w:sz w:val="22"/>
                <w:szCs w:val="22"/>
                <w:lang w:eastAsia="zh-CN"/>
              </w:rPr>
            </w:pPr>
            <w:r>
              <w:rPr>
                <w:rFonts w:hint="eastAsia" w:ascii="宋体" w:hAnsi="宋体" w:cs="宋体"/>
                <w:color w:val="000000"/>
                <w:kern w:val="0"/>
                <w:sz w:val="22"/>
                <w:szCs w:val="22"/>
                <w:lang w:eastAsia="zh-CN"/>
              </w:rPr>
              <w:t>其他公共安全支出</w:t>
            </w:r>
          </w:p>
        </w:tc>
        <w:tc>
          <w:tcPr>
            <w:tcW w:w="1678" w:type="dxa"/>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230000</w:t>
            </w:r>
            <w:r>
              <w:rPr>
                <w:rFonts w:hint="eastAsia" w:ascii="宋体" w:hAnsi="宋体" w:cs="宋体"/>
                <w:color w:val="000000"/>
                <w:kern w:val="0"/>
                <w:sz w:val="22"/>
                <w:szCs w:val="22"/>
              </w:rPr>
              <w:t>　</w:t>
            </w:r>
          </w:p>
        </w:tc>
        <w:tc>
          <w:tcPr>
            <w:tcW w:w="159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230000</w:t>
            </w:r>
            <w:r>
              <w:rPr>
                <w:rFonts w:hint="eastAsia" w:ascii="宋体" w:hAnsi="宋体" w:cs="宋体"/>
                <w:color w:val="000000"/>
                <w:kern w:val="0"/>
                <w:sz w:val="22"/>
                <w:szCs w:val="22"/>
              </w:rPr>
              <w:t>　</w:t>
            </w:r>
          </w:p>
        </w:tc>
        <w:tc>
          <w:tcPr>
            <w:tcW w:w="9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3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94"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4680" w:type="dxa"/>
            <w:tcBorders>
              <w:top w:val="nil"/>
              <w:left w:val="nil"/>
              <w:bottom w:val="single" w:color="000000" w:sz="4" w:space="0"/>
              <w:right w:val="single" w:color="000000" w:sz="4" w:space="0"/>
            </w:tcBorders>
            <w:vAlign w:val="center"/>
          </w:tcPr>
          <w:p>
            <w:pPr>
              <w:widowControl/>
              <w:jc w:val="left"/>
              <w:rPr>
                <w:rFonts w:hint="eastAsia" w:ascii="宋体" w:eastAsia="宋体" w:cs="宋体"/>
                <w:color w:val="000000"/>
                <w:kern w:val="0"/>
                <w:sz w:val="22"/>
                <w:szCs w:val="22"/>
                <w:lang w:eastAsia="zh-CN"/>
              </w:rPr>
            </w:pPr>
            <w:r>
              <w:rPr>
                <w:rFonts w:hint="eastAsia" w:ascii="宋体" w:hAnsi="宋体" w:cs="宋体"/>
                <w:color w:val="000000"/>
                <w:kern w:val="0"/>
                <w:sz w:val="22"/>
                <w:szCs w:val="22"/>
                <w:lang w:eastAsia="zh-CN"/>
              </w:rPr>
              <w:t>机关事业单位基本养老保险缴费支出</w:t>
            </w:r>
          </w:p>
        </w:tc>
        <w:tc>
          <w:tcPr>
            <w:tcW w:w="16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3998978.08</w:t>
            </w:r>
            <w:r>
              <w:rPr>
                <w:rFonts w:hint="eastAsia" w:ascii="宋体" w:hAnsi="宋体" w:cs="宋体"/>
                <w:color w:val="000000"/>
                <w:kern w:val="0"/>
                <w:sz w:val="22"/>
                <w:szCs w:val="22"/>
              </w:rPr>
              <w:t>　</w:t>
            </w:r>
          </w:p>
        </w:tc>
        <w:tc>
          <w:tcPr>
            <w:tcW w:w="159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3998978.08</w:t>
            </w:r>
            <w:r>
              <w:rPr>
                <w:rFonts w:hint="eastAsia" w:ascii="宋体" w:hAnsi="宋体" w:cs="宋体"/>
                <w:color w:val="000000"/>
                <w:kern w:val="0"/>
                <w:sz w:val="22"/>
                <w:szCs w:val="22"/>
              </w:rPr>
              <w:t>　</w:t>
            </w:r>
          </w:p>
        </w:tc>
        <w:tc>
          <w:tcPr>
            <w:tcW w:w="9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3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94"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4680"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lang w:eastAsia="zh-CN"/>
              </w:rPr>
              <w:t>机关事业单位职业年金缴费支出</w:t>
            </w:r>
          </w:p>
        </w:tc>
        <w:tc>
          <w:tcPr>
            <w:tcW w:w="16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1100000.00</w:t>
            </w:r>
            <w:r>
              <w:rPr>
                <w:rFonts w:hint="eastAsia" w:ascii="宋体" w:hAnsi="宋体" w:cs="宋体"/>
                <w:color w:val="000000"/>
                <w:kern w:val="0"/>
                <w:sz w:val="22"/>
                <w:szCs w:val="22"/>
              </w:rPr>
              <w:t>　</w:t>
            </w:r>
          </w:p>
        </w:tc>
        <w:tc>
          <w:tcPr>
            <w:tcW w:w="159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1100000.00</w:t>
            </w:r>
            <w:r>
              <w:rPr>
                <w:rFonts w:hint="eastAsia" w:ascii="宋体" w:hAnsi="宋体" w:cs="宋体"/>
                <w:color w:val="000000"/>
                <w:kern w:val="0"/>
                <w:sz w:val="22"/>
                <w:szCs w:val="22"/>
              </w:rPr>
              <w:t>　</w:t>
            </w:r>
          </w:p>
        </w:tc>
        <w:tc>
          <w:tcPr>
            <w:tcW w:w="9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3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94"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4680" w:type="dxa"/>
            <w:tcBorders>
              <w:top w:val="nil"/>
              <w:left w:val="nil"/>
              <w:bottom w:val="single" w:color="000000" w:sz="4" w:space="0"/>
              <w:right w:val="single" w:color="000000" w:sz="4" w:space="0"/>
            </w:tcBorders>
            <w:vAlign w:val="center"/>
          </w:tcPr>
          <w:p>
            <w:pPr>
              <w:widowControl/>
              <w:jc w:val="left"/>
              <w:rPr>
                <w:rFonts w:hint="eastAsia" w:ascii="宋体" w:eastAsia="宋体" w:cs="宋体"/>
                <w:color w:val="000000"/>
                <w:kern w:val="0"/>
                <w:sz w:val="22"/>
                <w:szCs w:val="22"/>
                <w:lang w:eastAsia="zh-CN"/>
              </w:rPr>
            </w:pPr>
            <w:r>
              <w:rPr>
                <w:rFonts w:hint="eastAsia" w:ascii="宋体" w:hAnsi="宋体" w:cs="宋体"/>
                <w:color w:val="000000"/>
                <w:kern w:val="0"/>
                <w:sz w:val="22"/>
                <w:szCs w:val="22"/>
                <w:lang w:eastAsia="zh-CN"/>
              </w:rPr>
              <w:t>行政单位医疗</w:t>
            </w:r>
          </w:p>
        </w:tc>
        <w:tc>
          <w:tcPr>
            <w:tcW w:w="16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1500000.00</w:t>
            </w:r>
            <w:r>
              <w:rPr>
                <w:rFonts w:hint="eastAsia" w:ascii="宋体" w:hAnsi="宋体" w:cs="宋体"/>
                <w:color w:val="000000"/>
                <w:kern w:val="0"/>
                <w:sz w:val="22"/>
                <w:szCs w:val="22"/>
              </w:rPr>
              <w:t>　</w:t>
            </w:r>
          </w:p>
        </w:tc>
        <w:tc>
          <w:tcPr>
            <w:tcW w:w="1595"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1500000.00</w:t>
            </w:r>
            <w:r>
              <w:rPr>
                <w:rFonts w:hint="eastAsia" w:ascii="宋体" w:hAnsi="宋体" w:cs="宋体"/>
                <w:color w:val="000000"/>
                <w:kern w:val="0"/>
                <w:sz w:val="22"/>
                <w:szCs w:val="22"/>
              </w:rPr>
              <w:t>　</w:t>
            </w:r>
          </w:p>
        </w:tc>
        <w:tc>
          <w:tcPr>
            <w:tcW w:w="9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3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94"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4680" w:type="dxa"/>
            <w:tcBorders>
              <w:top w:val="nil"/>
              <w:left w:val="nil"/>
              <w:bottom w:val="single" w:color="000000" w:sz="4" w:space="0"/>
              <w:right w:val="single" w:color="000000" w:sz="4" w:space="0"/>
            </w:tcBorders>
            <w:vAlign w:val="center"/>
          </w:tcPr>
          <w:p>
            <w:pPr>
              <w:widowControl/>
              <w:jc w:val="left"/>
              <w:rPr>
                <w:rFonts w:hint="eastAsia" w:ascii="宋体" w:eastAsia="宋体" w:cs="宋体"/>
                <w:color w:val="000000"/>
                <w:kern w:val="0"/>
                <w:sz w:val="22"/>
                <w:szCs w:val="22"/>
                <w:lang w:eastAsia="zh-CN"/>
              </w:rPr>
            </w:pPr>
            <w:r>
              <w:rPr>
                <w:rFonts w:hint="eastAsia" w:ascii="宋体" w:hAnsi="宋体" w:cs="宋体"/>
                <w:color w:val="000000"/>
                <w:kern w:val="0"/>
                <w:sz w:val="22"/>
                <w:szCs w:val="22"/>
                <w:lang w:eastAsia="zh-CN"/>
              </w:rPr>
              <w:t>公务员医疗补助</w:t>
            </w:r>
          </w:p>
        </w:tc>
        <w:tc>
          <w:tcPr>
            <w:tcW w:w="16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751488.00</w:t>
            </w:r>
            <w:r>
              <w:rPr>
                <w:rFonts w:hint="eastAsia" w:ascii="宋体" w:hAnsi="宋体" w:cs="宋体"/>
                <w:color w:val="000000"/>
                <w:kern w:val="0"/>
                <w:sz w:val="22"/>
                <w:szCs w:val="22"/>
              </w:rPr>
              <w:t>　</w:t>
            </w:r>
          </w:p>
        </w:tc>
        <w:tc>
          <w:tcPr>
            <w:tcW w:w="1595"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751488.00</w:t>
            </w:r>
            <w:r>
              <w:rPr>
                <w:rFonts w:hint="eastAsia" w:ascii="宋体" w:hAnsi="宋体" w:cs="宋体"/>
                <w:color w:val="000000"/>
                <w:kern w:val="0"/>
                <w:sz w:val="22"/>
                <w:szCs w:val="22"/>
              </w:rPr>
              <w:t>　</w:t>
            </w:r>
          </w:p>
        </w:tc>
        <w:tc>
          <w:tcPr>
            <w:tcW w:w="9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3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94"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2110401</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eastAsia="宋体" w:cs="宋体"/>
                <w:color w:val="000000"/>
                <w:kern w:val="0"/>
                <w:sz w:val="22"/>
                <w:szCs w:val="22"/>
                <w:lang w:eastAsia="zh-CN"/>
              </w:rPr>
            </w:pPr>
            <w:r>
              <w:rPr>
                <w:rFonts w:hint="eastAsia" w:ascii="宋体" w:hAnsi="宋体" w:cs="宋体"/>
                <w:color w:val="000000"/>
                <w:kern w:val="0"/>
                <w:sz w:val="22"/>
                <w:szCs w:val="22"/>
                <w:lang w:eastAsia="zh-CN"/>
              </w:rPr>
              <w:t>生态保护</w:t>
            </w:r>
          </w:p>
        </w:tc>
        <w:tc>
          <w:tcPr>
            <w:tcW w:w="167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14676570.61</w:t>
            </w:r>
            <w:r>
              <w:rPr>
                <w:rFonts w:hint="eastAsia" w:ascii="宋体" w:hAnsi="宋体" w:cs="宋体"/>
                <w:color w:val="000000"/>
                <w:kern w:val="0"/>
                <w:sz w:val="22"/>
                <w:szCs w:val="22"/>
              </w:rPr>
              <w:t>　</w:t>
            </w:r>
          </w:p>
        </w:tc>
        <w:tc>
          <w:tcPr>
            <w:tcW w:w="1595" w:type="dxa"/>
            <w:tcBorders>
              <w:top w:val="nil"/>
              <w:left w:val="nil"/>
              <w:bottom w:val="single" w:color="000000" w:sz="8"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14676570.61</w:t>
            </w:r>
            <w:r>
              <w:rPr>
                <w:rFonts w:hint="eastAsia" w:ascii="宋体" w:hAnsi="宋体" w:cs="宋体"/>
                <w:color w:val="000000"/>
                <w:kern w:val="0"/>
                <w:sz w:val="22"/>
                <w:szCs w:val="22"/>
              </w:rPr>
              <w:t>　</w:t>
            </w:r>
          </w:p>
        </w:tc>
        <w:tc>
          <w:tcPr>
            <w:tcW w:w="941"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36"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94"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2110501</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森林管护</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1554970.00</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1554970.00</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2110502</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社会保险补助</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248800.00</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248800.00</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2110602</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退耕现金</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18801000.00</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18801000.00</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2110699</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其他退耕还林还草支出</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400000.00</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400000.00</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2119999</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其他节能环保支出</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61830000</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61830000</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2120501</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城乡社区环境卫生</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1896882.00</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1896882.00</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2129999</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其他城乡社区支出</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17027180.13</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17027180.13</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2130202</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一般行政管理事务</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1183064.78</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1183064.78</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2130204</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事业机构</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9815520.00</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9815520.00</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2130205</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森林资源培育</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3967232.13</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3967232.13</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2130207</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森林资源管理</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180000.00</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180000.00</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2130209</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森林生态效益补偿</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73910000.00</w:t>
            </w:r>
          </w:p>
        </w:tc>
        <w:tc>
          <w:tcPr>
            <w:tcW w:w="1595"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1459800.00</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72450200.00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2130221</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产业化管理</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200000.00</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200000.00</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2130234</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林业草原防灾减灾</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31767909.50</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31767909.50</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2130299</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其他林业和草原支出</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1738608.71</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1738608.71</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2139999</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其他农林水支出</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11853000</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11853000</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2200101</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行政运行</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10472403.17</w:t>
            </w:r>
          </w:p>
        </w:tc>
        <w:tc>
          <w:tcPr>
            <w:tcW w:w="1595"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9900679.00</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571724.17</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2200102</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一般行政管理事务</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1809625.00</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1809625.00</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2200106</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自然资源利用与保护</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137700.00</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137700.00</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2210203</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购房补贴</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1971268.15</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1971268.15</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2240601</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地质灾害防治</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5287200.00</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5287200.00</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2240602</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森林草原防灾减灾</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85000</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85000</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2299999</w:t>
            </w:r>
          </w:p>
        </w:tc>
        <w:tc>
          <w:tcPr>
            <w:tcW w:w="468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其他支出</w:t>
            </w:r>
          </w:p>
        </w:tc>
        <w:tc>
          <w:tcPr>
            <w:tcW w:w="167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733078.00</w:t>
            </w:r>
          </w:p>
        </w:tc>
        <w:tc>
          <w:tcPr>
            <w:tcW w:w="159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733078.00</w:t>
            </w:r>
          </w:p>
        </w:tc>
        <w:tc>
          <w:tcPr>
            <w:tcW w:w="9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7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0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9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lang w:eastAsia="zh-CN"/>
              </w:rPr>
              <w:t xml:space="preserve"> </w:t>
            </w:r>
            <w:r>
              <w:rPr>
                <w:rFonts w:hint="eastAsia" w:ascii="宋体" w:hAnsi="宋体" w:cs="宋体"/>
                <w:color w:val="000000"/>
                <w:kern w:val="0"/>
                <w:sz w:val="22"/>
                <w:szCs w:val="22"/>
              </w:rPr>
              <w:t>注：本表反映部门本年度取得的各项收入情况，数据取自财决</w:t>
            </w:r>
            <w:r>
              <w:rPr>
                <w:rFonts w:ascii="宋体" w:hAnsi="宋体" w:cs="宋体"/>
                <w:color w:val="000000"/>
                <w:kern w:val="0"/>
                <w:sz w:val="22"/>
                <w:szCs w:val="22"/>
              </w:rPr>
              <w:t>03</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4082" w:type="dxa"/>
        <w:tblInd w:w="-106" w:type="dxa"/>
        <w:tblLayout w:type="fixed"/>
        <w:tblCellMar>
          <w:top w:w="0" w:type="dxa"/>
          <w:left w:w="108" w:type="dxa"/>
          <w:bottom w:w="0" w:type="dxa"/>
          <w:right w:w="108" w:type="dxa"/>
        </w:tblCellMar>
      </w:tblPr>
      <w:tblGrid>
        <w:gridCol w:w="455"/>
        <w:gridCol w:w="455"/>
        <w:gridCol w:w="455"/>
        <w:gridCol w:w="4008"/>
        <w:gridCol w:w="1909"/>
        <w:gridCol w:w="1732"/>
        <w:gridCol w:w="1977"/>
        <w:gridCol w:w="886"/>
        <w:gridCol w:w="873"/>
        <w:gridCol w:w="1332"/>
      </w:tblGrid>
      <w:tr>
        <w:tblPrEx>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ascii="宋体" w:cs="宋体"/>
                <w:color w:val="000000"/>
                <w:kern w:val="0"/>
                <w:sz w:val="44"/>
                <w:szCs w:val="44"/>
              </w:rPr>
            </w:pPr>
            <w:r>
              <w:rPr>
                <w:rFonts w:hint="eastAsia" w:ascii="黑体" w:hAnsi="黑体" w:eastAsia="黑体" w:cs="黑体"/>
                <w:b w:val="0"/>
                <w:bCs w:val="0"/>
                <w:color w:val="000000"/>
                <w:kern w:val="0"/>
                <w:sz w:val="32"/>
                <w:szCs w:val="32"/>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3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7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8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32"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trPr>
        <w:tc>
          <w:tcPr>
            <w:tcW w:w="5373"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p>
        </w:tc>
        <w:tc>
          <w:tcPr>
            <w:tcW w:w="19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32" w:type="dxa"/>
            <w:tcBorders>
              <w:top w:val="nil"/>
              <w:left w:val="nil"/>
              <w:bottom w:val="nil"/>
              <w:right w:val="nil"/>
            </w:tcBorders>
            <w:vAlign w:val="bottom"/>
          </w:tcPr>
          <w:p>
            <w:pPr>
              <w:widowControl/>
              <w:jc w:val="center"/>
              <w:rPr>
                <w:rFonts w:ascii="宋体" w:cs="宋体"/>
                <w:color w:val="000000"/>
                <w:kern w:val="0"/>
                <w:sz w:val="24"/>
                <w:szCs w:val="24"/>
              </w:rPr>
            </w:pPr>
          </w:p>
        </w:tc>
        <w:tc>
          <w:tcPr>
            <w:tcW w:w="197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8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32"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5373"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90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73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97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88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上缴上级支出</w:t>
            </w:r>
          </w:p>
        </w:tc>
        <w:tc>
          <w:tcPr>
            <w:tcW w:w="87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经营支出</w:t>
            </w:r>
          </w:p>
        </w:tc>
        <w:tc>
          <w:tcPr>
            <w:tcW w:w="1332"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对附属单位补助支出</w:t>
            </w:r>
          </w:p>
        </w:tc>
      </w:tr>
      <w:tr>
        <w:tblPrEx>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4008"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9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3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7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7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3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008"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3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7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7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3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008"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3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7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7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3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400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9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73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97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88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87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32"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00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9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366764046.41</w:t>
            </w:r>
            <w:r>
              <w:rPr>
                <w:rFonts w:hint="eastAsia" w:ascii="宋体" w:hAnsi="宋体" w:cs="宋体"/>
                <w:color w:val="000000"/>
                <w:kern w:val="0"/>
                <w:sz w:val="22"/>
                <w:szCs w:val="22"/>
              </w:rPr>
              <w:t>　</w:t>
            </w:r>
          </w:p>
        </w:tc>
        <w:tc>
          <w:tcPr>
            <w:tcW w:w="173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29714698.58</w:t>
            </w:r>
            <w:r>
              <w:rPr>
                <w:rFonts w:hint="eastAsia" w:ascii="宋体" w:hAnsi="宋体" w:cs="宋体"/>
                <w:color w:val="000000"/>
                <w:kern w:val="0"/>
                <w:sz w:val="22"/>
                <w:szCs w:val="22"/>
              </w:rPr>
              <w:t>　</w:t>
            </w:r>
          </w:p>
        </w:tc>
        <w:tc>
          <w:tcPr>
            <w:tcW w:w="197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337049347.83</w:t>
            </w:r>
            <w:r>
              <w:rPr>
                <w:rFonts w:hint="eastAsia" w:ascii="宋体" w:hAnsi="宋体" w:cs="宋体"/>
                <w:color w:val="000000"/>
                <w:kern w:val="0"/>
                <w:sz w:val="22"/>
                <w:szCs w:val="22"/>
              </w:rPr>
              <w:t>　</w:t>
            </w:r>
          </w:p>
        </w:tc>
        <w:tc>
          <w:tcPr>
            <w:tcW w:w="8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8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32"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0"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2040299</w:t>
            </w:r>
          </w:p>
        </w:tc>
        <w:tc>
          <w:tcPr>
            <w:tcW w:w="400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lang w:eastAsia="zh-CN"/>
              </w:rPr>
              <w:t>其他公共安全支出</w:t>
            </w:r>
            <w:r>
              <w:rPr>
                <w:rFonts w:hint="eastAsia" w:ascii="宋体" w:hAnsi="宋体" w:cs="宋体"/>
                <w:color w:val="000000"/>
                <w:kern w:val="0"/>
                <w:sz w:val="22"/>
                <w:szCs w:val="22"/>
              </w:rPr>
              <w:t>　</w:t>
            </w:r>
          </w:p>
        </w:tc>
        <w:tc>
          <w:tcPr>
            <w:tcW w:w="19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230000.00</w:t>
            </w:r>
            <w:r>
              <w:rPr>
                <w:rFonts w:hint="eastAsia" w:ascii="宋体" w:hAnsi="宋体" w:cs="宋体"/>
                <w:color w:val="000000"/>
                <w:kern w:val="0"/>
                <w:sz w:val="22"/>
                <w:szCs w:val="22"/>
              </w:rPr>
              <w:t>　</w:t>
            </w:r>
          </w:p>
        </w:tc>
        <w:tc>
          <w:tcPr>
            <w:tcW w:w="173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97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230000.00</w:t>
            </w:r>
            <w:r>
              <w:rPr>
                <w:rFonts w:hint="eastAsia" w:ascii="宋体" w:hAnsi="宋体" w:cs="宋体"/>
                <w:color w:val="000000"/>
                <w:kern w:val="0"/>
                <w:sz w:val="22"/>
                <w:szCs w:val="22"/>
              </w:rPr>
              <w:t>　</w:t>
            </w:r>
          </w:p>
        </w:tc>
        <w:tc>
          <w:tcPr>
            <w:tcW w:w="8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8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32"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2080505</w:t>
            </w:r>
          </w:p>
        </w:tc>
        <w:tc>
          <w:tcPr>
            <w:tcW w:w="4008"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eastAsia="zh-CN"/>
              </w:rPr>
              <w:t>机关事业单位基本养老保险缴费支出</w:t>
            </w:r>
          </w:p>
        </w:tc>
        <w:tc>
          <w:tcPr>
            <w:tcW w:w="19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3998978.08</w:t>
            </w:r>
            <w:r>
              <w:rPr>
                <w:rFonts w:hint="eastAsia" w:ascii="宋体" w:hAnsi="宋体" w:cs="宋体"/>
                <w:color w:val="000000"/>
                <w:kern w:val="0"/>
                <w:sz w:val="22"/>
                <w:szCs w:val="22"/>
              </w:rPr>
              <w:t>　</w:t>
            </w:r>
          </w:p>
        </w:tc>
        <w:tc>
          <w:tcPr>
            <w:tcW w:w="1732"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3998978.08</w:t>
            </w:r>
            <w:r>
              <w:rPr>
                <w:rFonts w:hint="eastAsia" w:ascii="宋体" w:hAnsi="宋体" w:cs="宋体"/>
                <w:color w:val="000000"/>
                <w:kern w:val="0"/>
                <w:sz w:val="22"/>
                <w:szCs w:val="22"/>
              </w:rPr>
              <w:t>　</w:t>
            </w:r>
          </w:p>
        </w:tc>
        <w:tc>
          <w:tcPr>
            <w:tcW w:w="197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8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8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32"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2080506</w:t>
            </w:r>
          </w:p>
        </w:tc>
        <w:tc>
          <w:tcPr>
            <w:tcW w:w="4008" w:type="dxa"/>
            <w:tcBorders>
              <w:top w:val="nil"/>
              <w:left w:val="nil"/>
              <w:bottom w:val="single" w:color="000000" w:sz="4" w:space="0"/>
              <w:right w:val="single" w:color="000000" w:sz="4" w:space="0"/>
            </w:tcBorders>
            <w:vAlign w:val="center"/>
          </w:tcPr>
          <w:p>
            <w:pPr>
              <w:widowControl/>
              <w:jc w:val="lef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eastAsia="zh-CN"/>
              </w:rPr>
              <w:t>机关事业单位职业年金缴费支出</w:t>
            </w:r>
          </w:p>
        </w:tc>
        <w:tc>
          <w:tcPr>
            <w:tcW w:w="19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1100000.00</w:t>
            </w:r>
            <w:r>
              <w:rPr>
                <w:rFonts w:hint="eastAsia" w:ascii="宋体" w:hAnsi="宋体" w:cs="宋体"/>
                <w:color w:val="000000"/>
                <w:kern w:val="0"/>
                <w:sz w:val="22"/>
                <w:szCs w:val="22"/>
              </w:rPr>
              <w:t>　</w:t>
            </w:r>
          </w:p>
        </w:tc>
        <w:tc>
          <w:tcPr>
            <w:tcW w:w="1732"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1100000.00</w:t>
            </w:r>
            <w:r>
              <w:rPr>
                <w:rFonts w:hint="eastAsia" w:ascii="宋体" w:hAnsi="宋体" w:cs="宋体"/>
                <w:color w:val="000000"/>
                <w:kern w:val="0"/>
                <w:sz w:val="22"/>
                <w:szCs w:val="22"/>
              </w:rPr>
              <w:t>　</w:t>
            </w:r>
          </w:p>
        </w:tc>
        <w:tc>
          <w:tcPr>
            <w:tcW w:w="197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8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8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32"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2101101</w:t>
            </w:r>
          </w:p>
        </w:tc>
        <w:tc>
          <w:tcPr>
            <w:tcW w:w="4008"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eastAsia="zh-CN"/>
              </w:rPr>
              <w:t>行政单位医疗</w:t>
            </w:r>
          </w:p>
        </w:tc>
        <w:tc>
          <w:tcPr>
            <w:tcW w:w="19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1500000.00</w:t>
            </w:r>
            <w:r>
              <w:rPr>
                <w:rFonts w:hint="eastAsia" w:ascii="宋体" w:hAnsi="宋体" w:cs="宋体"/>
                <w:color w:val="000000"/>
                <w:kern w:val="0"/>
                <w:sz w:val="22"/>
                <w:szCs w:val="22"/>
              </w:rPr>
              <w:t>　</w:t>
            </w:r>
          </w:p>
        </w:tc>
        <w:tc>
          <w:tcPr>
            <w:tcW w:w="1732"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1500000.00</w:t>
            </w:r>
            <w:r>
              <w:rPr>
                <w:rFonts w:hint="eastAsia" w:ascii="宋体" w:hAnsi="宋体" w:cs="宋体"/>
                <w:color w:val="000000"/>
                <w:kern w:val="0"/>
                <w:sz w:val="22"/>
                <w:szCs w:val="22"/>
              </w:rPr>
              <w:t>　</w:t>
            </w:r>
          </w:p>
        </w:tc>
        <w:tc>
          <w:tcPr>
            <w:tcW w:w="197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8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8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32"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2101103</w:t>
            </w:r>
          </w:p>
        </w:tc>
        <w:tc>
          <w:tcPr>
            <w:tcW w:w="4008"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eastAsia="zh-CN"/>
              </w:rPr>
              <w:t>公务员医疗补助</w:t>
            </w:r>
          </w:p>
        </w:tc>
        <w:tc>
          <w:tcPr>
            <w:tcW w:w="19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751488.00</w:t>
            </w:r>
            <w:r>
              <w:rPr>
                <w:rFonts w:hint="eastAsia" w:ascii="宋体" w:hAnsi="宋体" w:cs="宋体"/>
                <w:color w:val="000000"/>
                <w:kern w:val="0"/>
                <w:sz w:val="22"/>
                <w:szCs w:val="22"/>
              </w:rPr>
              <w:t>　</w:t>
            </w:r>
          </w:p>
        </w:tc>
        <w:tc>
          <w:tcPr>
            <w:tcW w:w="1732"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751488.00</w:t>
            </w:r>
            <w:r>
              <w:rPr>
                <w:rFonts w:hint="eastAsia" w:ascii="宋体" w:hAnsi="宋体" w:cs="宋体"/>
                <w:color w:val="000000"/>
                <w:kern w:val="0"/>
                <w:sz w:val="22"/>
                <w:szCs w:val="22"/>
              </w:rPr>
              <w:t>　</w:t>
            </w:r>
          </w:p>
        </w:tc>
        <w:tc>
          <w:tcPr>
            <w:tcW w:w="197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8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8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32"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2110401</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eastAsia="zh-CN"/>
              </w:rPr>
              <w:t>生态保护</w:t>
            </w:r>
          </w:p>
        </w:tc>
        <w:tc>
          <w:tcPr>
            <w:tcW w:w="1909"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19987000.00</w:t>
            </w:r>
            <w:r>
              <w:rPr>
                <w:rFonts w:hint="eastAsia" w:ascii="宋体" w:hAnsi="宋体" w:cs="宋体"/>
                <w:color w:val="000000"/>
                <w:kern w:val="0"/>
                <w:sz w:val="22"/>
                <w:szCs w:val="22"/>
              </w:rPr>
              <w:t>　</w:t>
            </w:r>
          </w:p>
        </w:tc>
        <w:tc>
          <w:tcPr>
            <w:tcW w:w="1732" w:type="dxa"/>
            <w:tcBorders>
              <w:top w:val="nil"/>
              <w:left w:val="nil"/>
              <w:bottom w:val="single" w:color="000000" w:sz="8"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p>
        </w:tc>
        <w:tc>
          <w:tcPr>
            <w:tcW w:w="1977" w:type="dxa"/>
            <w:tcBorders>
              <w:top w:val="nil"/>
              <w:left w:val="nil"/>
              <w:bottom w:val="single" w:color="000000" w:sz="8"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19987000.00</w:t>
            </w:r>
            <w:r>
              <w:rPr>
                <w:rFonts w:hint="eastAsia" w:ascii="宋体" w:hAnsi="宋体" w:cs="宋体"/>
                <w:color w:val="000000"/>
                <w:kern w:val="0"/>
                <w:sz w:val="22"/>
                <w:szCs w:val="22"/>
              </w:rPr>
              <w:t>　</w:t>
            </w:r>
          </w:p>
        </w:tc>
        <w:tc>
          <w:tcPr>
            <w:tcW w:w="886"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873"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32"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2110501</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森林管护</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1554970.00</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1554970.00</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7"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2110502</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社会保险补助</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248800.00</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248800.00</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2110602</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退耕现金</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21081000.00</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21081000.00</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2110699</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其他退耕还林还草支出</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400000.00</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400000.00</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2119999</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其他节能环保支出</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61830000.00</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61830000.00</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2120501</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城乡社区环境卫生</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1896882.00</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1896882.00</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2120801</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征地和拆迁补偿支出</w:t>
            </w:r>
          </w:p>
        </w:tc>
        <w:tc>
          <w:tcPr>
            <w:tcW w:w="19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414034.44</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lang w:val="en-US" w:eastAsia="zh-CN"/>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414034.44</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2129999</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其他城乡社区支出</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21220303.43</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21220303.43</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2130202</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一般行政管理事务</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5817576.78</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5817576.78</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2130204</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事业机构</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9815520.00</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9815520.00</w:t>
            </w: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2130205</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森林资源培育</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48216206.03</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48216206.03</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2130207</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森林资源管理</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180000.00</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180000.00</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2130209</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森林生态效益补偿</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83865747.42</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83865747.42</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2130221</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产业化管理</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200000</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200000</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2130234</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林业草原防灾减灾</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31767909.50</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31767909.50</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2130299</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其他林业和草原支出</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2615394.37</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2615394.37</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2139999</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其他农林水支出</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12053000.00</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12053000.00</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2200101</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行政运行</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10577444.35</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10577444.35</w:t>
            </w: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2200102</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一般行政管理事务</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5132345.86</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5132345.86</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2200104</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自然资源规划及管理</w:t>
            </w:r>
          </w:p>
        </w:tc>
        <w:tc>
          <w:tcPr>
            <w:tcW w:w="1909"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12095200.00</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12095200.00</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2200106</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自然资源利用与保护</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137700.00</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137700.00</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2210203</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购房补贴</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1971268.15</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1971268.15</w:t>
            </w: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2240601</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地质灾害防治</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5287200.00</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5287200.00</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2240602</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森林草原防灾减灾</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85000.00</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85000.00</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2299999</w:t>
            </w: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其他支出</w:t>
            </w:r>
          </w:p>
        </w:tc>
        <w:tc>
          <w:tcPr>
            <w:tcW w:w="1909"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733078.00</w:t>
            </w: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733078.00</w:t>
            </w: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宋体"/>
                <w:color w:val="000000"/>
                <w:kern w:val="0"/>
                <w:sz w:val="22"/>
                <w:szCs w:val="22"/>
              </w:rPr>
            </w:pP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cs="宋体"/>
                <w:color w:val="000000"/>
                <w:kern w:val="0"/>
                <w:sz w:val="22"/>
                <w:szCs w:val="22"/>
              </w:rPr>
            </w:pPr>
          </w:p>
        </w:tc>
        <w:tc>
          <w:tcPr>
            <w:tcW w:w="19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宋体"/>
                <w:color w:val="000000"/>
                <w:kern w:val="0"/>
                <w:sz w:val="22"/>
                <w:szCs w:val="22"/>
              </w:rPr>
            </w:pP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cs="宋体"/>
                <w:color w:val="000000"/>
                <w:kern w:val="0"/>
                <w:sz w:val="22"/>
                <w:szCs w:val="22"/>
              </w:rPr>
            </w:pPr>
          </w:p>
        </w:tc>
        <w:tc>
          <w:tcPr>
            <w:tcW w:w="19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宋体"/>
                <w:color w:val="000000"/>
                <w:kern w:val="0"/>
                <w:sz w:val="22"/>
                <w:szCs w:val="22"/>
              </w:rPr>
            </w:pPr>
          </w:p>
        </w:tc>
        <w:tc>
          <w:tcPr>
            <w:tcW w:w="4008" w:type="dxa"/>
            <w:tcBorders>
              <w:top w:val="nil"/>
              <w:left w:val="nil"/>
              <w:bottom w:val="single" w:color="000000" w:sz="8" w:space="0"/>
              <w:right w:val="single" w:color="000000" w:sz="4" w:space="0"/>
            </w:tcBorders>
            <w:vAlign w:val="center"/>
          </w:tcPr>
          <w:p>
            <w:pPr>
              <w:widowControl/>
              <w:jc w:val="left"/>
              <w:rPr>
                <w:rFonts w:hint="eastAsia" w:ascii="宋体" w:hAnsi="宋体" w:cs="宋体"/>
                <w:color w:val="000000"/>
                <w:kern w:val="0"/>
                <w:sz w:val="22"/>
                <w:szCs w:val="22"/>
              </w:rPr>
            </w:pPr>
          </w:p>
        </w:tc>
        <w:tc>
          <w:tcPr>
            <w:tcW w:w="190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7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977"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8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87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注：本表反映部门本年度各项支出情况，数据取自财决</w:t>
            </w:r>
            <w:r>
              <w:rPr>
                <w:rFonts w:ascii="宋体" w:hAnsi="宋体" w:cs="宋体"/>
                <w:color w:val="000000"/>
                <w:kern w:val="0"/>
                <w:sz w:val="22"/>
                <w:szCs w:val="22"/>
              </w:rPr>
              <w:t>04</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4820" w:type="dxa"/>
        <w:jc w:val="center"/>
        <w:tblLayout w:type="fixed"/>
        <w:tblCellMar>
          <w:top w:w="0" w:type="dxa"/>
          <w:left w:w="108" w:type="dxa"/>
          <w:bottom w:w="0" w:type="dxa"/>
          <w:right w:w="108" w:type="dxa"/>
        </w:tblCellMar>
      </w:tblPr>
      <w:tblGrid>
        <w:gridCol w:w="2958"/>
        <w:gridCol w:w="655"/>
        <w:gridCol w:w="751"/>
        <w:gridCol w:w="518"/>
        <w:gridCol w:w="241"/>
        <w:gridCol w:w="2635"/>
        <w:gridCol w:w="627"/>
        <w:gridCol w:w="1266"/>
        <w:gridCol w:w="589"/>
        <w:gridCol w:w="959"/>
        <w:gridCol w:w="694"/>
        <w:gridCol w:w="515"/>
        <w:gridCol w:w="494"/>
        <w:gridCol w:w="1918"/>
      </w:tblGrid>
      <w:tr>
        <w:tblPrEx>
          <w:tblCellMar>
            <w:top w:w="0" w:type="dxa"/>
            <w:left w:w="108" w:type="dxa"/>
            <w:bottom w:w="0" w:type="dxa"/>
            <w:right w:w="108" w:type="dxa"/>
          </w:tblCellMar>
        </w:tblPrEx>
        <w:trPr>
          <w:trHeight w:val="597" w:hRule="atLeast"/>
          <w:jc w:val="center"/>
        </w:trPr>
        <w:tc>
          <w:tcPr>
            <w:tcW w:w="14820" w:type="dxa"/>
            <w:gridSpan w:val="14"/>
            <w:tcBorders>
              <w:top w:val="nil"/>
              <w:left w:val="nil"/>
              <w:bottom w:val="nil"/>
              <w:right w:val="nil"/>
            </w:tcBorders>
            <w:vAlign w:val="bottom"/>
          </w:tcPr>
          <w:p>
            <w:pPr>
              <w:widowControl/>
              <w:jc w:val="center"/>
              <w:rPr>
                <w:rFonts w:ascii="宋体" w:cs="宋体"/>
                <w:color w:val="000000"/>
                <w:kern w:val="0"/>
                <w:sz w:val="40"/>
                <w:szCs w:val="40"/>
              </w:rPr>
            </w:pPr>
            <w:r>
              <w:rPr>
                <w:rFonts w:hint="eastAsia" w:ascii="黑体" w:hAnsi="黑体" w:eastAsia="黑体" w:cs="黑体"/>
                <w:b w:val="0"/>
                <w:bCs w:val="0"/>
                <w:color w:val="000000"/>
                <w:kern w:val="0"/>
                <w:sz w:val="32"/>
                <w:szCs w:val="32"/>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公开部门：</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cs="宋体"/>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270" w:firstLineChars="150"/>
              <w:jc w:val="left"/>
              <w:rPr>
                <w:rFonts w:ascii="宋体" w:cs="宋体"/>
                <w:color w:val="000000"/>
                <w:kern w:val="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w:t>
            </w:r>
            <w:r>
              <w:rPr>
                <w:rFonts w:ascii="宋体" w:hAnsi="宋体" w:cs="宋体"/>
                <w:color w:val="000000"/>
                <w:kern w:val="0"/>
                <w:sz w:val="18"/>
                <w:szCs w:val="18"/>
              </w:rPr>
              <w:t xml:space="preserve">     </w:t>
            </w:r>
            <w:r>
              <w:rPr>
                <w:rFonts w:hint="eastAsia" w:ascii="宋体" w:hAnsi="宋体" w:cs="宋体"/>
                <w:color w:val="000000"/>
                <w:kern w:val="0"/>
                <w:sz w:val="18"/>
                <w:szCs w:val="18"/>
              </w:rPr>
              <w:t>入</w:t>
            </w:r>
          </w:p>
        </w:tc>
        <w:tc>
          <w:tcPr>
            <w:tcW w:w="9697"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w:t>
            </w:r>
            <w:r>
              <w:rPr>
                <w:rFonts w:ascii="宋体" w:hAnsi="宋体" w:cs="宋体"/>
                <w:color w:val="000000"/>
                <w:kern w:val="0"/>
                <w:sz w:val="18"/>
                <w:szCs w:val="18"/>
              </w:rPr>
              <w:t xml:space="preserve">     </w:t>
            </w:r>
            <w:r>
              <w:rPr>
                <w:rFonts w:hint="eastAsia" w:ascii="宋体" w:hAnsi="宋体" w:cs="宋体"/>
                <w:color w:val="000000"/>
                <w:kern w:val="0"/>
                <w:sz w:val="18"/>
                <w:szCs w:val="18"/>
              </w:rPr>
              <w:t>出</w:t>
            </w:r>
          </w:p>
        </w:tc>
      </w:tr>
      <w:tr>
        <w:tblPrEx>
          <w:tblCellMar>
            <w:top w:w="0" w:type="dxa"/>
            <w:left w:w="108" w:type="dxa"/>
            <w:bottom w:w="0" w:type="dxa"/>
            <w:right w:w="108" w:type="dxa"/>
          </w:tblCellMar>
        </w:tblPrEx>
        <w:trPr>
          <w:trHeight w:val="272" w:hRule="exact"/>
          <w:jc w:val="center"/>
        </w:trPr>
        <w:tc>
          <w:tcPr>
            <w:tcW w:w="295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p>
        </w:tc>
        <w:tc>
          <w:tcPr>
            <w:tcW w:w="6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510"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2635"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627"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6435"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95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510"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263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27"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855"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2168"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一般公共预算财政拨款</w:t>
            </w:r>
          </w:p>
        </w:tc>
        <w:tc>
          <w:tcPr>
            <w:tcW w:w="2412"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65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510"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263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627"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855"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168"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412"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206105654.09</w:t>
            </w: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230000.00</w:t>
            </w: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230000.00</w:t>
            </w: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5098978.08</w:t>
            </w: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5098978.08</w:t>
            </w: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2251488.00</w:t>
            </w: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2251488.00</w:t>
            </w: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5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105101770.00</w:t>
            </w: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105101770.00</w:t>
            </w: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23531219.87</w:t>
            </w: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23117185.43</w:t>
            </w: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414034.44</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510"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627"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1855"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122246406.68</w:t>
            </w:r>
            <w:r>
              <w:rPr>
                <w:rFonts w:hint="eastAsia" w:ascii="宋体" w:hAnsi="宋体" w:cs="宋体"/>
                <w:color w:val="000000"/>
                <w:kern w:val="0"/>
                <w:sz w:val="18"/>
                <w:szCs w:val="18"/>
              </w:rPr>
              <w:t>　</w:t>
            </w:r>
          </w:p>
        </w:tc>
        <w:tc>
          <w:tcPr>
            <w:tcW w:w="2168"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122246406.68</w:t>
            </w:r>
            <w:r>
              <w:rPr>
                <w:rFonts w:hint="eastAsia" w:ascii="宋体" w:hAnsi="宋体" w:cs="宋体"/>
                <w:color w:val="000000"/>
                <w:kern w:val="0"/>
                <w:sz w:val="18"/>
                <w:szCs w:val="18"/>
              </w:rPr>
              <w:t>　</w:t>
            </w:r>
          </w:p>
        </w:tc>
        <w:tc>
          <w:tcPr>
            <w:tcW w:w="2412"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51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6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412"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51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6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412"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510"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627"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1855"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68"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412"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27942690.21</w:t>
            </w: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27942690.21</w:t>
            </w: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1971268.15</w:t>
            </w: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1971268.15</w:t>
            </w: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hint="eastAsia" w:ascii="宋体" w:eastAsia="宋体" w:cs="宋体"/>
                <w:color w:val="000000"/>
                <w:kern w:val="0"/>
                <w:sz w:val="18"/>
                <w:szCs w:val="18"/>
                <w:lang w:eastAsia="zh-CN"/>
              </w:rPr>
            </w:pPr>
            <w:r>
              <w:rPr>
                <w:rFonts w:hint="eastAsia" w:ascii="宋体" w:hAnsi="宋体" w:cs="宋体"/>
                <w:color w:val="000000"/>
                <w:kern w:val="0"/>
                <w:sz w:val="18"/>
                <w:szCs w:val="18"/>
              </w:rPr>
              <w:t>二十、</w:t>
            </w:r>
            <w:r>
              <w:rPr>
                <w:rFonts w:hint="eastAsia" w:ascii="宋体" w:hAnsi="宋体" w:cs="宋体"/>
                <w:color w:val="000000"/>
                <w:kern w:val="0"/>
                <w:sz w:val="18"/>
                <w:szCs w:val="18"/>
                <w:lang w:eastAsia="zh-CN"/>
              </w:rPr>
              <w:t>灾害防治及应急管理支出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5372200.00</w:t>
            </w: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5372200.00</w:t>
            </w: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733078.00</w:t>
            </w: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733078.00</w:t>
            </w: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206105654.09</w:t>
            </w: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294479098.99</w:t>
            </w: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294065064.55</w:t>
            </w: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414034.44</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年初财政拨款结转和结余</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88373444.90</w:t>
            </w: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年末财政拨款结转和结余</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5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87959410.46</w:t>
            </w:r>
            <w:r>
              <w:rPr>
                <w:rFonts w:hint="eastAsia" w:ascii="宋体" w:hAnsi="宋体" w:cs="宋体"/>
                <w:color w:val="000000"/>
                <w:kern w:val="0"/>
                <w:sz w:val="18"/>
                <w:szCs w:val="18"/>
              </w:rPr>
              <w:t>　</w:t>
            </w:r>
          </w:p>
        </w:tc>
        <w:tc>
          <w:tcPr>
            <w:tcW w:w="26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185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68"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412"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55"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510"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414034.44</w:t>
            </w:r>
            <w:r>
              <w:rPr>
                <w:rFonts w:hint="eastAsia" w:ascii="宋体" w:hAnsi="宋体" w:cs="宋体"/>
                <w:color w:val="000000"/>
                <w:kern w:val="0"/>
                <w:sz w:val="18"/>
                <w:szCs w:val="18"/>
              </w:rPr>
              <w:t>　</w:t>
            </w:r>
          </w:p>
        </w:tc>
        <w:tc>
          <w:tcPr>
            <w:tcW w:w="263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27"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55</w:t>
            </w:r>
          </w:p>
        </w:tc>
        <w:tc>
          <w:tcPr>
            <w:tcW w:w="1855"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68"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412"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9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151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294479098.99</w:t>
            </w:r>
            <w:r>
              <w:rPr>
                <w:rFonts w:hint="eastAsia" w:ascii="宋体" w:hAnsi="宋体" w:cs="宋体"/>
                <w:color w:val="000000"/>
                <w:kern w:val="0"/>
                <w:sz w:val="18"/>
                <w:szCs w:val="18"/>
              </w:rPr>
              <w:t>　</w:t>
            </w:r>
          </w:p>
        </w:tc>
        <w:tc>
          <w:tcPr>
            <w:tcW w:w="2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56</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294479098.99</w:t>
            </w:r>
            <w:r>
              <w:rPr>
                <w:rFonts w:hint="eastAsia" w:ascii="宋体" w:hAnsi="宋体" w:cs="宋体"/>
                <w:color w:val="000000"/>
                <w:kern w:val="0"/>
                <w:sz w:val="18"/>
                <w:szCs w:val="18"/>
              </w:rPr>
              <w:t>　</w:t>
            </w:r>
          </w:p>
        </w:tc>
        <w:tc>
          <w:tcPr>
            <w:tcW w:w="216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294065064.55</w:t>
            </w:r>
            <w:r>
              <w:rPr>
                <w:rFonts w:hint="eastAsia" w:ascii="宋体" w:hAnsi="宋体" w:cs="宋体"/>
                <w:color w:val="000000"/>
                <w:kern w:val="0"/>
                <w:sz w:val="18"/>
                <w:szCs w:val="18"/>
              </w:rPr>
              <w:t>　</w:t>
            </w:r>
          </w:p>
        </w:tc>
        <w:tc>
          <w:tcPr>
            <w:tcW w:w="2412"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414034.44</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8" w:hRule="exact"/>
          <w:jc w:val="center"/>
        </w:trPr>
        <w:tc>
          <w:tcPr>
            <w:tcW w:w="14820" w:type="dxa"/>
            <w:gridSpan w:val="14"/>
            <w:tcBorders>
              <w:top w:val="single" w:color="auto" w:sz="4" w:space="0"/>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hint="eastAsia" w:ascii="宋体" w:hAnsi="宋体" w:cs="宋体"/>
                <w:color w:val="000000"/>
                <w:kern w:val="0"/>
                <w:sz w:val="18"/>
                <w:szCs w:val="18"/>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9860" w:type="dxa"/>
        <w:jc w:val="center"/>
        <w:tblLayout w:type="fixed"/>
        <w:tblCellMar>
          <w:top w:w="0" w:type="dxa"/>
          <w:left w:w="108" w:type="dxa"/>
          <w:bottom w:w="0" w:type="dxa"/>
          <w:right w:w="108" w:type="dxa"/>
        </w:tblCellMar>
      </w:tblPr>
      <w:tblGrid>
        <w:gridCol w:w="446"/>
        <w:gridCol w:w="446"/>
        <w:gridCol w:w="446"/>
        <w:gridCol w:w="3763"/>
        <w:gridCol w:w="1541"/>
        <w:gridCol w:w="1636"/>
        <w:gridCol w:w="1582"/>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vAlign w:val="bottom"/>
          </w:tcPr>
          <w:p>
            <w:pPr>
              <w:widowControl/>
              <w:jc w:val="center"/>
              <w:rPr>
                <w:rFonts w:ascii="宋体" w:cs="宋体"/>
                <w:color w:val="000000"/>
                <w:kern w:val="0"/>
                <w:sz w:val="44"/>
                <w:szCs w:val="44"/>
              </w:rPr>
            </w:pPr>
            <w:r>
              <w:rPr>
                <w:rFonts w:hint="eastAsia" w:ascii="黑体" w:hAnsi="黑体" w:eastAsia="黑体" w:cs="黑体"/>
                <w:b w:val="0"/>
                <w:bCs w:val="0"/>
                <w:color w:val="000000"/>
                <w:kern w:val="0"/>
                <w:sz w:val="32"/>
                <w:szCs w:val="32"/>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76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4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82"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jc w:val="center"/>
        </w:trPr>
        <w:tc>
          <w:tcPr>
            <w:tcW w:w="5101"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p>
        </w:tc>
        <w:tc>
          <w:tcPr>
            <w:tcW w:w="154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6" w:type="dxa"/>
            <w:tcBorders>
              <w:top w:val="nil"/>
              <w:left w:val="nil"/>
              <w:bottom w:val="nil"/>
              <w:right w:val="nil"/>
            </w:tcBorders>
            <w:vAlign w:val="bottom"/>
          </w:tcPr>
          <w:p>
            <w:pPr>
              <w:widowControl/>
              <w:jc w:val="center"/>
              <w:rPr>
                <w:rFonts w:ascii="宋体" w:cs="宋体"/>
                <w:color w:val="000000"/>
                <w:kern w:val="0"/>
                <w:sz w:val="24"/>
                <w:szCs w:val="24"/>
              </w:rPr>
            </w:pPr>
          </w:p>
        </w:tc>
        <w:tc>
          <w:tcPr>
            <w:tcW w:w="1582"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jc w:val="center"/>
        </w:trPr>
        <w:tc>
          <w:tcPr>
            <w:tcW w:w="5101"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4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63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58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3763"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4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8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763"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4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8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right"/>
              <w:rPr>
                <w:rFonts w:ascii="宋体" w:cs="宋体"/>
                <w:color w:val="000000"/>
                <w:kern w:val="0"/>
                <w:sz w:val="22"/>
                <w:szCs w:val="22"/>
              </w:rPr>
            </w:pPr>
          </w:p>
        </w:tc>
        <w:tc>
          <w:tcPr>
            <w:tcW w:w="3763" w:type="dxa"/>
            <w:vMerge w:val="continue"/>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p>
        </w:tc>
        <w:tc>
          <w:tcPr>
            <w:tcW w:w="1541" w:type="dxa"/>
            <w:vMerge w:val="continue"/>
            <w:tcBorders>
              <w:top w:val="single" w:color="000000" w:sz="8" w:space="0"/>
              <w:left w:val="nil"/>
              <w:bottom w:val="single" w:color="000000" w:sz="4" w:space="0"/>
              <w:right w:val="single" w:color="000000" w:sz="4" w:space="0"/>
            </w:tcBorders>
            <w:vAlign w:val="center"/>
          </w:tcPr>
          <w:p>
            <w:pPr>
              <w:widowControl/>
              <w:jc w:val="right"/>
              <w:rPr>
                <w:rFonts w:ascii="宋体" w:cs="宋体"/>
                <w:color w:val="000000"/>
                <w:kern w:val="0"/>
                <w:sz w:val="22"/>
                <w:szCs w:val="22"/>
              </w:rPr>
            </w:pPr>
          </w:p>
        </w:tc>
        <w:tc>
          <w:tcPr>
            <w:tcW w:w="1636" w:type="dxa"/>
            <w:vMerge w:val="continue"/>
            <w:tcBorders>
              <w:top w:val="single" w:color="000000" w:sz="8" w:space="0"/>
              <w:left w:val="nil"/>
              <w:bottom w:val="single" w:color="000000" w:sz="4" w:space="0"/>
              <w:right w:val="single" w:color="000000" w:sz="4" w:space="0"/>
            </w:tcBorders>
            <w:vAlign w:val="center"/>
          </w:tcPr>
          <w:p>
            <w:pPr>
              <w:widowControl/>
              <w:jc w:val="right"/>
              <w:rPr>
                <w:rFonts w:ascii="宋体" w:cs="宋体"/>
                <w:color w:val="000000"/>
                <w:kern w:val="0"/>
                <w:sz w:val="22"/>
                <w:szCs w:val="22"/>
              </w:rPr>
            </w:pPr>
          </w:p>
        </w:tc>
        <w:tc>
          <w:tcPr>
            <w:tcW w:w="1582" w:type="dxa"/>
            <w:vMerge w:val="continue"/>
            <w:tcBorders>
              <w:top w:val="single" w:color="000000" w:sz="8" w:space="0"/>
              <w:left w:val="nil"/>
              <w:bottom w:val="single" w:color="000000" w:sz="4" w:space="0"/>
              <w:right w:val="single" w:color="000000" w:sz="4" w:space="0"/>
            </w:tcBorders>
            <w:vAlign w:val="center"/>
          </w:tcPr>
          <w:p>
            <w:pPr>
              <w:widowControl/>
              <w:jc w:val="righ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项</w:t>
            </w:r>
          </w:p>
        </w:tc>
        <w:tc>
          <w:tcPr>
            <w:tcW w:w="37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栏次</w:t>
            </w:r>
          </w:p>
        </w:tc>
        <w:tc>
          <w:tcPr>
            <w:tcW w:w="1541"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ascii="宋体" w:hAnsi="宋体" w:cs="宋体"/>
                <w:color w:val="000000"/>
                <w:kern w:val="0"/>
                <w:sz w:val="22"/>
                <w:szCs w:val="22"/>
              </w:rPr>
              <w:t>1</w:t>
            </w:r>
          </w:p>
        </w:tc>
        <w:tc>
          <w:tcPr>
            <w:tcW w:w="1636"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ascii="宋体" w:hAnsi="宋体" w:cs="宋体"/>
                <w:color w:val="000000"/>
                <w:kern w:val="0"/>
                <w:sz w:val="22"/>
                <w:szCs w:val="22"/>
              </w:rPr>
              <w:t>2</w:t>
            </w:r>
          </w:p>
        </w:tc>
        <w:tc>
          <w:tcPr>
            <w:tcW w:w="1582"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ascii="宋体" w:hAnsi="宋体" w:cs="宋体"/>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righ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p>
        </w:tc>
        <w:tc>
          <w:tcPr>
            <w:tcW w:w="37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合计</w:t>
            </w:r>
          </w:p>
        </w:tc>
        <w:tc>
          <w:tcPr>
            <w:tcW w:w="1541"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366764046.41</w:t>
            </w:r>
            <w:r>
              <w:rPr>
                <w:rFonts w:hint="eastAsia" w:ascii="宋体" w:hAnsi="宋体" w:cs="宋体"/>
                <w:color w:val="000000"/>
                <w:kern w:val="0"/>
                <w:sz w:val="22"/>
                <w:szCs w:val="22"/>
              </w:rPr>
              <w:t>　</w:t>
            </w:r>
          </w:p>
        </w:tc>
        <w:tc>
          <w:tcPr>
            <w:tcW w:w="1636"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29714698.58</w:t>
            </w:r>
            <w:r>
              <w:rPr>
                <w:rFonts w:hint="eastAsia" w:ascii="宋体" w:hAnsi="宋体" w:cs="宋体"/>
                <w:color w:val="000000"/>
                <w:kern w:val="0"/>
                <w:sz w:val="22"/>
                <w:szCs w:val="22"/>
              </w:rPr>
              <w:t>　</w:t>
            </w:r>
          </w:p>
        </w:tc>
        <w:tc>
          <w:tcPr>
            <w:tcW w:w="1582"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337049347.83</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35"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2040299</w:t>
            </w:r>
          </w:p>
        </w:tc>
        <w:tc>
          <w:tcPr>
            <w:tcW w:w="3763" w:type="dxa"/>
            <w:tcBorders>
              <w:top w:val="nil"/>
              <w:left w:val="nil"/>
              <w:bottom w:val="single" w:color="000000" w:sz="4" w:space="0"/>
              <w:right w:val="single" w:color="000000" w:sz="4" w:space="0"/>
            </w:tcBorders>
            <w:vAlign w:val="center"/>
          </w:tcPr>
          <w:p>
            <w:pPr>
              <w:widowControl/>
              <w:jc w:val="lef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eastAsia="zh-CN"/>
              </w:rPr>
              <w:t>其他公共安全支出</w:t>
            </w:r>
            <w:r>
              <w:rPr>
                <w:rFonts w:hint="eastAsia" w:ascii="宋体" w:hAnsi="宋体" w:cs="宋体"/>
                <w:color w:val="000000"/>
                <w:kern w:val="0"/>
                <w:sz w:val="22"/>
                <w:szCs w:val="22"/>
              </w:rPr>
              <w:t>　</w:t>
            </w:r>
          </w:p>
        </w:tc>
        <w:tc>
          <w:tcPr>
            <w:tcW w:w="1541"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230000.00</w:t>
            </w:r>
            <w:r>
              <w:rPr>
                <w:rFonts w:hint="eastAsia" w:ascii="宋体" w:hAnsi="宋体" w:cs="宋体"/>
                <w:color w:val="000000"/>
                <w:kern w:val="0"/>
                <w:sz w:val="22"/>
                <w:szCs w:val="22"/>
              </w:rPr>
              <w:t>　</w:t>
            </w:r>
          </w:p>
        </w:tc>
        <w:tc>
          <w:tcPr>
            <w:tcW w:w="1636"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rPr>
              <w:t>　</w:t>
            </w:r>
          </w:p>
        </w:tc>
        <w:tc>
          <w:tcPr>
            <w:tcW w:w="1582"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230000.00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2080505</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eastAsia="zh-CN"/>
              </w:rPr>
              <w:t>机关事业单位基本养老保险缴费支出</w:t>
            </w:r>
          </w:p>
        </w:tc>
        <w:tc>
          <w:tcPr>
            <w:tcW w:w="1541"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3998978.08</w:t>
            </w:r>
            <w:r>
              <w:rPr>
                <w:rFonts w:hint="eastAsia" w:ascii="宋体" w:hAnsi="宋体" w:cs="宋体"/>
                <w:color w:val="000000"/>
                <w:kern w:val="0"/>
                <w:sz w:val="22"/>
                <w:szCs w:val="22"/>
              </w:rPr>
              <w:t>　</w:t>
            </w:r>
          </w:p>
        </w:tc>
        <w:tc>
          <w:tcPr>
            <w:tcW w:w="1636"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3998978.08</w:t>
            </w:r>
            <w:r>
              <w:rPr>
                <w:rFonts w:hint="eastAsia" w:ascii="宋体" w:hAnsi="宋体" w:cs="宋体"/>
                <w:color w:val="000000"/>
                <w:kern w:val="0"/>
                <w:sz w:val="22"/>
                <w:szCs w:val="22"/>
              </w:rPr>
              <w:t>　</w:t>
            </w:r>
          </w:p>
        </w:tc>
        <w:tc>
          <w:tcPr>
            <w:tcW w:w="1582"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2080506</w:t>
            </w:r>
          </w:p>
        </w:tc>
        <w:tc>
          <w:tcPr>
            <w:tcW w:w="3763" w:type="dxa"/>
            <w:tcBorders>
              <w:top w:val="nil"/>
              <w:left w:val="nil"/>
              <w:bottom w:val="single" w:color="000000" w:sz="4" w:space="0"/>
              <w:right w:val="single" w:color="000000" w:sz="4" w:space="0"/>
            </w:tcBorders>
            <w:vAlign w:val="center"/>
          </w:tcPr>
          <w:p>
            <w:pPr>
              <w:widowControl/>
              <w:jc w:val="lef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eastAsia="zh-CN"/>
              </w:rPr>
              <w:t>机关事业单位职业年金缴费支出</w:t>
            </w:r>
          </w:p>
        </w:tc>
        <w:tc>
          <w:tcPr>
            <w:tcW w:w="1541"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1100000.00</w:t>
            </w:r>
            <w:r>
              <w:rPr>
                <w:rFonts w:hint="eastAsia" w:ascii="宋体" w:hAnsi="宋体" w:cs="宋体"/>
                <w:color w:val="000000"/>
                <w:kern w:val="0"/>
                <w:sz w:val="22"/>
                <w:szCs w:val="22"/>
              </w:rPr>
              <w:t>　</w:t>
            </w:r>
          </w:p>
        </w:tc>
        <w:tc>
          <w:tcPr>
            <w:tcW w:w="1636"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1100000.00</w:t>
            </w:r>
            <w:r>
              <w:rPr>
                <w:rFonts w:hint="eastAsia" w:ascii="宋体" w:hAnsi="宋体" w:cs="宋体"/>
                <w:color w:val="000000"/>
                <w:kern w:val="0"/>
                <w:sz w:val="22"/>
                <w:szCs w:val="22"/>
              </w:rPr>
              <w:t>　</w:t>
            </w:r>
          </w:p>
        </w:tc>
        <w:tc>
          <w:tcPr>
            <w:tcW w:w="1582"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2101101</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eastAsia="zh-CN"/>
              </w:rPr>
              <w:t>行政单位医疗</w:t>
            </w:r>
          </w:p>
        </w:tc>
        <w:tc>
          <w:tcPr>
            <w:tcW w:w="1541"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1500000.00</w:t>
            </w:r>
            <w:r>
              <w:rPr>
                <w:rFonts w:hint="eastAsia" w:ascii="宋体" w:hAnsi="宋体" w:cs="宋体"/>
                <w:color w:val="000000"/>
                <w:kern w:val="0"/>
                <w:sz w:val="22"/>
                <w:szCs w:val="22"/>
              </w:rPr>
              <w:t>　</w:t>
            </w:r>
          </w:p>
        </w:tc>
        <w:tc>
          <w:tcPr>
            <w:tcW w:w="1636"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1500000.00</w:t>
            </w:r>
            <w:r>
              <w:rPr>
                <w:rFonts w:hint="eastAsia" w:ascii="宋体" w:hAnsi="宋体" w:cs="宋体"/>
                <w:color w:val="000000"/>
                <w:kern w:val="0"/>
                <w:sz w:val="22"/>
                <w:szCs w:val="22"/>
              </w:rPr>
              <w:t>　</w:t>
            </w:r>
          </w:p>
        </w:tc>
        <w:tc>
          <w:tcPr>
            <w:tcW w:w="1582"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2101103</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eastAsia="zh-CN"/>
              </w:rPr>
              <w:t>公务员医疗补助</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751488.00</w:t>
            </w:r>
            <w:r>
              <w:rPr>
                <w:rFonts w:hint="eastAsia" w:ascii="宋体" w:hAnsi="宋体" w:cs="宋体"/>
                <w:color w:val="000000"/>
                <w:kern w:val="0"/>
                <w:sz w:val="22"/>
                <w:szCs w:val="22"/>
              </w:rPr>
              <w:t>　</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751488.00</w:t>
            </w:r>
            <w:r>
              <w:rPr>
                <w:rFonts w:hint="eastAsia" w:ascii="宋体" w:hAnsi="宋体" w:cs="宋体"/>
                <w:color w:val="000000"/>
                <w:kern w:val="0"/>
                <w:sz w:val="22"/>
                <w:szCs w:val="22"/>
              </w:rPr>
              <w:t>　</w:t>
            </w: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2110401</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eastAsia="zh-CN"/>
              </w:rPr>
              <w:t>生态保护</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19987000.00</w:t>
            </w:r>
            <w:r>
              <w:rPr>
                <w:rFonts w:hint="eastAsia" w:ascii="宋体" w:hAnsi="宋体" w:cs="宋体"/>
                <w:color w:val="000000"/>
                <w:kern w:val="0"/>
                <w:sz w:val="22"/>
                <w:szCs w:val="22"/>
              </w:rPr>
              <w:t>　</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19987000.00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2110501</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森林管护</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1554970.00</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1554970.00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2110502</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社会保险补助</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248800.00</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248800.00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2110602</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退耕现金</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21081000.00</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21081000.00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2110699</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其他退耕还林还草支出</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400000.00</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400000.00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2119999</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其他节能环保支出</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61830000.00</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61830000.00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2120501</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城乡社区环境卫生</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1896882.00</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1896882.00</w:t>
            </w:r>
          </w:p>
        </w:tc>
      </w:tr>
      <w:tr>
        <w:tblPrEx>
          <w:tblCellMar>
            <w:top w:w="0" w:type="dxa"/>
            <w:left w:w="108" w:type="dxa"/>
            <w:bottom w:w="0" w:type="dxa"/>
            <w:right w:w="108" w:type="dxa"/>
          </w:tblCellMar>
        </w:tblPrEx>
        <w:trPr>
          <w:trHeight w:val="294"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2129999</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其他城乡社区支出</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21220303.43</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21220303.43</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2130202</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一般行政管理事务</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5817576.78</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5817576.78</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2130204</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事业机构</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9815520.00</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9815520.00</w:t>
            </w: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2130205</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森林资源培育</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48216206.03</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48216206.03</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2130207</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森林资源管理</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180000.00</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180000.00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2130209</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森林生态效益补偿</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83865747.42</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83865747.42</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2130221</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产业化管理</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200000</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2130234</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林业草原防灾减灾</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31767909.50</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31767909.50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2130299</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其他林业和草原支出</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2615394.37</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2615394.37</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2139999</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其他农林水支出</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12053000.00</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12053000.00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2200101</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行政运行</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10577444.35</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10577444.35</w:t>
            </w: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2200102</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一般行政管理事务</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5132345.86</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5132345.86</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2200104</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自然资源规划及管理</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12095200.00</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12095200.00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2200106</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自然资源利用与保护</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137700.00</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137700.00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2210203</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购房补贴</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1971268.15</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1971268.15</w:t>
            </w: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2240601</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地质灾害防治</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5287200.00</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5287200.00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2240602</w:t>
            </w:r>
          </w:p>
        </w:tc>
        <w:tc>
          <w:tcPr>
            <w:tcW w:w="376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森林草原防灾减灾</w:t>
            </w:r>
          </w:p>
        </w:tc>
        <w:tc>
          <w:tcPr>
            <w:tcW w:w="154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85000.00</w:t>
            </w:r>
          </w:p>
        </w:tc>
        <w:tc>
          <w:tcPr>
            <w:tcW w:w="163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85000.00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2299999</w:t>
            </w:r>
          </w:p>
        </w:tc>
        <w:tc>
          <w:tcPr>
            <w:tcW w:w="3763"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其他支出</w:t>
            </w:r>
          </w:p>
        </w:tc>
        <w:tc>
          <w:tcPr>
            <w:tcW w:w="1541"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733078.00</w:t>
            </w:r>
          </w:p>
        </w:tc>
        <w:tc>
          <w:tcPr>
            <w:tcW w:w="1636"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582"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733078.00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cs="宋体"/>
                <w:color w:val="000000"/>
                <w:kern w:val="0"/>
                <w:sz w:val="22"/>
                <w:szCs w:val="22"/>
              </w:rPr>
            </w:pPr>
          </w:p>
        </w:tc>
        <w:tc>
          <w:tcPr>
            <w:tcW w:w="3763" w:type="dxa"/>
            <w:tcBorders>
              <w:top w:val="nil"/>
              <w:left w:val="nil"/>
              <w:bottom w:val="single" w:color="000000" w:sz="8" w:space="0"/>
              <w:right w:val="single" w:color="000000" w:sz="4" w:space="0"/>
            </w:tcBorders>
            <w:vAlign w:val="center"/>
          </w:tcPr>
          <w:p>
            <w:pPr>
              <w:widowControl/>
              <w:jc w:val="left"/>
              <w:rPr>
                <w:rFonts w:hint="eastAsia" w:ascii="宋体" w:hAnsi="宋体" w:cs="宋体"/>
                <w:color w:val="000000"/>
                <w:kern w:val="0"/>
                <w:sz w:val="22"/>
                <w:szCs w:val="22"/>
              </w:rPr>
            </w:pPr>
          </w:p>
        </w:tc>
        <w:tc>
          <w:tcPr>
            <w:tcW w:w="15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3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8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hint="eastAsia" w:ascii="宋体" w:hAnsi="宋体" w:cs="宋体"/>
                <w:color w:val="000000"/>
                <w:kern w:val="0"/>
                <w:sz w:val="22"/>
                <w:szCs w:val="22"/>
              </w:rPr>
              <w:t>表</w:t>
            </w:r>
          </w:p>
        </w:tc>
      </w:tr>
    </w:tbl>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tbl>
      <w:tblPr>
        <w:tblStyle w:val="5"/>
        <w:tblW w:w="12735" w:type="dxa"/>
        <w:jc w:val="center"/>
        <w:tblLayout w:type="fixed"/>
        <w:tblCellMar>
          <w:top w:w="15" w:type="dxa"/>
          <w:left w:w="15" w:type="dxa"/>
          <w:bottom w:w="15" w:type="dxa"/>
          <w:right w:w="15" w:type="dxa"/>
        </w:tblCellMar>
      </w:tblPr>
      <w:tblGrid>
        <w:gridCol w:w="959"/>
        <w:gridCol w:w="2293"/>
        <w:gridCol w:w="1233"/>
        <w:gridCol w:w="818"/>
        <w:gridCol w:w="1809"/>
        <w:gridCol w:w="1259"/>
        <w:gridCol w:w="832"/>
        <w:gridCol w:w="2163"/>
        <w:gridCol w:w="1369"/>
      </w:tblGrid>
      <w:tr>
        <w:tblPrEx>
          <w:tblCellMar>
            <w:top w:w="15" w:type="dxa"/>
            <w:left w:w="15" w:type="dxa"/>
            <w:bottom w:w="15" w:type="dxa"/>
            <w:right w:w="15" w:type="dxa"/>
          </w:tblCellMar>
        </w:tblPrEx>
        <w:trPr>
          <w:trHeight w:val="504" w:hRule="atLeast"/>
          <w:jc w:val="center"/>
        </w:trPr>
        <w:tc>
          <w:tcPr>
            <w:tcW w:w="12735" w:type="dxa"/>
            <w:gridSpan w:val="9"/>
            <w:vAlign w:val="center"/>
          </w:tcPr>
          <w:p>
            <w:pPr>
              <w:widowControl/>
              <w:jc w:val="center"/>
              <w:textAlignment w:val="center"/>
              <w:rPr>
                <w:rFonts w:ascii="????" w:hAnsi="????" w:eastAsia="Times New Roman" w:cs="Times New Roman"/>
                <w:color w:val="000000"/>
                <w:sz w:val="32"/>
                <w:szCs w:val="32"/>
              </w:rPr>
            </w:pPr>
            <w:r>
              <w:rPr>
                <w:rFonts w:hint="eastAsia" w:ascii="黑体" w:hAnsi="黑体" w:eastAsia="黑体" w:cs="黑体"/>
                <w:b w:val="0"/>
                <w:bCs w:val="0"/>
                <w:color w:val="000000"/>
                <w:kern w:val="0"/>
                <w:sz w:val="32"/>
                <w:szCs w:val="32"/>
              </w:rPr>
              <w:t>一般公共预算财政拨款基本支出决算表</w:t>
            </w:r>
          </w:p>
        </w:tc>
      </w:tr>
      <w:tr>
        <w:tblPrEx>
          <w:tblCellMar>
            <w:top w:w="15" w:type="dxa"/>
            <w:left w:w="15" w:type="dxa"/>
            <w:bottom w:w="15" w:type="dxa"/>
            <w:right w:w="15" w:type="dxa"/>
          </w:tblCellMar>
        </w:tblPrEx>
        <w:trPr>
          <w:trHeight w:val="192" w:hRule="atLeast"/>
          <w:jc w:val="center"/>
        </w:trPr>
        <w:tc>
          <w:tcPr>
            <w:tcW w:w="959" w:type="dxa"/>
            <w:shd w:val="clear" w:color="auto" w:fill="FFFFFF"/>
            <w:vAlign w:val="center"/>
          </w:tcPr>
          <w:p>
            <w:pPr>
              <w:jc w:val="center"/>
              <w:rPr>
                <w:rFonts w:ascii="宋体" w:cs="Times New Roman"/>
                <w:color w:val="000000"/>
                <w:sz w:val="20"/>
                <w:szCs w:val="20"/>
              </w:rPr>
            </w:pPr>
          </w:p>
        </w:tc>
        <w:tc>
          <w:tcPr>
            <w:tcW w:w="2293" w:type="dxa"/>
            <w:shd w:val="clear" w:color="auto" w:fill="FFFFFF"/>
            <w:vAlign w:val="center"/>
          </w:tcPr>
          <w:p>
            <w:pPr>
              <w:jc w:val="center"/>
              <w:rPr>
                <w:rFonts w:ascii="宋体" w:cs="Times New Roman"/>
                <w:color w:val="000000"/>
                <w:sz w:val="18"/>
                <w:szCs w:val="18"/>
              </w:rPr>
            </w:pPr>
          </w:p>
        </w:tc>
        <w:tc>
          <w:tcPr>
            <w:tcW w:w="1233" w:type="dxa"/>
            <w:shd w:val="clear" w:color="auto" w:fill="FFFFFF"/>
            <w:vAlign w:val="center"/>
          </w:tcPr>
          <w:p>
            <w:pPr>
              <w:jc w:val="center"/>
              <w:rPr>
                <w:rFonts w:ascii="宋体" w:cs="Times New Roman"/>
                <w:color w:val="000000"/>
                <w:sz w:val="18"/>
                <w:szCs w:val="18"/>
              </w:rPr>
            </w:pPr>
          </w:p>
        </w:tc>
        <w:tc>
          <w:tcPr>
            <w:tcW w:w="818" w:type="dxa"/>
            <w:shd w:val="clear" w:color="auto" w:fill="FFFFFF"/>
            <w:vAlign w:val="center"/>
          </w:tcPr>
          <w:p>
            <w:pPr>
              <w:rPr>
                <w:rFonts w:ascii="宋体" w:cs="Times New Roman"/>
                <w:color w:val="000000"/>
                <w:sz w:val="18"/>
                <w:szCs w:val="18"/>
              </w:rPr>
            </w:pPr>
          </w:p>
        </w:tc>
        <w:tc>
          <w:tcPr>
            <w:tcW w:w="1809" w:type="dxa"/>
            <w:shd w:val="clear" w:color="auto" w:fill="FFFFFF"/>
            <w:vAlign w:val="center"/>
          </w:tcPr>
          <w:p>
            <w:pPr>
              <w:rPr>
                <w:rFonts w:ascii="宋体" w:cs="Times New Roman"/>
                <w:color w:val="000000"/>
                <w:sz w:val="18"/>
                <w:szCs w:val="18"/>
              </w:rPr>
            </w:pPr>
          </w:p>
        </w:tc>
        <w:tc>
          <w:tcPr>
            <w:tcW w:w="1259" w:type="dxa"/>
            <w:shd w:val="clear" w:color="auto" w:fill="FFFFFF"/>
            <w:vAlign w:val="center"/>
          </w:tcPr>
          <w:p>
            <w:pPr>
              <w:rPr>
                <w:rFonts w:ascii="宋体" w:cs="Times New Roman"/>
                <w:color w:val="000000"/>
                <w:sz w:val="18"/>
                <w:szCs w:val="18"/>
              </w:rPr>
            </w:pPr>
          </w:p>
        </w:tc>
        <w:tc>
          <w:tcPr>
            <w:tcW w:w="832" w:type="dxa"/>
            <w:shd w:val="clear" w:color="auto" w:fill="FFFFFF"/>
            <w:vAlign w:val="center"/>
          </w:tcPr>
          <w:p>
            <w:pPr>
              <w:rPr>
                <w:rFonts w:ascii="宋体" w:cs="Times New Roman"/>
                <w:color w:val="000000"/>
                <w:sz w:val="18"/>
                <w:szCs w:val="18"/>
              </w:rPr>
            </w:pPr>
          </w:p>
        </w:tc>
        <w:tc>
          <w:tcPr>
            <w:tcW w:w="2163" w:type="dxa"/>
            <w:shd w:val="clear" w:color="auto" w:fill="FFFFFF"/>
            <w:vAlign w:val="center"/>
          </w:tcPr>
          <w:p>
            <w:pPr>
              <w:rPr>
                <w:rFonts w:ascii="宋体" w:cs="Times New Roman"/>
                <w:color w:val="000000"/>
                <w:sz w:val="18"/>
                <w:szCs w:val="18"/>
              </w:rPr>
            </w:pPr>
          </w:p>
        </w:tc>
        <w:tc>
          <w:tcPr>
            <w:tcW w:w="1369" w:type="dxa"/>
            <w:shd w:val="clear" w:color="auto" w:fill="FFFFFF"/>
            <w:vAlign w:val="center"/>
          </w:tcPr>
          <w:p>
            <w:pPr>
              <w:widowControl/>
              <w:jc w:val="right"/>
              <w:textAlignment w:val="center"/>
              <w:rPr>
                <w:rFonts w:ascii="宋体" w:cs="Times New Roman"/>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15" w:type="dxa"/>
            <w:left w:w="15" w:type="dxa"/>
            <w:bottom w:w="15" w:type="dxa"/>
            <w:right w:w="15" w:type="dxa"/>
          </w:tblCellMar>
        </w:tblPrEx>
        <w:trPr>
          <w:trHeight w:val="220" w:hRule="atLeast"/>
          <w:jc w:val="center"/>
        </w:trPr>
        <w:tc>
          <w:tcPr>
            <w:tcW w:w="959" w:type="dxa"/>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公开部门：</w:t>
            </w:r>
          </w:p>
        </w:tc>
        <w:tc>
          <w:tcPr>
            <w:tcW w:w="2293" w:type="dxa"/>
            <w:vAlign w:val="center"/>
          </w:tcPr>
          <w:p>
            <w:pPr>
              <w:rPr>
                <w:rFonts w:ascii="宋体" w:cs="Times New Roman"/>
                <w:color w:val="000000"/>
                <w:sz w:val="17"/>
                <w:szCs w:val="17"/>
              </w:rPr>
            </w:pPr>
          </w:p>
        </w:tc>
        <w:tc>
          <w:tcPr>
            <w:tcW w:w="1233" w:type="dxa"/>
            <w:vAlign w:val="center"/>
          </w:tcPr>
          <w:p>
            <w:pPr>
              <w:rPr>
                <w:rFonts w:ascii="宋体" w:cs="Times New Roman"/>
                <w:color w:val="000000"/>
                <w:sz w:val="17"/>
                <w:szCs w:val="17"/>
              </w:rPr>
            </w:pPr>
          </w:p>
        </w:tc>
        <w:tc>
          <w:tcPr>
            <w:tcW w:w="818" w:type="dxa"/>
            <w:vAlign w:val="center"/>
          </w:tcPr>
          <w:p>
            <w:pPr>
              <w:rPr>
                <w:rFonts w:ascii="宋体" w:cs="Times New Roman"/>
                <w:color w:val="000000"/>
                <w:sz w:val="17"/>
                <w:szCs w:val="17"/>
              </w:rPr>
            </w:pPr>
          </w:p>
        </w:tc>
        <w:tc>
          <w:tcPr>
            <w:tcW w:w="1809" w:type="dxa"/>
            <w:vAlign w:val="center"/>
          </w:tcPr>
          <w:p>
            <w:pPr>
              <w:rPr>
                <w:rFonts w:ascii="宋体" w:cs="Times New Roman"/>
                <w:color w:val="000000"/>
                <w:sz w:val="17"/>
                <w:szCs w:val="17"/>
              </w:rPr>
            </w:pPr>
          </w:p>
        </w:tc>
        <w:tc>
          <w:tcPr>
            <w:tcW w:w="1259" w:type="dxa"/>
            <w:vAlign w:val="center"/>
          </w:tcPr>
          <w:p>
            <w:pPr>
              <w:rPr>
                <w:rFonts w:ascii="宋体" w:cs="Times New Roman"/>
                <w:color w:val="000000"/>
                <w:sz w:val="17"/>
                <w:szCs w:val="17"/>
              </w:rPr>
            </w:pPr>
          </w:p>
        </w:tc>
        <w:tc>
          <w:tcPr>
            <w:tcW w:w="832" w:type="dxa"/>
            <w:vAlign w:val="center"/>
          </w:tcPr>
          <w:p>
            <w:pPr>
              <w:rPr>
                <w:rFonts w:ascii="宋体" w:cs="Times New Roman"/>
                <w:color w:val="000000"/>
                <w:sz w:val="17"/>
                <w:szCs w:val="17"/>
              </w:rPr>
            </w:pPr>
          </w:p>
        </w:tc>
        <w:tc>
          <w:tcPr>
            <w:tcW w:w="2163" w:type="dxa"/>
            <w:vAlign w:val="center"/>
          </w:tcPr>
          <w:p>
            <w:pPr>
              <w:rPr>
                <w:rFonts w:ascii="宋体" w:cs="Times New Roman"/>
                <w:color w:val="000000"/>
                <w:sz w:val="17"/>
                <w:szCs w:val="17"/>
              </w:rPr>
            </w:pPr>
          </w:p>
        </w:tc>
        <w:tc>
          <w:tcPr>
            <w:tcW w:w="1369" w:type="dxa"/>
            <w:vAlign w:val="center"/>
          </w:tcPr>
          <w:p>
            <w:pPr>
              <w:widowControl/>
              <w:jc w:val="right"/>
              <w:textAlignment w:val="center"/>
              <w:rPr>
                <w:rFonts w:ascii="宋体" w:cs="Times New Roman"/>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538" w:hRule="exact"/>
          <w:jc w:val="center"/>
        </w:trPr>
        <w:tc>
          <w:tcPr>
            <w:tcW w:w="95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29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23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18"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180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25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32"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16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369"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工资福利支出</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27119748.58</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商品和服务支出</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2435100.00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资本性支出</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30101</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基本工资</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6056198.00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30201</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办公费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633521.55</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31001</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房屋建筑物购建</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30102</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津贴补贴</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9003686.15</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30202</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印刷费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306027.10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31002</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办公设备购置</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30103</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奖金</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2762171.00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30203</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咨询费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80000.00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31003</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专用设备购置</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30106</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伙食补助费</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1300765.35</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30204</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手续费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31005</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基础设施建设</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30107</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绩效工资</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500460.00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30205</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水费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90526.00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31006</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大型修缮</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30108</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机关事业单位基本养老保险费</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3998978.08</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30206</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电费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33710.40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31007</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信息网络及软件购置更新</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30109</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职业年金缴费</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1100000.00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30207</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邮电费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2003.90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31008</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物资储备</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30110</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职工基本医疗保险缴费</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1500000.00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30208</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取暖费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156181.00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31009</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土地补偿</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30111</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公务员医疗补助缴费</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751488.00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30209</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物业管理费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31010</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安置补助</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30112</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其他社会保障缴费</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106000.00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30211</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差旅费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273345.52</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31011</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地上附着物和青苗补偿</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30113</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住房公积金</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30212</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因公出国（境）费用</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31012</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拆迁补偿</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30114</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医疗费</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30213</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维修（护）费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20063.00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31013</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公务用车购置</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30199</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其他工资福利支出</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40002.00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30214</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租赁费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31019</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其他交通工具购置</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对个人和家庭的补助</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159850.00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30215</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会议费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31021</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文物和陈列品购置</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30301</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离休费</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30216</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培训费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31022</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无形资产购置</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30302</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退休费</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30217</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公务招待费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31099</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其他资本性支出</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30303</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退职（役）费</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30218</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专用材料费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对企业补助</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30304</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抚恤金</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30224</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被装购置费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31201</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资本金注入</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30305</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生活补助</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lang w:val="en-US" w:eastAsia="zh-CN"/>
              </w:rPr>
              <w:t>159850.00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30225</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专用燃料费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31203</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政府投资基金股权投资</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30306</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救济费</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30226</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劳务费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31204</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费用补贴</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30307</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医疗费补助</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30227</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委托业务费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139760.00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31205</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利息补贴</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30308</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助学金</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30228</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工会经费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110000.00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31299</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其他对企业补助</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30309</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奖励金</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30229</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福利费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对社会保障基金补助</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30310</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个人农业生产补贴</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30231</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公务用车运行维护费</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13280.12</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31302</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对社会保险基金补助</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30399</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对其他个人和家庭的补助支出</w:t>
            </w: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30239</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其他交通费用</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576681.41</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31303</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补充全国社会保障基金</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2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30240</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税金及附加费用</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2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30299</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其他商品和服务支出</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39906</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赠与</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2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债务利息及费用支出</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39907</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国家赔偿费用支出</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2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30701</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国内债务付息</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39908</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对民间非营利组织和群众性自治组织补贴</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2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30702</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国外债务付息</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39999</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其他支出</w:t>
            </w: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2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30703</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国内债务发行费用</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1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3252"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000000"/>
                <w:sz w:val="17"/>
                <w:szCs w:val="17"/>
              </w:rPr>
            </w:pPr>
          </w:p>
        </w:tc>
        <w:tc>
          <w:tcPr>
            <w:tcW w:w="12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30704</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国外债务发行费用</w:t>
            </w:r>
          </w:p>
        </w:tc>
        <w:tc>
          <w:tcPr>
            <w:tcW w:w="12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1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3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3252"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人员经费合计</w:t>
            </w:r>
          </w:p>
        </w:tc>
        <w:tc>
          <w:tcPr>
            <w:tcW w:w="1233" w:type="dxa"/>
            <w:tcBorders>
              <w:top w:val="single" w:color="000000" w:sz="4" w:space="0"/>
              <w:left w:val="single" w:color="000000" w:sz="4" w:space="0"/>
              <w:bottom w:val="single" w:color="000000" w:sz="12"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27279598.58</w:t>
            </w:r>
          </w:p>
        </w:tc>
        <w:tc>
          <w:tcPr>
            <w:tcW w:w="6881"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公用经费合计</w:t>
            </w:r>
          </w:p>
        </w:tc>
        <w:tc>
          <w:tcPr>
            <w:tcW w:w="1369" w:type="dxa"/>
            <w:tcBorders>
              <w:top w:val="single" w:color="000000" w:sz="4" w:space="0"/>
              <w:left w:val="single" w:color="000000" w:sz="4" w:space="0"/>
              <w:bottom w:val="single" w:color="000000" w:sz="12" w:space="0"/>
              <w:right w:val="single" w:color="000000" w:sz="12"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2435100.00</w:t>
            </w:r>
          </w:p>
        </w:tc>
      </w:tr>
      <w:tr>
        <w:tblPrEx>
          <w:tblCellMar>
            <w:top w:w="15" w:type="dxa"/>
            <w:left w:w="15" w:type="dxa"/>
            <w:bottom w:w="15" w:type="dxa"/>
            <w:right w:w="15" w:type="dxa"/>
          </w:tblCellMar>
        </w:tblPrEx>
        <w:trPr>
          <w:trHeight w:val="227" w:hRule="exact"/>
          <w:jc w:val="center"/>
        </w:trPr>
        <w:tc>
          <w:tcPr>
            <w:tcW w:w="3252"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合计</w:t>
            </w:r>
          </w:p>
        </w:tc>
        <w:tc>
          <w:tcPr>
            <w:tcW w:w="9483" w:type="dxa"/>
            <w:gridSpan w:val="7"/>
            <w:tcBorders>
              <w:top w:val="single" w:color="000000" w:sz="4" w:space="0"/>
              <w:left w:val="single" w:color="000000" w:sz="4" w:space="0"/>
              <w:bottom w:val="single" w:color="000000" w:sz="12" w:space="0"/>
              <w:right w:val="single" w:color="000000" w:sz="12"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29714698.58</w:t>
            </w:r>
          </w:p>
        </w:tc>
      </w:tr>
      <w:tr>
        <w:tblPrEx>
          <w:tblCellMar>
            <w:top w:w="15" w:type="dxa"/>
            <w:left w:w="15" w:type="dxa"/>
            <w:bottom w:w="15" w:type="dxa"/>
            <w:right w:w="15" w:type="dxa"/>
          </w:tblCellMar>
        </w:tblPrEx>
        <w:trPr>
          <w:trHeight w:val="113" w:hRule="atLeast"/>
          <w:jc w:val="center"/>
        </w:trPr>
        <w:tc>
          <w:tcPr>
            <w:tcW w:w="12735" w:type="dxa"/>
            <w:gridSpan w:val="9"/>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w:t>
            </w:r>
            <w:r>
              <w:rPr>
                <w:rFonts w:ascii="宋体" w:hAnsi="宋体" w:cs="宋体"/>
                <w:color w:val="000000"/>
                <w:kern w:val="0"/>
                <w:sz w:val="18"/>
                <w:szCs w:val="18"/>
              </w:rPr>
              <w:t>08-1</w:t>
            </w:r>
            <w:r>
              <w:rPr>
                <w:rFonts w:hint="eastAsia" w:ascii="宋体" w:hAnsi="宋体" w:cs="宋体"/>
                <w:color w:val="000000"/>
                <w:kern w:val="0"/>
                <w:sz w:val="18"/>
                <w:szCs w:val="18"/>
              </w:rPr>
              <w:t>表。</w:t>
            </w:r>
          </w:p>
        </w:tc>
      </w:tr>
    </w:tbl>
    <w:p>
      <w:pPr>
        <w:spacing w:line="40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5199" w:type="dxa"/>
        <w:jc w:val="center"/>
        <w:tblLayout w:type="fixed"/>
        <w:tblCellMar>
          <w:top w:w="0" w:type="dxa"/>
          <w:left w:w="108" w:type="dxa"/>
          <w:bottom w:w="0" w:type="dxa"/>
          <w:right w:w="108" w:type="dxa"/>
        </w:tblCellMar>
      </w:tblPr>
      <w:tblGrid>
        <w:gridCol w:w="420"/>
        <w:gridCol w:w="379"/>
        <w:gridCol w:w="41"/>
        <w:gridCol w:w="293"/>
        <w:gridCol w:w="222"/>
        <w:gridCol w:w="596"/>
        <w:gridCol w:w="425"/>
        <w:gridCol w:w="247"/>
        <w:gridCol w:w="440"/>
        <w:gridCol w:w="494"/>
        <w:gridCol w:w="890"/>
        <w:gridCol w:w="234"/>
        <w:gridCol w:w="1249"/>
        <w:gridCol w:w="388"/>
        <w:gridCol w:w="717"/>
        <w:gridCol w:w="664"/>
        <w:gridCol w:w="574"/>
        <w:gridCol w:w="98"/>
        <w:gridCol w:w="48"/>
        <w:gridCol w:w="903"/>
        <w:gridCol w:w="201"/>
        <w:gridCol w:w="7"/>
        <w:gridCol w:w="634"/>
        <w:gridCol w:w="743"/>
        <w:gridCol w:w="109"/>
        <w:gridCol w:w="766"/>
        <w:gridCol w:w="775"/>
        <w:gridCol w:w="243"/>
        <w:gridCol w:w="600"/>
        <w:gridCol w:w="479"/>
        <w:gridCol w:w="1320"/>
      </w:tblGrid>
      <w:tr>
        <w:tblPrEx>
          <w:tblCellMar>
            <w:top w:w="0" w:type="dxa"/>
            <w:left w:w="108" w:type="dxa"/>
            <w:bottom w:w="0" w:type="dxa"/>
            <w:right w:w="108" w:type="dxa"/>
          </w:tblCellMar>
        </w:tblPrEx>
        <w:trPr>
          <w:trHeight w:val="1215" w:hRule="atLeast"/>
          <w:jc w:val="center"/>
        </w:trPr>
        <w:tc>
          <w:tcPr>
            <w:tcW w:w="15199" w:type="dxa"/>
            <w:gridSpan w:val="3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黑体" w:hAnsi="黑体" w:eastAsia="黑体" w:cs="黑体"/>
                <w:b w:val="0"/>
                <w:bCs w:val="0"/>
                <w:color w:val="000000"/>
                <w:kern w:val="0"/>
                <w:sz w:val="32"/>
                <w:szCs w:val="32"/>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00" w:hRule="atLeast"/>
          <w:jc w:val="center"/>
        </w:trPr>
        <w:tc>
          <w:tcPr>
            <w:tcW w:w="2376" w:type="dxa"/>
            <w:gridSpan w:val="7"/>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center"/>
              <w:rPr>
                <w:rFonts w:ascii="宋体" w:cs="宋体"/>
                <w:color w:val="000000"/>
                <w:kern w:val="0"/>
                <w:sz w:val="24"/>
                <w:szCs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2021</w:t>
            </w:r>
            <w:r>
              <w:rPr>
                <w:rFonts w:hint="eastAsia" w:ascii="宋体" w:hAnsi="宋体" w:cs="宋体"/>
                <w:color w:val="000000"/>
                <w:kern w:val="0"/>
                <w:sz w:val="22"/>
                <w:szCs w:val="22"/>
              </w:rPr>
              <w:t>年度预算数</w:t>
            </w:r>
          </w:p>
        </w:tc>
        <w:tc>
          <w:tcPr>
            <w:tcW w:w="7500" w:type="dxa"/>
            <w:gridSpan w:val="15"/>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2021</w:t>
            </w:r>
            <w:r>
              <w:rPr>
                <w:rFonts w:hint="eastAsia" w:ascii="宋体" w:hAnsi="宋体" w:cs="宋体"/>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52"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67"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8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720"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56"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52"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824"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8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2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493"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54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322"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152"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82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87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8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720"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10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1493"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54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322"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0</w:t>
            </w:r>
          </w:p>
        </w:tc>
        <w:tc>
          <w:tcPr>
            <w:tcW w:w="1152" w:type="dxa"/>
            <w:gridSpan w:val="4"/>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0</w:t>
            </w:r>
          </w:p>
        </w:tc>
        <w:tc>
          <w:tcPr>
            <w:tcW w:w="672" w:type="dxa"/>
            <w:gridSpan w:val="2"/>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0</w:t>
            </w:r>
          </w:p>
        </w:tc>
        <w:tc>
          <w:tcPr>
            <w:tcW w:w="1824" w:type="dxa"/>
            <w:gridSpan w:val="3"/>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0</w:t>
            </w:r>
          </w:p>
        </w:tc>
        <w:tc>
          <w:tcPr>
            <w:tcW w:w="1871" w:type="dxa"/>
            <w:gridSpan w:val="3"/>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0</w:t>
            </w:r>
          </w:p>
        </w:tc>
        <w:tc>
          <w:tcPr>
            <w:tcW w:w="1381" w:type="dxa"/>
            <w:gridSpan w:val="2"/>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0</w:t>
            </w:r>
          </w:p>
        </w:tc>
        <w:tc>
          <w:tcPr>
            <w:tcW w:w="720" w:type="dxa"/>
            <w:gridSpan w:val="3"/>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0</w:t>
            </w:r>
          </w:p>
        </w:tc>
        <w:tc>
          <w:tcPr>
            <w:tcW w:w="1104" w:type="dxa"/>
            <w:gridSpan w:val="2"/>
            <w:tcBorders>
              <w:top w:val="nil"/>
              <w:left w:val="nil"/>
              <w:bottom w:val="single" w:color="auto" w:sz="4" w:space="0"/>
              <w:right w:val="single" w:color="auto" w:sz="4" w:space="0"/>
            </w:tcBorders>
            <w:vAlign w:val="bottom"/>
          </w:tcPr>
          <w:p>
            <w:pPr>
              <w:widowControl/>
              <w:jc w:val="left"/>
              <w:rPr>
                <w:rFonts w:hint="eastAsia" w:ascii="Arial" w:hAnsi="Arial" w:eastAsia="宋体" w:cs="Arial"/>
                <w:color w:val="000000"/>
                <w:kern w:val="0"/>
                <w:sz w:val="20"/>
                <w:szCs w:val="20"/>
                <w:lang w:val="en-US" w:eastAsia="zh-CN"/>
              </w:rPr>
            </w:pPr>
            <w:r>
              <w:rPr>
                <w:rFonts w:hint="eastAsia" w:ascii="Arial" w:hAnsi="Arial" w:cs="宋体"/>
                <w:color w:val="000000"/>
                <w:kern w:val="0"/>
                <w:sz w:val="20"/>
                <w:szCs w:val="20"/>
              </w:rPr>
              <w:t>　</w:t>
            </w:r>
            <w:r>
              <w:rPr>
                <w:rFonts w:hint="eastAsia" w:ascii="Arial" w:hAnsi="Arial" w:cs="宋体"/>
                <w:color w:val="000000"/>
                <w:kern w:val="0"/>
                <w:sz w:val="20"/>
                <w:szCs w:val="20"/>
                <w:lang w:val="en-US" w:eastAsia="zh-CN"/>
              </w:rPr>
              <w:t>0</w:t>
            </w:r>
          </w:p>
        </w:tc>
        <w:tc>
          <w:tcPr>
            <w:tcW w:w="1493" w:type="dxa"/>
            <w:gridSpan w:val="4"/>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r>
              <w:rPr>
                <w:rFonts w:hint="eastAsia"/>
              </w:rPr>
              <w:t>1,321,089.81</w:t>
            </w:r>
          </w:p>
        </w:tc>
        <w:tc>
          <w:tcPr>
            <w:tcW w:w="1541"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r>
              <w:rPr>
                <w:rFonts w:hint="eastAsia" w:ascii="宋体" w:hAnsi="宋体" w:cs="宋体"/>
                <w:color w:val="000000"/>
                <w:kern w:val="0"/>
                <w:sz w:val="22"/>
                <w:szCs w:val="22"/>
              </w:rPr>
              <w:t>1,307,809.40</w:t>
            </w:r>
          </w:p>
        </w:tc>
        <w:tc>
          <w:tcPr>
            <w:tcW w:w="1322"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r>
              <w:rPr>
                <w:rFonts w:hint="eastAsia" w:ascii="宋体" w:hAnsi="宋体" w:cs="宋体"/>
                <w:color w:val="000000"/>
                <w:kern w:val="0"/>
                <w:sz w:val="22"/>
                <w:szCs w:val="22"/>
              </w:rPr>
              <w:t>13,280.41</w:t>
            </w:r>
          </w:p>
        </w:tc>
        <w:tc>
          <w:tcPr>
            <w:tcW w:w="1320" w:type="dxa"/>
            <w:tcBorders>
              <w:top w:val="nil"/>
              <w:left w:val="nil"/>
              <w:bottom w:val="single" w:color="auto" w:sz="4" w:space="0"/>
              <w:right w:val="single" w:color="auto" w:sz="4" w:space="0"/>
            </w:tcBorders>
            <w:vAlign w:val="bottom"/>
          </w:tcPr>
          <w:p>
            <w:pPr>
              <w:widowControl/>
              <w:jc w:val="left"/>
              <w:rPr>
                <w:rFonts w:hint="eastAsia" w:ascii="Arial" w:hAnsi="Arial" w:eastAsia="宋体" w:cs="Arial"/>
                <w:color w:val="000000"/>
                <w:kern w:val="0"/>
                <w:sz w:val="20"/>
                <w:szCs w:val="20"/>
                <w:lang w:val="en-US" w:eastAsia="zh-CN"/>
              </w:rPr>
            </w:pPr>
            <w:r>
              <w:rPr>
                <w:rFonts w:hint="eastAsia" w:ascii="Arial" w:hAnsi="Arial" w:cs="宋体"/>
                <w:color w:val="000000"/>
                <w:kern w:val="0"/>
                <w:sz w:val="20"/>
                <w:szCs w:val="20"/>
              </w:rPr>
              <w:t>　</w:t>
            </w:r>
            <w:r>
              <w:rPr>
                <w:rFonts w:hint="eastAsia" w:ascii="Arial" w:hAnsi="Arial" w:cs="宋体"/>
                <w:color w:val="000000"/>
                <w:kern w:val="0"/>
                <w:sz w:val="20"/>
                <w:szCs w:val="20"/>
                <w:lang w:val="en-US" w:eastAsia="zh-CN"/>
              </w:rPr>
              <w:t>0</w:t>
            </w:r>
          </w:p>
        </w:tc>
      </w:tr>
      <w:tr>
        <w:tblPrEx>
          <w:tblCellMar>
            <w:top w:w="0" w:type="dxa"/>
            <w:left w:w="108" w:type="dxa"/>
            <w:bottom w:w="0" w:type="dxa"/>
            <w:right w:w="108" w:type="dxa"/>
          </w:tblCellMar>
        </w:tblPrEx>
        <w:trPr>
          <w:trHeight w:val="308" w:hRule="atLeast"/>
          <w:jc w:val="center"/>
        </w:trPr>
        <w:tc>
          <w:tcPr>
            <w:tcW w:w="15199" w:type="dxa"/>
            <w:gridSpan w:val="31"/>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w:t>
            </w:r>
            <w:r>
              <w:rPr>
                <w:rFonts w:hint="eastAsia" w:ascii="宋体" w:hAnsi="宋体" w:cs="宋体"/>
                <w:color w:val="000000"/>
                <w:kern w:val="0"/>
                <w:sz w:val="22"/>
                <w:szCs w:val="22"/>
                <w:lang w:eastAsia="zh-CN"/>
              </w:rPr>
              <w:t>2021</w:t>
            </w:r>
            <w:r>
              <w:rPr>
                <w:rFonts w:hint="eastAsia" w:ascii="宋体" w:hAnsi="宋体" w:cs="宋体"/>
                <w:color w:val="000000"/>
                <w:kern w:val="0"/>
                <w:sz w:val="22"/>
                <w:szCs w:val="22"/>
              </w:rPr>
              <w:t>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restart"/>
            <w:tcBorders>
              <w:top w:val="nil"/>
              <w:left w:val="nil"/>
              <w:bottom w:val="nil"/>
              <w:right w:val="nil"/>
            </w:tcBorders>
            <w:vAlign w:val="bottom"/>
          </w:tcPr>
          <w:p>
            <w:pPr>
              <w:widowControl/>
              <w:jc w:val="center"/>
              <w:rPr>
                <w:rFonts w:hint="default" w:ascii="宋体" w:eastAsia="宋体" w:cs="宋体"/>
                <w:b/>
                <w:bCs/>
                <w:color w:val="000000"/>
                <w:kern w:val="0"/>
                <w:sz w:val="36"/>
                <w:szCs w:val="36"/>
                <w:lang w:val="en-US" w:eastAsia="zh-CN"/>
              </w:rPr>
            </w:pPr>
            <w:r>
              <w:rPr>
                <w:rFonts w:ascii="宋体" w:cs="宋体"/>
                <w:b/>
                <w:bCs/>
                <w:color w:val="000000"/>
                <w:kern w:val="0"/>
                <w:sz w:val="36"/>
                <w:szCs w:val="36"/>
              </w:rPr>
              <w:br w:type="page"/>
            </w: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color w:val="000000"/>
                <w:kern w:val="0"/>
                <w:sz w:val="36"/>
                <w:szCs w:val="36"/>
              </w:rPr>
            </w:pPr>
            <w:r>
              <w:rPr>
                <w:rFonts w:hint="eastAsia" w:ascii="黑体" w:hAnsi="黑体" w:eastAsia="黑体" w:cs="黑体"/>
                <w:b w:val="0"/>
                <w:bCs w:val="0"/>
                <w:color w:val="000000"/>
                <w:kern w:val="0"/>
                <w:sz w:val="32"/>
                <w:szCs w:val="32"/>
              </w:rPr>
              <w:t>政府性基金预算财政拨款收入支出决算表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continue"/>
            <w:tcBorders>
              <w:top w:val="nil"/>
              <w:left w:val="nil"/>
              <w:bottom w:val="nil"/>
              <w:right w:val="nil"/>
            </w:tcBorders>
            <w:vAlign w:val="center"/>
          </w:tcPr>
          <w:p>
            <w:pPr>
              <w:widowControl/>
              <w:jc w:val="center"/>
              <w:rPr>
                <w:rFonts w:ascii="宋体" w:cs="宋体"/>
                <w:color w:val="000000"/>
                <w:kern w:val="0"/>
                <w:sz w:val="36"/>
                <w:szCs w:val="36"/>
              </w:rPr>
            </w:pPr>
          </w:p>
        </w:tc>
      </w:tr>
      <w:tr>
        <w:tblPrEx>
          <w:tblCellMar>
            <w:top w:w="0" w:type="dxa"/>
            <w:left w:w="108" w:type="dxa"/>
            <w:bottom w:w="0" w:type="dxa"/>
            <w:right w:w="108" w:type="dxa"/>
          </w:tblCellMar>
        </w:tblPrEx>
        <w:trPr>
          <w:gridAfter w:val="3"/>
          <w:wAfter w:w="2399" w:type="dxa"/>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2202" w:type="dxa"/>
            <w:gridSpan w:val="5"/>
            <w:tcBorders>
              <w:top w:val="nil"/>
              <w:left w:val="nil"/>
              <w:bottom w:val="nil"/>
              <w:right w:val="nil"/>
            </w:tcBorders>
            <w:vAlign w:val="bottom"/>
          </w:tcPr>
          <w:p>
            <w:pPr>
              <w:widowControl/>
              <w:jc w:val="center"/>
              <w:rPr>
                <w:rFonts w:ascii="Arial" w:hAnsi="Arial" w:cs="Arial"/>
                <w:color w:val="000000"/>
                <w:kern w:val="0"/>
                <w:sz w:val="36"/>
                <w:szCs w:val="36"/>
              </w:rPr>
            </w:pPr>
          </w:p>
        </w:tc>
        <w:tc>
          <w:tcPr>
            <w:tcW w:w="2373"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105"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336"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159"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377"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893" w:type="dxa"/>
            <w:gridSpan w:val="4"/>
            <w:tcBorders>
              <w:top w:val="nil"/>
              <w:left w:val="nil"/>
              <w:bottom w:val="nil"/>
              <w:right w:val="nil"/>
            </w:tcBorders>
            <w:vAlign w:val="bottom"/>
          </w:tcPr>
          <w:p>
            <w:pPr>
              <w:widowControl/>
              <w:jc w:val="center"/>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08</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3"/>
          <w:wAfter w:w="2399" w:type="dxa"/>
          <w:trHeight w:val="300" w:hRule="atLeast"/>
          <w:jc w:val="center"/>
        </w:trPr>
        <w:tc>
          <w:tcPr>
            <w:tcW w:w="3557" w:type="dxa"/>
            <w:gridSpan w:val="10"/>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p>
        </w:tc>
        <w:tc>
          <w:tcPr>
            <w:tcW w:w="2373" w:type="dxa"/>
            <w:gridSpan w:val="3"/>
            <w:tcBorders>
              <w:top w:val="nil"/>
              <w:left w:val="nil"/>
              <w:bottom w:val="nil"/>
              <w:right w:val="nil"/>
            </w:tcBorders>
            <w:vAlign w:val="bottom"/>
          </w:tcPr>
          <w:p>
            <w:pPr>
              <w:widowControl/>
              <w:jc w:val="center"/>
              <w:rPr>
                <w:rFonts w:ascii="Arial" w:hAnsi="Arial" w:cs="Arial"/>
                <w:color w:val="000000"/>
                <w:kern w:val="0"/>
                <w:sz w:val="20"/>
                <w:szCs w:val="20"/>
              </w:rPr>
            </w:pPr>
          </w:p>
        </w:tc>
        <w:tc>
          <w:tcPr>
            <w:tcW w:w="1105" w:type="dxa"/>
            <w:gridSpan w:val="2"/>
            <w:tcBorders>
              <w:top w:val="nil"/>
              <w:left w:val="nil"/>
              <w:bottom w:val="nil"/>
              <w:right w:val="nil"/>
            </w:tcBorders>
            <w:vAlign w:val="bottom"/>
          </w:tcPr>
          <w:p>
            <w:pPr>
              <w:widowControl/>
              <w:jc w:val="center"/>
              <w:rPr>
                <w:rFonts w:ascii="Arial" w:hAnsi="Arial" w:cs="Arial"/>
                <w:color w:val="000000"/>
                <w:kern w:val="0"/>
                <w:sz w:val="20"/>
                <w:szCs w:val="20"/>
              </w:rPr>
            </w:pPr>
          </w:p>
        </w:tc>
        <w:tc>
          <w:tcPr>
            <w:tcW w:w="1336" w:type="dxa"/>
            <w:gridSpan w:val="3"/>
            <w:tcBorders>
              <w:top w:val="nil"/>
              <w:left w:val="nil"/>
              <w:bottom w:val="nil"/>
              <w:right w:val="nil"/>
            </w:tcBorders>
            <w:vAlign w:val="bottom"/>
          </w:tcPr>
          <w:p>
            <w:pPr>
              <w:widowControl/>
              <w:jc w:val="center"/>
              <w:rPr>
                <w:rFonts w:ascii="Arial" w:hAnsi="Arial" w:cs="Arial"/>
                <w:color w:val="000000"/>
                <w:kern w:val="0"/>
                <w:sz w:val="20"/>
                <w:szCs w:val="20"/>
              </w:rPr>
            </w:pPr>
          </w:p>
        </w:tc>
        <w:tc>
          <w:tcPr>
            <w:tcW w:w="1159" w:type="dxa"/>
            <w:gridSpan w:val="4"/>
            <w:tcBorders>
              <w:top w:val="nil"/>
              <w:left w:val="nil"/>
              <w:bottom w:val="nil"/>
              <w:right w:val="nil"/>
            </w:tcBorders>
            <w:vAlign w:val="bottom"/>
          </w:tcPr>
          <w:p>
            <w:pPr>
              <w:widowControl/>
              <w:jc w:val="center"/>
              <w:rPr>
                <w:rFonts w:ascii="Arial" w:hAnsi="Arial" w:cs="Arial"/>
                <w:color w:val="000000"/>
                <w:kern w:val="0"/>
                <w:sz w:val="20"/>
                <w:szCs w:val="20"/>
              </w:rPr>
            </w:pPr>
          </w:p>
        </w:tc>
        <w:tc>
          <w:tcPr>
            <w:tcW w:w="1377" w:type="dxa"/>
            <w:gridSpan w:val="2"/>
            <w:tcBorders>
              <w:top w:val="nil"/>
              <w:left w:val="nil"/>
              <w:bottom w:val="nil"/>
              <w:right w:val="nil"/>
            </w:tcBorders>
            <w:vAlign w:val="bottom"/>
          </w:tcPr>
          <w:p>
            <w:pPr>
              <w:widowControl/>
              <w:jc w:val="center"/>
              <w:rPr>
                <w:rFonts w:ascii="Arial" w:hAnsi="Arial" w:cs="Arial"/>
                <w:color w:val="000000"/>
                <w:kern w:val="0"/>
                <w:sz w:val="20"/>
                <w:szCs w:val="20"/>
              </w:rPr>
            </w:pPr>
          </w:p>
        </w:tc>
        <w:tc>
          <w:tcPr>
            <w:tcW w:w="1893" w:type="dxa"/>
            <w:gridSpan w:val="4"/>
            <w:tcBorders>
              <w:top w:val="nil"/>
              <w:left w:val="nil"/>
              <w:bottom w:val="nil"/>
              <w:right w:val="nil"/>
            </w:tcBorders>
            <w:vAlign w:val="bottom"/>
          </w:tcPr>
          <w:p>
            <w:pPr>
              <w:widowControl/>
              <w:jc w:val="center"/>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3"/>
          <w:wAfter w:w="2399" w:type="dxa"/>
          <w:trHeight w:val="308" w:hRule="atLeast"/>
          <w:jc w:val="center"/>
        </w:trPr>
        <w:tc>
          <w:tcPr>
            <w:tcW w:w="3557"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237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105" w:type="dxa"/>
            <w:gridSpan w:val="2"/>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3872"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1893"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2202" w:type="dxa"/>
            <w:gridSpan w:val="5"/>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237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105" w:type="dxa"/>
            <w:gridSpan w:val="2"/>
            <w:vMerge w:val="continue"/>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p>
        </w:tc>
        <w:tc>
          <w:tcPr>
            <w:tcW w:w="1336"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1159"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377"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1893"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202" w:type="dxa"/>
            <w:gridSpan w:val="5"/>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37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105" w:type="dxa"/>
            <w:gridSpan w:val="2"/>
            <w:vMerge w:val="continue"/>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p>
        </w:tc>
        <w:tc>
          <w:tcPr>
            <w:tcW w:w="1336"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159" w:type="dxa"/>
            <w:gridSpan w:val="4"/>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377"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893"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202" w:type="dxa"/>
            <w:gridSpan w:val="5"/>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37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105" w:type="dxa"/>
            <w:gridSpan w:val="2"/>
            <w:vMerge w:val="continue"/>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p>
        </w:tc>
        <w:tc>
          <w:tcPr>
            <w:tcW w:w="1336"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159" w:type="dxa"/>
            <w:gridSpan w:val="4"/>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377"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893"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2202" w:type="dxa"/>
            <w:gridSpan w:val="5"/>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237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10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33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159"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37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893"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202" w:type="dxa"/>
            <w:gridSpan w:val="5"/>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2373"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414034.44</w:t>
            </w:r>
          </w:p>
        </w:tc>
        <w:tc>
          <w:tcPr>
            <w:tcW w:w="1105"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336"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414034.44</w:t>
            </w:r>
          </w:p>
        </w:tc>
        <w:tc>
          <w:tcPr>
            <w:tcW w:w="1159" w:type="dxa"/>
            <w:gridSpan w:val="4"/>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377"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414034.44</w:t>
            </w:r>
          </w:p>
        </w:tc>
        <w:tc>
          <w:tcPr>
            <w:tcW w:w="1893" w:type="dxa"/>
            <w:gridSpan w:val="4"/>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2120801</w:t>
            </w:r>
          </w:p>
        </w:tc>
        <w:tc>
          <w:tcPr>
            <w:tcW w:w="2202" w:type="dxa"/>
            <w:gridSpan w:val="5"/>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征地和拆迁补偿支出</w:t>
            </w:r>
          </w:p>
        </w:tc>
        <w:tc>
          <w:tcPr>
            <w:tcW w:w="2373"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414034.44</w:t>
            </w:r>
          </w:p>
        </w:tc>
        <w:tc>
          <w:tcPr>
            <w:tcW w:w="1105"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336"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414034.44</w:t>
            </w:r>
          </w:p>
        </w:tc>
        <w:tc>
          <w:tcPr>
            <w:tcW w:w="1159" w:type="dxa"/>
            <w:gridSpan w:val="4"/>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377"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414034.44</w:t>
            </w:r>
          </w:p>
        </w:tc>
        <w:tc>
          <w:tcPr>
            <w:tcW w:w="1893" w:type="dxa"/>
            <w:gridSpan w:val="4"/>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202" w:type="dxa"/>
            <w:gridSpan w:val="5"/>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373"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105"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336"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159" w:type="dxa"/>
            <w:gridSpan w:val="4"/>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377"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893" w:type="dxa"/>
            <w:gridSpan w:val="4"/>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202" w:type="dxa"/>
            <w:gridSpan w:val="5"/>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373"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105"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336"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159" w:type="dxa"/>
            <w:gridSpan w:val="4"/>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377"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893" w:type="dxa"/>
            <w:gridSpan w:val="4"/>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202" w:type="dxa"/>
            <w:gridSpan w:val="5"/>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373"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105"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336"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159" w:type="dxa"/>
            <w:gridSpan w:val="4"/>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377"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893" w:type="dxa"/>
            <w:gridSpan w:val="4"/>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202" w:type="dxa"/>
            <w:gridSpan w:val="5"/>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373"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105"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336"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159" w:type="dxa"/>
            <w:gridSpan w:val="4"/>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377"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893" w:type="dxa"/>
            <w:gridSpan w:val="4"/>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2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237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1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3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15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3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89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615" w:hRule="atLeast"/>
          <w:jc w:val="center"/>
        </w:trPr>
        <w:tc>
          <w:tcPr>
            <w:tcW w:w="12800" w:type="dxa"/>
            <w:gridSpan w:val="28"/>
            <w:tcBorders>
              <w:top w:val="single" w:color="auto" w:sz="4" w:space="0"/>
              <w:left w:val="nil"/>
              <w:bottom w:val="nil"/>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pgSz w:w="16838" w:h="11906" w:orient="landscape"/>
          <w:pgMar w:top="454" w:right="1440" w:bottom="454" w:left="1440" w:header="851" w:footer="992" w:gutter="0"/>
          <w:cols w:space="0" w:num="1"/>
          <w:docGrid w:type="linesAndChars" w:linePitch="321" w:charSpace="0"/>
        </w:sectPr>
      </w:pPr>
    </w:p>
    <w:p>
      <w:pPr>
        <w:spacing w:line="560" w:lineRule="exact"/>
        <w:jc w:val="center"/>
        <w:outlineLvl w:val="1"/>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 xml:space="preserve">第三部分 </w:t>
      </w:r>
      <w:r>
        <w:rPr>
          <w:rFonts w:hint="eastAsia" w:ascii="方正小标宋简体" w:hAnsi="方正小标宋简体" w:eastAsia="方正小标宋简体" w:cs="方正小标宋简体"/>
          <w:b w:val="0"/>
          <w:bCs w:val="0"/>
          <w:kern w:val="0"/>
          <w:sz w:val="44"/>
          <w:szCs w:val="44"/>
          <w:lang w:eastAsia="zh-CN"/>
        </w:rPr>
        <w:t>2021</w:t>
      </w:r>
      <w:r>
        <w:rPr>
          <w:rFonts w:hint="eastAsia" w:ascii="方正小标宋简体" w:hAnsi="方正小标宋简体" w:eastAsia="方正小标宋简体" w:cs="方正小标宋简体"/>
          <w:b w:val="0"/>
          <w:bCs w:val="0"/>
          <w:kern w:val="0"/>
          <w:sz w:val="44"/>
          <w:szCs w:val="44"/>
        </w:rPr>
        <w:t>年度部门决算情况说明</w:t>
      </w:r>
    </w:p>
    <w:p>
      <w:pPr>
        <w:spacing w:line="540" w:lineRule="exact"/>
        <w:outlineLvl w:val="1"/>
        <w:rPr>
          <w:rFonts w:ascii="黑体" w:hAnsi="宋体" w:eastAsia="黑体" w:cs="黑体"/>
          <w:kern w:val="0"/>
          <w:sz w:val="32"/>
          <w:szCs w:val="32"/>
        </w:rPr>
      </w:pPr>
      <w:r>
        <w:rPr>
          <w:rFonts w:ascii="黑体" w:hAnsi="宋体" w:eastAsia="黑体" w:cs="黑体"/>
          <w:kern w:val="0"/>
          <w:sz w:val="32"/>
          <w:szCs w:val="32"/>
        </w:rPr>
        <w:t xml:space="preserve">   </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一、收入支出决算总体情况说明</w:t>
      </w:r>
    </w:p>
    <w:p>
      <w:pPr>
        <w:spacing w:line="540" w:lineRule="exact"/>
        <w:ind w:firstLine="537" w:firstLineChars="168"/>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eastAsia="zh-CN"/>
        </w:rPr>
        <w:t>2021</w:t>
      </w:r>
      <w:r>
        <w:rPr>
          <w:rFonts w:hint="eastAsia" w:ascii="仿宋_GB2312" w:hAnsi="宋体" w:eastAsia="仿宋_GB2312" w:cs="仿宋_GB2312"/>
          <w:kern w:val="0"/>
          <w:sz w:val="32"/>
          <w:szCs w:val="32"/>
        </w:rPr>
        <w:t>年度收入总计</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u w:val="single"/>
          <w:lang w:val="en-US" w:eastAsia="zh-CN"/>
        </w:rPr>
        <w:t>367501023.16</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 xml:space="preserve">元，支出总计 </w:t>
      </w:r>
      <w:r>
        <w:rPr>
          <w:rFonts w:hint="eastAsia" w:ascii="仿宋_GB2312" w:hAnsi="宋体" w:eastAsia="仿宋_GB2312" w:cs="仿宋_GB2312"/>
          <w:kern w:val="0"/>
          <w:sz w:val="32"/>
          <w:szCs w:val="32"/>
          <w:u w:val="single"/>
          <w:lang w:val="en-US" w:eastAsia="zh-CN"/>
        </w:rPr>
        <w:t>367501023.16</w:t>
      </w:r>
      <w:r>
        <w:rPr>
          <w:rFonts w:hint="eastAsia" w:ascii="仿宋_GB2312" w:hAnsi="宋体" w:eastAsia="仿宋_GB2312" w:cs="仿宋_GB2312"/>
          <w:kern w:val="0"/>
          <w:sz w:val="32"/>
          <w:szCs w:val="32"/>
        </w:rPr>
        <w:t>元。与上年相比，收、支总计各减少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71818510.42</w:t>
      </w:r>
      <w:r>
        <w:rPr>
          <w:rFonts w:hint="eastAsia" w:ascii="仿宋_GB2312" w:hAnsi="宋体" w:eastAsia="仿宋_GB2312" w:cs="仿宋_GB2312"/>
          <w:kern w:val="0"/>
          <w:sz w:val="32"/>
          <w:szCs w:val="32"/>
        </w:rPr>
        <w:t>元，下降</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16.34</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，主要原因是</w:t>
      </w:r>
      <w:r>
        <w:rPr>
          <w:rFonts w:hint="eastAsia" w:ascii="仿宋_GB2312" w:eastAsia="仿宋_GB2312" w:cs="宋体"/>
          <w:sz w:val="32"/>
          <w:szCs w:val="32"/>
          <w:lang w:eastAsia="zh-CN"/>
        </w:rPr>
        <w:t>机构改革，一部分人员工资及经费全部划转到乡镇</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黑体" w:hAnsi="宋体" w:eastAsia="黑体" w:cs="黑体"/>
          <w:kern w:val="0"/>
          <w:sz w:val="32"/>
          <w:szCs w:val="32"/>
        </w:rPr>
        <w:t xml:space="preserve">   </w:t>
      </w: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二、收入决算情况说明</w:t>
      </w:r>
    </w:p>
    <w:p>
      <w:pPr>
        <w:spacing w:line="540" w:lineRule="exact"/>
        <w:ind w:firstLine="537" w:firstLineChars="168"/>
        <w:outlineLvl w:val="1"/>
        <w:rPr>
          <w:rFonts w:ascii="仿宋_GB2312" w:hAnsi="宋体" w:eastAsia="仿宋_GB2312" w:cs="Times New Roman"/>
          <w:sz w:val="32"/>
          <w:szCs w:val="32"/>
        </w:rPr>
      </w:pPr>
      <w:r>
        <w:rPr>
          <w:rFonts w:hint="eastAsia" w:ascii="仿宋_GB2312" w:hAnsi="宋体" w:eastAsia="仿宋_GB2312" w:cs="仿宋_GB2312"/>
          <w:kern w:val="0"/>
          <w:sz w:val="32"/>
          <w:szCs w:val="32"/>
          <w:lang w:eastAsia="zh-CN"/>
        </w:rPr>
        <w:t>2021</w:t>
      </w:r>
      <w:r>
        <w:rPr>
          <w:rFonts w:hint="eastAsia" w:ascii="仿宋_GB2312" w:hAnsi="宋体" w:eastAsia="仿宋_GB2312" w:cs="仿宋_GB2312"/>
          <w:kern w:val="0"/>
          <w:sz w:val="32"/>
          <w:szCs w:val="32"/>
        </w:rPr>
        <w:t>年度</w:t>
      </w:r>
      <w:r>
        <w:rPr>
          <w:rFonts w:hint="eastAsia" w:ascii="仿宋_GB2312" w:hAnsi="宋体" w:eastAsia="仿宋_GB2312" w:cs="仿宋_GB2312"/>
          <w:sz w:val="32"/>
          <w:szCs w:val="32"/>
        </w:rPr>
        <w:t>收入合计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279127578.26</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元，其中：财政拨款收入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206105654.09</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73.84</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；上级补助收入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；事业收入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；经营收入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；附属单位上缴收入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；其他收入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73021924.17</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26.16</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三、支出决算情况说明</w:t>
      </w:r>
    </w:p>
    <w:p>
      <w:pPr>
        <w:spacing w:line="540" w:lineRule="exact"/>
        <w:ind w:firstLine="614" w:firstLineChars="192"/>
        <w:outlineLvl w:val="1"/>
        <w:rPr>
          <w:rFonts w:ascii="黑体" w:hAnsi="黑体" w:eastAsia="黑体" w:cs="Times New Roman"/>
          <w:kern w:val="0"/>
          <w:sz w:val="32"/>
          <w:szCs w:val="32"/>
        </w:rPr>
      </w:pPr>
      <w:r>
        <w:rPr>
          <w:rFonts w:hint="eastAsia" w:ascii="仿宋_GB2312" w:hAnsi="宋体" w:eastAsia="仿宋_GB2312" w:cs="仿宋_GB2312"/>
          <w:kern w:val="0"/>
          <w:sz w:val="32"/>
          <w:szCs w:val="32"/>
          <w:lang w:eastAsia="zh-CN"/>
        </w:rPr>
        <w:t>2021</w:t>
      </w:r>
      <w:r>
        <w:rPr>
          <w:rFonts w:hint="eastAsia" w:ascii="仿宋_GB2312" w:hAnsi="宋体" w:eastAsia="仿宋_GB2312" w:cs="仿宋_GB2312"/>
          <w:kern w:val="0"/>
          <w:sz w:val="32"/>
          <w:szCs w:val="32"/>
        </w:rPr>
        <w:t>年度支出合计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366764046.41</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元，其中：基本支出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29714698.58</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8.1</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；项目支出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337049347.83</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91.9</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；上缴上级支出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；经营支出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；对附属单位补助支出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四、财政拨款收入支出决算总体情况说明</w:t>
      </w:r>
    </w:p>
    <w:p>
      <w:pPr>
        <w:spacing w:line="540" w:lineRule="exact"/>
        <w:ind w:firstLine="640"/>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eastAsia="zh-CN"/>
        </w:rPr>
        <w:t>2021</w:t>
      </w:r>
      <w:r>
        <w:rPr>
          <w:rFonts w:hint="eastAsia" w:ascii="仿宋_GB2312" w:hAnsi="宋体" w:eastAsia="仿宋_GB2312" w:cs="仿宋_GB2312"/>
          <w:kern w:val="0"/>
          <w:sz w:val="32"/>
          <w:szCs w:val="32"/>
        </w:rPr>
        <w:t>年度财政拨款收入总计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294479098.99</w:t>
      </w:r>
      <w:r>
        <w:rPr>
          <w:rFonts w:hint="eastAsia" w:ascii="仿宋_GB2312" w:hAnsi="宋体" w:eastAsia="仿宋_GB2312" w:cs="仿宋_GB2312"/>
          <w:kern w:val="0"/>
          <w:sz w:val="32"/>
          <w:szCs w:val="32"/>
        </w:rPr>
        <w:t>元，支出总计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294479098.99</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元。与上年相比，财政拨款收、支总计各减少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156266438.7</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元，下降</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35.89</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，主要原因是</w:t>
      </w:r>
      <w:r>
        <w:rPr>
          <w:rFonts w:hint="eastAsia" w:ascii="仿宋_GB2312" w:eastAsia="仿宋_GB2312" w:cs="宋体"/>
          <w:sz w:val="30"/>
          <w:szCs w:val="30"/>
          <w:lang w:eastAsia="zh-CN"/>
        </w:rPr>
        <w:t>机构改革，一部分人员工资及经费全部划转到乡镇</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五、一般公共预算财政拨款支出决算情况说明</w:t>
      </w:r>
    </w:p>
    <w:p>
      <w:pPr>
        <w:numPr>
          <w:ilvl w:val="0"/>
          <w:numId w:val="0"/>
        </w:numPr>
        <w:spacing w:line="540" w:lineRule="exact"/>
        <w:ind w:firstLine="643" w:firstLineChars="200"/>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（一）</w:t>
      </w:r>
      <w:r>
        <w:rPr>
          <w:rFonts w:hint="eastAsia" w:ascii="楷体_GB2312" w:hAnsi="楷体_GB2312" w:eastAsia="楷体_GB2312" w:cs="楷体_GB2312"/>
          <w:b/>
          <w:bCs/>
          <w:kern w:val="0"/>
          <w:sz w:val="32"/>
          <w:szCs w:val="32"/>
        </w:rPr>
        <w:t>一般公共预算财政拨款支出决算总体情况</w:t>
      </w:r>
    </w:p>
    <w:p>
      <w:pPr>
        <w:numPr>
          <w:ilvl w:val="0"/>
          <w:numId w:val="0"/>
        </w:numPr>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年度一般公共预算财政拨款支出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206105654.09</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元，占本年支出合计的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73.84</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w:t>
      </w:r>
      <w:r>
        <w:rPr>
          <w:rFonts w:hint="eastAsia" w:ascii="仿宋_GB2312" w:hAnsi="宋体" w:eastAsia="仿宋_GB2312" w:cs="仿宋_GB2312"/>
          <w:kern w:val="0"/>
          <w:sz w:val="32"/>
          <w:szCs w:val="32"/>
        </w:rPr>
        <w:t>上</w:t>
      </w:r>
      <w:r>
        <w:rPr>
          <w:rFonts w:hint="eastAsia" w:ascii="仿宋_GB2312" w:hAnsi="仿宋_GB2312" w:eastAsia="仿宋_GB2312" w:cs="仿宋_GB2312"/>
          <w:kern w:val="0"/>
          <w:sz w:val="32"/>
          <w:szCs w:val="32"/>
        </w:rPr>
        <w:t>年相比，一般公共预算财政拨款支出减少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136974520.8</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39.92</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，主要原因是</w:t>
      </w:r>
      <w:r>
        <w:rPr>
          <w:rFonts w:hint="eastAsia" w:ascii="仿宋_GB2312" w:eastAsia="仿宋_GB2312" w:cs="宋体"/>
          <w:sz w:val="30"/>
          <w:szCs w:val="30"/>
          <w:lang w:eastAsia="zh-CN"/>
        </w:rPr>
        <w:t>机构改革，一部分人员工资及经费全部划转到乡镇</w:t>
      </w:r>
      <w:r>
        <w:rPr>
          <w:rFonts w:hint="eastAsia" w:ascii="仿宋_GB2312" w:hAnsi="仿宋_GB2312" w:eastAsia="仿宋_GB2312" w:cs="仿宋_GB2312"/>
          <w:kern w:val="0"/>
          <w:sz w:val="32"/>
          <w:szCs w:val="32"/>
        </w:rPr>
        <w:t>。</w:t>
      </w:r>
    </w:p>
    <w:p>
      <w:pPr>
        <w:numPr>
          <w:ilvl w:val="0"/>
          <w:numId w:val="1"/>
        </w:numPr>
        <w:spacing w:line="540" w:lineRule="exact"/>
        <w:ind w:firstLine="643" w:firstLineChars="200"/>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一般公共预算财政拨款支出决算结构情况</w:t>
      </w:r>
    </w:p>
    <w:p>
      <w:pPr>
        <w:numPr>
          <w:ilvl w:val="0"/>
          <w:numId w:val="0"/>
        </w:numPr>
        <w:spacing w:line="540" w:lineRule="exact"/>
        <w:ind w:firstLine="640" w:firstLineChars="200"/>
        <w:rPr>
          <w:rFonts w:hint="eastAsia" w:ascii="仿宋_GB2312" w:hAnsi="仿宋_GB2312" w:eastAsia="仿宋_GB2312" w:cs="Times New Roman"/>
          <w:b/>
          <w:bCs/>
          <w:kern w:val="0"/>
          <w:sz w:val="32"/>
          <w:szCs w:val="32"/>
          <w:lang w:eastAsia="zh-CN"/>
        </w:rPr>
      </w:pP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年度一般公共预算财政拨款支出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294479098.99</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元，主要用于以下方面：一般公共</w:t>
      </w:r>
      <w:r>
        <w:rPr>
          <w:rFonts w:hint="eastAsia" w:ascii="仿宋_GB2312" w:hAnsi="仿宋_GB2312" w:eastAsia="仿宋_GB2312" w:cs="仿宋_GB2312"/>
          <w:kern w:val="0"/>
          <w:sz w:val="32"/>
          <w:szCs w:val="32"/>
          <w:lang w:val="en-US" w:eastAsia="zh-CN"/>
        </w:rPr>
        <w:t>安全</w:t>
      </w:r>
      <w:r>
        <w:rPr>
          <w:rFonts w:hint="eastAsia" w:ascii="仿宋_GB2312" w:hAnsi="仿宋_GB2312" w:eastAsia="仿宋_GB2312" w:cs="仿宋_GB2312"/>
          <w:kern w:val="0"/>
          <w:sz w:val="32"/>
          <w:szCs w:val="32"/>
        </w:rPr>
        <w:t>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230000.00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0.08</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2251488.00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0.8</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节能环保</w:t>
      </w:r>
      <w:r>
        <w:rPr>
          <w:rFonts w:hint="eastAsia" w:ascii="仿宋_GB2312" w:hAnsi="仿宋_GB2312" w:eastAsia="仿宋_GB2312" w:cs="仿宋_GB2312"/>
          <w:kern w:val="0"/>
          <w:sz w:val="32"/>
          <w:szCs w:val="32"/>
        </w:rPr>
        <w:t>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105101770.00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35.69</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城乡社区</w:t>
      </w:r>
      <w:r>
        <w:rPr>
          <w:rFonts w:hint="eastAsia" w:ascii="仿宋_GB2312" w:hAnsi="仿宋_GB2312" w:eastAsia="仿宋_GB2312" w:cs="仿宋_GB2312"/>
          <w:kern w:val="0"/>
          <w:sz w:val="32"/>
          <w:szCs w:val="32"/>
        </w:rPr>
        <w:t>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23531219.87</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7.99</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；社会保障和就业（类）支出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5098978.08</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1.73</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；农林水（类）支出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122246406.68</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41.51</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1971268.15</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0.67</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；自然资源海洋气象等</w:t>
      </w:r>
      <w:r>
        <w:rPr>
          <w:rFonts w:hint="eastAsia" w:ascii="仿宋_GB2312" w:hAnsi="仿宋_GB2312" w:eastAsia="仿宋_GB2312" w:cs="仿宋_GB2312"/>
          <w:kern w:val="0"/>
          <w:sz w:val="32"/>
          <w:szCs w:val="32"/>
        </w:rPr>
        <w:t>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27942690.21</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9.49</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；灾害防治及应急管理</w:t>
      </w:r>
      <w:r>
        <w:rPr>
          <w:rFonts w:hint="eastAsia" w:ascii="仿宋_GB2312" w:hAnsi="仿宋_GB2312" w:eastAsia="仿宋_GB2312" w:cs="仿宋_GB2312"/>
          <w:kern w:val="0"/>
          <w:sz w:val="32"/>
          <w:szCs w:val="32"/>
        </w:rPr>
        <w:t>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5372200.00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1.82</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；其他支出</w:t>
      </w:r>
      <w:r>
        <w:rPr>
          <w:rFonts w:hint="eastAsia" w:ascii="仿宋_GB2312" w:hAnsi="仿宋_GB2312" w:eastAsia="仿宋_GB2312" w:cs="仿宋_GB2312"/>
          <w:kern w:val="0"/>
          <w:sz w:val="32"/>
          <w:szCs w:val="32"/>
          <w:u w:val="single"/>
          <w:lang w:val="en-US" w:eastAsia="zh-CN"/>
        </w:rPr>
        <w:t>733078.00</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0.25</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numPr>
          <w:ilvl w:val="0"/>
          <w:numId w:val="1"/>
        </w:numPr>
        <w:spacing w:line="540" w:lineRule="exact"/>
        <w:ind w:left="0" w:leftChars="0" w:firstLine="643" w:firstLineChars="200"/>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一般公共预算财政拨款支出决算具体情况</w:t>
      </w:r>
    </w:p>
    <w:p>
      <w:pPr>
        <w:numPr>
          <w:ilvl w:val="0"/>
          <w:numId w:val="0"/>
        </w:numPr>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年度一般公共预算财政拨款支出年初预算为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206105654.09</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w:t>
      </w:r>
    </w:p>
    <w:p>
      <w:pPr>
        <w:numPr>
          <w:ilvl w:val="0"/>
          <w:numId w:val="0"/>
        </w:numPr>
        <w:spacing w:line="540" w:lineRule="exact"/>
        <w:ind w:firstLine="643"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以财政部门为例:</w:t>
      </w:r>
    </w:p>
    <w:p>
      <w:pPr>
        <w:numPr>
          <w:ilvl w:val="0"/>
          <w:numId w:val="0"/>
        </w:numPr>
        <w:spacing w:line="540" w:lineRule="exact"/>
        <w:ind w:firstLine="643" w:firstLineChars="200"/>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一般公共服务（类）财政事务（款）行政运行（项）。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，决算数大于（小于）预算数的主要原因</w:t>
      </w:r>
      <w:r>
        <w:rPr>
          <w:rFonts w:hint="eastAsia" w:ascii="仿宋_GB2312" w:cs="宋体"/>
          <w:sz w:val="30"/>
          <w:szCs w:val="30"/>
        </w:rPr>
        <w:t>……</w:t>
      </w:r>
      <w:r>
        <w:rPr>
          <w:rFonts w:hint="eastAsia" w:ascii="仿宋_GB2312" w:hAnsi="仿宋_GB2312" w:eastAsia="仿宋_GB2312" w:cs="仿宋_GB2312"/>
          <w:kern w:val="0"/>
          <w:sz w:val="32"/>
          <w:szCs w:val="32"/>
        </w:rPr>
        <w:t>。</w:t>
      </w:r>
    </w:p>
    <w:p>
      <w:pPr>
        <w:numPr>
          <w:ilvl w:val="0"/>
          <w:numId w:val="0"/>
        </w:numPr>
        <w:spacing w:line="540" w:lineRule="exact"/>
        <w:ind w:firstLine="643" w:firstLineChars="200"/>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一般公共服务（类）财政事务（款）一般行政管理事务（项）。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，决算数大于（小于）预算数的主要原因</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numPr>
          <w:ilvl w:val="0"/>
          <w:numId w:val="0"/>
        </w:numPr>
        <w:spacing w:line="540" w:lineRule="exact"/>
        <w:ind w:firstLine="643" w:firstLineChars="200"/>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一般公共服务（类）财政事务（款）机关服务（项）。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，决算数大于（小于）预算数的主要原因</w:t>
      </w:r>
      <w:r>
        <w:rPr>
          <w:rFonts w:hint="eastAsia" w:ascii="仿宋_GB2312" w:cs="宋体"/>
          <w:sz w:val="30"/>
          <w:szCs w:val="30"/>
        </w:rPr>
        <w:t>……</w:t>
      </w:r>
      <w:r>
        <w:rPr>
          <w:rFonts w:hint="eastAsia" w:ascii="仿宋_GB2312" w:hAnsi="仿宋_GB2312"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ascii="黑体" w:hAnsi="黑体" w:eastAsia="黑体" w:cs="黑体"/>
          <w:kern w:val="0"/>
          <w:sz w:val="32"/>
          <w:szCs w:val="32"/>
        </w:rPr>
        <w:t xml:space="preserve">   </w:t>
      </w:r>
      <w:r>
        <w:rPr>
          <w:rFonts w:hint="eastAsia" w:ascii="黑体" w:hAnsi="黑体" w:eastAsia="黑体" w:cs="黑体"/>
          <w:kern w:val="0"/>
          <w:sz w:val="32"/>
          <w:szCs w:val="32"/>
        </w:rPr>
        <w:t>六、一般公共预算财政拨款基本支出决算情况说明（按经济分类填列到款级科目）</w:t>
      </w:r>
    </w:p>
    <w:p>
      <w:pPr>
        <w:pStyle w:val="11"/>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eastAsia="zh-CN"/>
        </w:rPr>
        <w:t>2021</w:t>
      </w:r>
      <w:r>
        <w:rPr>
          <w:rFonts w:hint="eastAsia" w:ascii="仿宋_GB2312" w:hAnsi="宋体" w:eastAsia="仿宋_GB2312" w:cs="仿宋_GB2312"/>
          <w:color w:val="auto"/>
          <w:sz w:val="32"/>
          <w:szCs w:val="32"/>
        </w:rPr>
        <w:t>年度一般公共预算财政拨款基本支出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29714698.58</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w:t>
      </w:r>
      <w:r>
        <w:rPr>
          <w:rFonts w:hint="eastAsia" w:ascii="仿宋_GB2312" w:hAnsi="宋体" w:eastAsia="仿宋_GB2312" w:cs="仿宋_GB2312"/>
          <w:sz w:val="32"/>
          <w:szCs w:val="32"/>
        </w:rPr>
        <w:t>其中：人员经费</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27279598.58</w:t>
      </w:r>
      <w:r>
        <w:rPr>
          <w:rFonts w:ascii="仿宋_GB2312" w:hAnsi="仿宋_GB2312" w:eastAsia="仿宋_GB2312" w:cs="仿宋_GB2312"/>
          <w:sz w:val="32"/>
          <w:szCs w:val="32"/>
          <w:u w:val="single"/>
        </w:rPr>
        <w:t xml:space="preserve">  </w:t>
      </w:r>
      <w:r>
        <w:rPr>
          <w:rFonts w:hint="eastAsia" w:ascii="仿宋_GB2312" w:hAnsi="宋体" w:eastAsia="仿宋_GB2312" w:cs="仿宋_GB2312"/>
          <w:sz w:val="32"/>
          <w:szCs w:val="32"/>
        </w:rPr>
        <w:t>元，公用经费</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2435100</w:t>
      </w:r>
      <w:r>
        <w:rPr>
          <w:rFonts w:hint="eastAsia" w:ascii="仿宋_GB2312" w:hAnsi="仿宋_GB2312" w:eastAsia="仿宋_GB2312" w:cs="仿宋_GB2312"/>
          <w:sz w:val="32"/>
          <w:szCs w:val="32"/>
          <w:u w:val="single"/>
          <w:lang w:val="en-US" w:eastAsia="zh-CN"/>
        </w:rPr>
        <w:t>.00</w:t>
      </w:r>
      <w:r>
        <w:rPr>
          <w:rFonts w:ascii="仿宋_GB2312" w:hAnsi="仿宋_GB2312" w:eastAsia="仿宋_GB2312" w:cs="仿宋_GB2312"/>
          <w:sz w:val="32"/>
          <w:szCs w:val="32"/>
          <w:u w:val="single"/>
        </w:rPr>
        <w:t xml:space="preserve"> </w:t>
      </w:r>
      <w:r>
        <w:rPr>
          <w:rFonts w:hint="eastAsia" w:ascii="仿宋_GB2312" w:hAnsi="宋体" w:eastAsia="仿宋_GB2312" w:cs="仿宋_GB2312"/>
          <w:sz w:val="32"/>
          <w:szCs w:val="32"/>
        </w:rPr>
        <w:t>元。</w:t>
      </w:r>
      <w:r>
        <w:rPr>
          <w:rFonts w:hint="eastAsia" w:ascii="仿宋_GB2312" w:hAnsi="宋体" w:eastAsia="仿宋_GB2312" w:cs="仿宋_GB2312"/>
          <w:color w:val="auto"/>
          <w:sz w:val="32"/>
          <w:szCs w:val="32"/>
        </w:rPr>
        <w:t>支出具体情况如下：</w:t>
      </w:r>
      <w:r>
        <w:rPr>
          <w:rFonts w:ascii="仿宋_GB2312" w:hAnsi="宋体" w:eastAsia="仿宋_GB2312" w:cs="仿宋_GB2312"/>
          <w:color w:val="auto"/>
          <w:sz w:val="32"/>
          <w:szCs w:val="32"/>
        </w:rPr>
        <w:t xml:space="preserve"> </w:t>
      </w:r>
    </w:p>
    <w:p>
      <w:pPr>
        <w:pStyle w:val="11"/>
        <w:numPr>
          <w:ins w:id="0"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27119748.58</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元，较年初预算数增加（减少）</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sz w:val="30"/>
          <w:szCs w:val="30"/>
        </w:rPr>
        <w:t>……</w:t>
      </w:r>
      <w:r>
        <w:rPr>
          <w:rFonts w:hint="eastAsia" w:ascii="仿宋_GB2312" w:hAnsi="宋体" w:eastAsia="仿宋_GB2312" w:cs="仿宋_GB2312"/>
          <w:color w:val="auto"/>
          <w:sz w:val="32"/>
          <w:szCs w:val="32"/>
        </w:rPr>
        <w:t>；较上年决算数增加（减少）</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11"/>
        <w:numPr>
          <w:ins w:id="1"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2435100</w:t>
      </w:r>
      <w:r>
        <w:rPr>
          <w:rFonts w:hint="eastAsia" w:ascii="仿宋_GB2312" w:hAnsi="仿宋_GB2312" w:eastAsia="仿宋_GB2312" w:cs="仿宋_GB2312"/>
          <w:sz w:val="32"/>
          <w:szCs w:val="32"/>
          <w:u w:val="single"/>
          <w:lang w:val="en-US" w:eastAsia="zh-CN"/>
        </w:rPr>
        <w:t>.00</w:t>
      </w:r>
      <w:r>
        <w:rPr>
          <w:rFonts w:ascii="仿宋_GB2312" w:hAnsi="仿宋_GB2312" w:eastAsia="仿宋_GB2312" w:cs="仿宋_GB2312"/>
          <w:sz w:val="32"/>
          <w:szCs w:val="32"/>
          <w:u w:val="single"/>
        </w:rPr>
        <w:t xml:space="preserve">  </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较年初预算数增加（减少）</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sz w:val="30"/>
          <w:szCs w:val="30"/>
        </w:rPr>
        <w:t>……</w:t>
      </w:r>
      <w:r>
        <w:rPr>
          <w:rFonts w:hint="eastAsia" w:ascii="仿宋_GB2312" w:hAnsi="宋体" w:eastAsia="仿宋_GB2312" w:cs="仿宋_GB2312"/>
          <w:color w:val="auto"/>
          <w:sz w:val="32"/>
          <w:szCs w:val="32"/>
        </w:rPr>
        <w:t>；较上年决算数增加（减少）</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11"/>
        <w:numPr>
          <w:ins w:id="2" w:author="石磊" w:date=""/>
        </w:numPr>
        <w:spacing w:line="540" w:lineRule="exact"/>
        <w:ind w:firstLine="640" w:firstLineChars="200"/>
        <w:rPr>
          <w:rFonts w:ascii="仿宋_GB2312" w:eastAsia="仿宋_GB2312" w:cs="Times New Roman"/>
          <w:color w:val="000000"/>
          <w:kern w:val="0"/>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u w:val="single"/>
        </w:rPr>
        <w:t>159850</w:t>
      </w:r>
      <w:r>
        <w:rPr>
          <w:rFonts w:hint="eastAsia" w:ascii="仿宋_GB2312" w:eastAsia="仿宋_GB2312" w:cs="仿宋_GB2312"/>
          <w:sz w:val="32"/>
          <w:szCs w:val="32"/>
          <w:u w:val="single"/>
          <w:lang w:val="en-US" w:eastAsia="zh-CN"/>
        </w:rPr>
        <w:t>.00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较年初预算数增加（减少）</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sz w:val="30"/>
          <w:szCs w:val="30"/>
        </w:rPr>
        <w:t>……</w:t>
      </w:r>
      <w:r>
        <w:rPr>
          <w:rFonts w:hint="eastAsia" w:ascii="仿宋_GB2312" w:hAnsi="宋体" w:eastAsia="仿宋_GB2312" w:cs="仿宋_GB2312"/>
          <w:color w:val="auto"/>
          <w:sz w:val="32"/>
          <w:szCs w:val="32"/>
        </w:rPr>
        <w:t>；较上年决算数增加（减少）</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40" w:lineRule="exact"/>
        <w:ind w:firstLine="643" w:firstLineChars="200"/>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（一）“三公”经费一般公共预算财政拨款支出决算总体情况说明</w:t>
      </w:r>
    </w:p>
    <w:p>
      <w:pPr>
        <w:autoSpaceDE w:val="0"/>
        <w:autoSpaceDN w:val="0"/>
        <w:adjustRightInd w:val="0"/>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年度“三公”经费一般公共预算财政拨款支出年初预算为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元，支出决算为 </w:t>
      </w:r>
      <w:r>
        <w:rPr>
          <w:rFonts w:hint="eastAsia" w:ascii="仿宋_GB2312" w:hAnsi="仿宋_GB2312" w:eastAsia="仿宋_GB2312" w:cs="仿宋_GB2312"/>
          <w:kern w:val="0"/>
          <w:sz w:val="32"/>
          <w:szCs w:val="32"/>
          <w:u w:val="single"/>
        </w:rPr>
        <w:t xml:space="preserve"> 1,321,089.81</w:t>
      </w:r>
      <w:r>
        <w:rPr>
          <w:rFonts w:hint="eastAsia" w:ascii="仿宋_GB2312" w:hAnsi="仿宋_GB2312" w:eastAsia="仿宋_GB2312" w:cs="仿宋_GB2312"/>
          <w:kern w:val="0"/>
          <w:sz w:val="32"/>
          <w:szCs w:val="32"/>
        </w:rPr>
        <w:t xml:space="preserve"> 元，完成年初预算的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。与上年相比，增加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1300402.75</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62.86</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，决算数大于年初预算数的主要原因是</w:t>
      </w:r>
      <w:r>
        <w:rPr>
          <w:rFonts w:hint="eastAsia" w:ascii="仿宋_GB2312" w:hAnsi="仿宋_GB2312" w:eastAsia="仿宋_GB2312" w:cs="仿宋_GB2312"/>
          <w:kern w:val="0"/>
          <w:sz w:val="32"/>
          <w:szCs w:val="32"/>
          <w:lang w:eastAsia="zh-CN"/>
        </w:rPr>
        <w:t>购置车辆</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43" w:firstLineChars="200"/>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（二）</w:t>
      </w:r>
      <w:r>
        <w:rPr>
          <w:rFonts w:hint="eastAsia" w:ascii="楷体_GB2312" w:hAnsi="楷体_GB2312" w:eastAsia="楷体_GB2312" w:cs="楷体_GB2312"/>
          <w:b/>
          <w:bCs/>
          <w:kern w:val="0"/>
          <w:sz w:val="32"/>
          <w:szCs w:val="32"/>
        </w:rPr>
        <w:t>“三公”经费一般公共预算财政拨款支出决算具体情况说明。</w:t>
      </w:r>
    </w:p>
    <w:p>
      <w:pPr>
        <w:pStyle w:val="11"/>
        <w:spacing w:line="540"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年度“三公”经费一般公共预算财政拨款支出决算中，因公出国（境）费支出占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；公务用车购置及运行费支出占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0.64</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；公务接待费支出占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。具体情况如下：</w:t>
      </w:r>
    </w:p>
    <w:p>
      <w:pPr>
        <w:pStyle w:val="11"/>
        <w:spacing w:line="540" w:lineRule="exact"/>
        <w:ind w:firstLine="630" w:firstLineChars="196"/>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因公出国（境）费。</w:t>
      </w:r>
      <w:r>
        <w:rPr>
          <w:rFonts w:hint="eastAsia" w:ascii="仿宋_GB2312" w:hAnsi="仿宋_GB2312" w:eastAsia="仿宋_GB2312" w:cs="仿宋_GB2312"/>
          <w:color w:val="auto"/>
          <w:sz w:val="32"/>
          <w:szCs w:val="32"/>
        </w:rPr>
        <w:t>年初预算为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元，支出决算为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元，完成年初预算的</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；比上年减少（增加）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元，下降（增长）</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。决算数小于（大于）年初预算数的主要原因是</w:t>
      </w:r>
      <w:r>
        <w:rPr>
          <w:rFonts w:hint="eastAsia" w:ascii="仿宋_GB2312"/>
          <w:sz w:val="30"/>
          <w:szCs w:val="30"/>
        </w:rPr>
        <w:t>……</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auto"/>
          <w:sz w:val="32"/>
          <w:szCs w:val="32"/>
        </w:rPr>
        <w:t>因公出国（境）团组数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个，因公出国（境）人次数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人。开支内容包括：</w:t>
      </w:r>
      <w:r>
        <w:rPr>
          <w:rFonts w:hint="eastAsia" w:ascii="仿宋_GB2312" w:eastAsia="仿宋_GB2312"/>
          <w:sz w:val="30"/>
          <w:szCs w:val="30"/>
          <w:lang w:eastAsia="zh-CN"/>
        </w:rPr>
        <w:t>本单位无因公出国（境）业务。</w:t>
      </w:r>
      <w:r>
        <w:rPr>
          <w:rFonts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公务用车购置及运行维护费。</w:t>
      </w:r>
      <w:r>
        <w:rPr>
          <w:rFonts w:hint="eastAsia" w:ascii="仿宋_GB2312" w:hAnsi="仿宋_GB2312" w:eastAsia="仿宋_GB2312" w:cs="仿宋_GB2312"/>
          <w:sz w:val="32"/>
          <w:szCs w:val="32"/>
        </w:rPr>
        <w:t>年初预算</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1,321,089.81</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1300402.75</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元。其中：公务用车购置费支出为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1,307,809.40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元，公务用车运行维护费支出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13,280.41</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w:t>
      </w:r>
      <w:r>
        <w:rPr>
          <w:rFonts w:hint="eastAsia" w:ascii="仿宋_GB2312" w:eastAsia="仿宋_GB2312" w:cs="宋体"/>
          <w:sz w:val="30"/>
          <w:szCs w:val="30"/>
          <w:lang w:eastAsia="zh-CN"/>
        </w:rPr>
        <w:t>燃油费、保险</w:t>
      </w:r>
      <w:r>
        <w:rPr>
          <w:rFonts w:hint="eastAsia" w:ascii="仿宋_GB2312" w:hAnsi="仿宋_GB2312" w:eastAsia="仿宋_GB2312" w:cs="仿宋_GB2312"/>
          <w:kern w:val="0"/>
          <w:sz w:val="32"/>
          <w:szCs w:val="32"/>
        </w:rPr>
        <w:t>等。一般公共预算财政拨款开支的公务用车购置数</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13</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辆，公务用车保有量为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13</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w:t>
      </w:r>
    </w:p>
    <w:p>
      <w:pPr>
        <w:autoSpaceDE w:val="0"/>
        <w:autoSpaceDN w:val="0"/>
        <w:adjustRightInd w:val="0"/>
        <w:spacing w:line="540" w:lineRule="exact"/>
        <w:ind w:firstLine="630" w:firstLineChars="196"/>
        <w:jc w:val="left"/>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公务接待费。</w:t>
      </w:r>
      <w:r>
        <w:rPr>
          <w:rFonts w:hint="eastAsia" w:ascii="仿宋_GB2312" w:hAnsi="仿宋_GB2312" w:eastAsia="仿宋_GB2312" w:cs="仿宋_GB2312"/>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w:t>
      </w:r>
      <w:r>
        <w:rPr>
          <w:rFonts w:hint="eastAsia" w:ascii="仿宋_GB2312" w:hAnsi="仿宋_GB2312" w:eastAsia="仿宋_GB2312" w:cs="仿宋_GB2312"/>
          <w:kern w:val="0"/>
          <w:sz w:val="32"/>
          <w:szCs w:val="32"/>
          <w:lang w:eastAsia="zh-CN"/>
        </w:rPr>
        <w:t>本单位无公务接待费</w:t>
      </w:r>
      <w:r>
        <w:rPr>
          <w:rFonts w:hint="eastAsia" w:ascii="仿宋_GB2312" w:hAnsi="仿宋_GB2312"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八、政府性基金预算财政拨款收入支出决算情况说明</w:t>
      </w:r>
    </w:p>
    <w:p>
      <w:pPr>
        <w:pStyle w:val="11"/>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宋体" w:eastAsia="仿宋_GB2312" w:cs="仿宋_GB2312"/>
          <w:color w:val="auto"/>
          <w:sz w:val="32"/>
          <w:szCs w:val="32"/>
          <w:lang w:eastAsia="zh-CN"/>
        </w:rPr>
        <w:t>2021</w:t>
      </w:r>
      <w:r>
        <w:rPr>
          <w:rFonts w:hint="eastAsia" w:ascii="仿宋_GB2312" w:hAnsi="宋体" w:eastAsia="仿宋_GB2312" w:cs="仿宋_GB2312"/>
          <w:color w:val="auto"/>
          <w:sz w:val="32"/>
          <w:szCs w:val="32"/>
        </w:rPr>
        <w:t>年度政府性基金预算财政拨款年初结转和结余</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414034.44</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元，本年收入</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元，本年支出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414034.44</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元，年末结转和结余</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元，较上年决算数减少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21660000.00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100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hAnsi="仿宋_GB2312" w:eastAsia="仿宋_GB2312" w:cs="仿宋_GB2312"/>
          <w:sz w:val="32"/>
          <w:szCs w:val="32"/>
          <w:lang w:eastAsia="zh-CN"/>
        </w:rPr>
        <w:t>本年无政府性基金预算财政拨款收入。</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九、其他重要事项的情况说明</w:t>
      </w:r>
    </w:p>
    <w:p>
      <w:pPr>
        <w:numPr>
          <w:ilvl w:val="0"/>
          <w:numId w:val="0"/>
        </w:numPr>
        <w:spacing w:line="540" w:lineRule="exact"/>
        <w:ind w:firstLine="643" w:firstLineChars="20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（一）</w:t>
      </w:r>
      <w:r>
        <w:rPr>
          <w:rFonts w:hint="eastAsia" w:ascii="楷体_GB2312" w:hAnsi="楷体_GB2312" w:eastAsia="楷体_GB2312" w:cs="楷体_GB2312"/>
          <w:b/>
          <w:bCs/>
          <w:kern w:val="0"/>
          <w:sz w:val="32"/>
          <w:szCs w:val="32"/>
        </w:rPr>
        <w:t>机关运行经费支出情况说明（此数据应与部门决算中行政单位和参照公务员法管理事业单位的一般公共预算财政拨款基本支出中公用经费之和进行核对）</w:t>
      </w: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年度本部门机关运行经费年初预算为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2,435,100.00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；比上年增加（减少）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元，增长（下降）</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。决算数大于（小于）预算数的主要原因……。</w:t>
      </w:r>
    </w:p>
    <w:p>
      <w:pPr>
        <w:spacing w:line="540" w:lineRule="exact"/>
        <w:ind w:firstLine="643" w:firstLineChars="20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（二）政府采购情况说明</w:t>
      </w:r>
    </w:p>
    <w:p>
      <w:pPr>
        <w:widowControl/>
        <w:spacing w:line="54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年度本部门政府采购预算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。其中：政府采购货物预算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。政府采购工程预算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。政府采购服务预算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43" w:firstLineChars="20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（三）国有资产占有使用情况说明</w:t>
      </w:r>
    </w:p>
    <w:p>
      <w:pPr>
        <w:widowControl/>
        <w:spacing w:line="540" w:lineRule="exact"/>
        <w:ind w:firstLine="48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截至</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日，本部门（单位）房屋面积</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平方米，共有车辆</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辆，其中：领导干部用车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辆、一般公务用车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辆；单价</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万元以上通用设备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台（套），单价</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万元（含）以上专用设备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预算绩效管理工作开展情况。</w:t>
      </w:r>
      <w:r>
        <w:rPr>
          <w:rFonts w:hint="eastAsia" w:ascii="仿宋_GB2312" w:hAnsi="仿宋_GB2312" w:eastAsia="仿宋_GB2312" w:cs="仿宋_GB2312"/>
          <w:kern w:val="0"/>
          <w:sz w:val="32"/>
          <w:szCs w:val="32"/>
        </w:rPr>
        <w:t>根据预算绩效管理要求，本部门组织对</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年度一般公共预算项目支出全面开展绩效自评。其中，一级项目</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6</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个，共涉及资金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111253400.00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元，占一般公共预算项目支出总额的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42.09</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。组织对</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征地和拆迁补偿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个政府性基金预算项目支出开展绩效自评。共涉及资金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414034.44</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元，占政府性基金预算项目支出总额的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 xml:space="preserve"> </w:t>
      </w:r>
    </w:p>
    <w:p>
      <w:pPr>
        <w:ind w:firstLine="640" w:firstLineChars="200"/>
      </w:pPr>
      <w:r>
        <w:rPr>
          <w:rFonts w:hint="eastAsia" w:ascii="仿宋_GB2312" w:hAnsi="仿宋_GB2312" w:eastAsia="仿宋_GB2312" w:cs="仿宋_GB2312"/>
          <w:kern w:val="0"/>
          <w:sz w:val="32"/>
          <w:szCs w:val="32"/>
        </w:rPr>
        <w:t>共组织对</w:t>
      </w:r>
      <w:r>
        <w:rPr>
          <w:rFonts w:hint="eastAsia" w:ascii="仿宋_GB2312" w:hAnsi="仿宋_GB2312" w:eastAsia="仿宋_GB2312" w:cs="仿宋_GB2312"/>
          <w:b w:val="0"/>
          <w:bCs w:val="0"/>
          <w:sz w:val="32"/>
          <w:szCs w:val="32"/>
          <w:u w:val="single"/>
        </w:rPr>
        <w:t>宁夏南部水源涵养（黄土高原水土流失综合治理）建设工程西吉县2021年人工造林项目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u w:val="single"/>
        </w:rPr>
        <w:t>宁夏南部水源涵养建设工程西吉县2021年未成林抚育提升（退化林分改造）项目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u w:val="single"/>
        </w:rPr>
        <w:t>西吉县2021年村庄绿化和庭院经济林建设项目</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val="0"/>
          <w:bCs w:val="0"/>
          <w:sz w:val="32"/>
          <w:szCs w:val="32"/>
          <w:u w:val="single"/>
        </w:rPr>
        <w:t>西吉县2021年生态经济林建设项目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u w:val="single"/>
        </w:rPr>
        <w:t>森林质量精准提升</w:t>
      </w:r>
      <w:r>
        <w:rPr>
          <w:rFonts w:hint="eastAsia" w:eastAsia="仿宋_GB2312"/>
          <w:lang w:eastAsia="zh-CN"/>
        </w:rPr>
        <w:t>、</w:t>
      </w:r>
      <w:r>
        <w:rPr>
          <w:rFonts w:hint="eastAsia" w:ascii="仿宋_GB2312" w:hAnsi="仿宋_GB2312" w:eastAsia="仿宋_GB2312" w:cs="仿宋_GB2312"/>
          <w:b w:val="0"/>
          <w:bCs w:val="0"/>
          <w:sz w:val="32"/>
          <w:szCs w:val="32"/>
          <w:u w:val="single"/>
        </w:rPr>
        <w:t>西吉县2021年月亮山水源涵养林建设项目</w:t>
      </w:r>
      <w:r>
        <w:rPr>
          <w:rFonts w:hint="eastAsia" w:ascii="仿宋_GB2312" w:hAnsi="仿宋_GB2312" w:eastAsia="仿宋_GB2312" w:cs="仿宋_GB2312"/>
          <w:b w:val="0"/>
          <w:bCs w:val="0"/>
          <w:sz w:val="32"/>
          <w:szCs w:val="32"/>
          <w:u w:val="none"/>
          <w:lang w:eastAsia="zh-CN"/>
        </w:rPr>
        <w:t>这</w:t>
      </w:r>
      <w:r>
        <w:rPr>
          <w:rFonts w:ascii="仿宋_GB2312" w:hAnsi="仿宋_GB2312" w:eastAsia="仿宋_GB2312" w:cs="仿宋_GB2312"/>
          <w:kern w:val="0"/>
          <w:sz w:val="32"/>
          <w:szCs w:val="32"/>
          <w:u w:val="none"/>
        </w:rPr>
        <w:t xml:space="preserve"> </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6</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个项目开展了重点绩效评价，涉及一般公共预算支出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111253400.00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元，政府性基金预算支出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ind w:firstLine="643" w:firstLineChars="200"/>
        <w:rPr>
          <w:rFonts w:hint="eastAsia"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以部门为主体开展的重点项目绩效评价结果</w:t>
      </w:r>
      <w:r>
        <w:rPr>
          <w:rFonts w:hint="eastAsia" w:ascii="仿宋_GB2312" w:hAnsi="仿宋_GB2312" w:eastAsia="仿宋_GB2312" w:cs="仿宋_GB2312"/>
          <w:b w:val="0"/>
          <w:bCs w:val="0"/>
          <w:sz w:val="32"/>
          <w:szCs w:val="32"/>
          <w:u w:val="single"/>
        </w:rPr>
        <w:t>宁夏南部水源涵养（黄土高原水土流失综合治理）建设工程西吉县2021年人工造林项目</w:t>
      </w:r>
      <w:r>
        <w:rPr>
          <w:rFonts w:hint="eastAsia" w:ascii="仿宋_GB2312" w:hAnsi="仿宋_GB2312" w:eastAsia="仿宋_GB2312" w:cs="仿宋_GB2312"/>
          <w:kern w:val="0"/>
          <w:sz w:val="32"/>
          <w:szCs w:val="32"/>
        </w:rPr>
        <w:t>绩效自评综述：根据年初设定的绩效目标，</w:t>
      </w:r>
      <w:r>
        <w:rPr>
          <w:rFonts w:hint="eastAsia" w:ascii="仿宋_GB2312" w:hAnsi="仿宋_GB2312" w:eastAsia="仿宋_GB2312" w:cs="仿宋_GB2312"/>
          <w:b w:val="0"/>
          <w:bCs w:val="0"/>
          <w:sz w:val="32"/>
          <w:szCs w:val="32"/>
          <w:u w:val="single"/>
        </w:rPr>
        <w:t>宁夏南部水源涵养（黄土高原水土流失综合治理）建设工程西吉县2021年人工造林项目</w:t>
      </w:r>
      <w:r>
        <w:rPr>
          <w:rFonts w:hint="eastAsia" w:ascii="仿宋_GB2312" w:hAnsi="仿宋_GB2312" w:eastAsia="仿宋_GB2312" w:cs="仿宋_GB2312"/>
          <w:kern w:val="0"/>
          <w:sz w:val="32"/>
          <w:szCs w:val="32"/>
        </w:rPr>
        <w:t>项目绩效自评得分为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分。项目全年预算数为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b w:val="0"/>
          <w:bCs w:val="0"/>
          <w:sz w:val="32"/>
          <w:szCs w:val="32"/>
          <w:u w:val="single"/>
        </w:rPr>
        <w:t>5570</w:t>
      </w:r>
      <w:r>
        <w:rPr>
          <w:rFonts w:hint="eastAsia" w:ascii="仿宋_GB2312" w:hAnsi="仿宋_GB2312" w:eastAsia="仿宋_GB2312" w:cs="仿宋_GB2312"/>
          <w:b w:val="0"/>
          <w:bCs w:val="0"/>
          <w:sz w:val="32"/>
          <w:szCs w:val="32"/>
          <w:u w:val="single"/>
          <w:lang w:val="en-US" w:eastAsia="zh-CN"/>
        </w:rPr>
        <w:t>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元，执行数为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51150900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91.83</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。主要产出和效果：一是……；二是……。发现的问题及原因：一是……；二是……。下一步改进措施：一是……；二是……。</w:t>
      </w:r>
    </w:p>
    <w:p>
      <w:pPr>
        <w:numPr>
          <w:ins w:id="3" w:author="石磊" w:date=""/>
        </w:numPr>
        <w:spacing w:line="540" w:lineRule="exact"/>
        <w:ind w:firstLine="640" w:firstLineChars="200"/>
        <w:outlineLvl w:val="1"/>
        <w:rPr>
          <w:rFonts w:ascii="仿宋_GB2312" w:hAnsi="宋体" w:eastAsia="仿宋_GB2312" w:cs="Times New Roman"/>
          <w:kern w:val="0"/>
          <w:sz w:val="32"/>
          <w:szCs w:val="32"/>
        </w:rPr>
      </w:pPr>
    </w:p>
    <w:p>
      <w:pPr>
        <w:numPr>
          <w:ins w:id="4" w:author="石磊" w:date=""/>
        </w:numPr>
        <w:spacing w:line="540" w:lineRule="exact"/>
        <w:ind w:firstLine="640" w:firstLineChars="200"/>
        <w:outlineLvl w:val="1"/>
        <w:rPr>
          <w:rFonts w:ascii="仿宋_GB2312" w:hAnsi="宋体" w:eastAsia="仿宋_GB2312" w:cs="Times New Roman"/>
          <w:kern w:val="0"/>
          <w:sz w:val="32"/>
          <w:szCs w:val="32"/>
        </w:rPr>
      </w:pPr>
    </w:p>
    <w:p>
      <w:pPr>
        <w:numPr>
          <w:ins w:id="5" w:author="石磊" w:date=""/>
        </w:numPr>
        <w:spacing w:line="540" w:lineRule="exact"/>
        <w:ind w:firstLine="640" w:firstLineChars="200"/>
        <w:outlineLvl w:val="1"/>
        <w:rPr>
          <w:rFonts w:ascii="仿宋_GB2312" w:hAnsi="宋体" w:eastAsia="仿宋_GB2312" w:cs="Times New Roman"/>
          <w:kern w:val="0"/>
          <w:sz w:val="32"/>
          <w:szCs w:val="32"/>
        </w:rPr>
      </w:pPr>
    </w:p>
    <w:p>
      <w:pPr>
        <w:numPr>
          <w:ins w:id="6" w:author="石磊" w:date=""/>
        </w:numPr>
        <w:spacing w:line="540" w:lineRule="exact"/>
        <w:ind w:firstLine="640" w:firstLineChars="200"/>
        <w:outlineLvl w:val="1"/>
        <w:rPr>
          <w:rFonts w:ascii="仿宋_GB2312" w:hAnsi="宋体" w:eastAsia="仿宋_GB2312" w:cs="Times New Roman"/>
          <w:kern w:val="0"/>
          <w:sz w:val="32"/>
          <w:szCs w:val="32"/>
        </w:rPr>
      </w:pPr>
    </w:p>
    <w:p>
      <w:pPr>
        <w:numPr>
          <w:ins w:id="7" w:author="石磊" w:date=""/>
        </w:numPr>
        <w:spacing w:line="540" w:lineRule="exact"/>
        <w:ind w:firstLine="640" w:firstLineChars="200"/>
        <w:outlineLvl w:val="1"/>
        <w:rPr>
          <w:rFonts w:ascii="仿宋_GB2312" w:hAnsi="宋体" w:eastAsia="仿宋_GB2312" w:cs="Times New Roman"/>
          <w:kern w:val="0"/>
          <w:sz w:val="32"/>
          <w:szCs w:val="32"/>
        </w:rPr>
      </w:pPr>
    </w:p>
    <w:p>
      <w:pPr>
        <w:numPr>
          <w:ins w:id="8" w:author="石磊" w:date=""/>
        </w:numPr>
        <w:spacing w:line="540" w:lineRule="exact"/>
        <w:ind w:firstLine="640" w:firstLineChars="200"/>
        <w:outlineLvl w:val="1"/>
        <w:rPr>
          <w:rFonts w:ascii="仿宋_GB2312" w:hAnsi="宋体" w:eastAsia="仿宋_GB2312" w:cs="Times New Roman"/>
          <w:kern w:val="0"/>
          <w:sz w:val="32"/>
          <w:szCs w:val="32"/>
        </w:rPr>
      </w:pPr>
    </w:p>
    <w:p>
      <w:pPr>
        <w:numPr>
          <w:ins w:id="9" w:author="石磊" w:date=""/>
        </w:numPr>
        <w:spacing w:line="540" w:lineRule="exact"/>
        <w:ind w:firstLine="640" w:firstLineChars="200"/>
        <w:outlineLvl w:val="1"/>
        <w:rPr>
          <w:rFonts w:ascii="仿宋_GB2312" w:hAnsi="宋体" w:eastAsia="仿宋_GB2312" w:cs="Times New Roman"/>
          <w:kern w:val="0"/>
          <w:sz w:val="32"/>
          <w:szCs w:val="32"/>
        </w:rPr>
      </w:pPr>
    </w:p>
    <w:p>
      <w:pPr>
        <w:numPr>
          <w:ins w:id="10" w:author="石磊" w:date=""/>
        </w:numPr>
        <w:spacing w:line="540" w:lineRule="exact"/>
        <w:ind w:firstLine="640" w:firstLineChars="200"/>
        <w:outlineLvl w:val="1"/>
        <w:rPr>
          <w:rFonts w:ascii="仿宋_GB2312" w:hAnsi="宋体" w:eastAsia="仿宋_GB2312" w:cs="Times New Roman"/>
          <w:kern w:val="0"/>
          <w:sz w:val="32"/>
          <w:szCs w:val="32"/>
        </w:rPr>
      </w:pPr>
    </w:p>
    <w:p>
      <w:pPr>
        <w:numPr>
          <w:ins w:id="11" w:author="石磊" w:date=""/>
        </w:numPr>
        <w:spacing w:line="540" w:lineRule="exact"/>
        <w:ind w:firstLine="640" w:firstLineChars="200"/>
        <w:outlineLvl w:val="1"/>
        <w:rPr>
          <w:rFonts w:ascii="仿宋_GB2312" w:hAnsi="宋体" w:eastAsia="仿宋_GB2312" w:cs="Times New Roman"/>
          <w:kern w:val="0"/>
          <w:sz w:val="32"/>
          <w:szCs w:val="32"/>
        </w:rPr>
      </w:pPr>
    </w:p>
    <w:p>
      <w:pPr>
        <w:numPr>
          <w:ins w:id="12" w:author="石磊" w:date=""/>
        </w:numPr>
        <w:spacing w:line="540" w:lineRule="exact"/>
        <w:ind w:firstLine="640" w:firstLineChars="200"/>
        <w:outlineLvl w:val="1"/>
        <w:rPr>
          <w:rFonts w:ascii="仿宋_GB2312" w:hAnsi="宋体" w:eastAsia="仿宋_GB2312" w:cs="Times New Roman"/>
          <w:kern w:val="0"/>
          <w:sz w:val="32"/>
          <w:szCs w:val="32"/>
        </w:rPr>
      </w:pPr>
    </w:p>
    <w:p>
      <w:pPr>
        <w:numPr>
          <w:ins w:id="13" w:author="石磊" w:date=""/>
        </w:numPr>
        <w:spacing w:line="540" w:lineRule="exact"/>
        <w:ind w:firstLine="640" w:firstLineChars="200"/>
        <w:outlineLvl w:val="1"/>
        <w:rPr>
          <w:rFonts w:ascii="仿宋_GB2312" w:hAnsi="宋体" w:eastAsia="仿宋_GB2312" w:cs="Times New Roman"/>
          <w:kern w:val="0"/>
          <w:sz w:val="32"/>
          <w:szCs w:val="32"/>
        </w:rPr>
      </w:pPr>
    </w:p>
    <w:p>
      <w:pPr>
        <w:numPr>
          <w:ins w:id="14" w:author="石磊" w:date=""/>
        </w:numPr>
        <w:spacing w:line="540" w:lineRule="exact"/>
        <w:ind w:firstLine="640" w:firstLineChars="200"/>
        <w:outlineLvl w:val="1"/>
        <w:rPr>
          <w:rFonts w:ascii="仿宋_GB2312" w:hAnsi="宋体" w:eastAsia="仿宋_GB2312" w:cs="Times New Roman"/>
          <w:kern w:val="0"/>
          <w:sz w:val="32"/>
          <w:szCs w:val="32"/>
        </w:rPr>
      </w:pPr>
    </w:p>
    <w:p>
      <w:pPr>
        <w:numPr>
          <w:ins w:id="15" w:author="石磊" w:date=""/>
        </w:numPr>
        <w:spacing w:line="540" w:lineRule="exact"/>
        <w:ind w:firstLine="640" w:firstLineChars="200"/>
        <w:outlineLvl w:val="1"/>
        <w:rPr>
          <w:rFonts w:ascii="仿宋_GB2312" w:hAnsi="宋体" w:eastAsia="仿宋_GB2312" w:cs="Times New Roman"/>
          <w:kern w:val="0"/>
          <w:sz w:val="32"/>
          <w:szCs w:val="32"/>
        </w:rPr>
      </w:pPr>
    </w:p>
    <w:p>
      <w:pPr>
        <w:numPr>
          <w:ins w:id="16" w:author="石磊" w:date=""/>
        </w:numPr>
        <w:spacing w:line="540" w:lineRule="exact"/>
        <w:ind w:firstLine="640" w:firstLineChars="200"/>
        <w:outlineLvl w:val="1"/>
        <w:rPr>
          <w:rFonts w:ascii="仿宋_GB2312" w:hAnsi="宋体" w:eastAsia="仿宋_GB2312" w:cs="Times New Roman"/>
          <w:kern w:val="0"/>
          <w:sz w:val="32"/>
          <w:szCs w:val="32"/>
        </w:rPr>
      </w:pPr>
    </w:p>
    <w:p>
      <w:pPr>
        <w:numPr>
          <w:ins w:id="17" w:author="石磊" w:date=""/>
        </w:numPr>
        <w:spacing w:line="540" w:lineRule="exact"/>
        <w:ind w:firstLine="640" w:firstLineChars="200"/>
        <w:outlineLvl w:val="1"/>
        <w:rPr>
          <w:rFonts w:ascii="仿宋_GB2312" w:hAnsi="宋体" w:eastAsia="仿宋_GB2312" w:cs="Times New Roman"/>
          <w:kern w:val="0"/>
          <w:sz w:val="32"/>
          <w:szCs w:val="32"/>
        </w:rPr>
      </w:pPr>
    </w:p>
    <w:p>
      <w:pPr>
        <w:numPr>
          <w:ins w:id="18" w:author="石磊" w:date=""/>
        </w:numPr>
        <w:spacing w:line="540" w:lineRule="exact"/>
        <w:ind w:firstLine="640" w:firstLineChars="200"/>
        <w:outlineLvl w:val="1"/>
        <w:rPr>
          <w:rFonts w:ascii="仿宋_GB2312" w:hAnsi="宋体" w:eastAsia="仿宋_GB2312" w:cs="Times New Roman"/>
          <w:kern w:val="0"/>
          <w:sz w:val="32"/>
          <w:szCs w:val="32"/>
        </w:rPr>
      </w:pPr>
    </w:p>
    <w:p>
      <w:pPr>
        <w:spacing w:line="540" w:lineRule="exact"/>
        <w:jc w:val="both"/>
        <w:outlineLvl w:val="1"/>
        <w:rPr>
          <w:rFonts w:ascii="方正小标宋_GBK" w:hAnsi="宋体" w:eastAsia="方正小标宋_GBK" w:cs="Times New Roman"/>
          <w:kern w:val="0"/>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第四部分  名词解释</w:t>
      </w:r>
    </w:p>
    <w:p>
      <w:pPr>
        <w:keepNext w:val="0"/>
        <w:keepLines w:val="0"/>
        <w:pageBreakBefore w:val="0"/>
        <w:widowControl/>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 xml:space="preserve">  </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rPr>
      </w:pPr>
      <w:r>
        <w:rPr>
          <w:rFonts w:hint="eastAsia" w:ascii="楷体_GB2312" w:hAnsi="楷体_GB2312" w:eastAsia="楷体_GB2312" w:cs="楷体_GB2312"/>
          <w:b/>
          <w:bCs/>
          <w:color w:val="000000" w:themeColor="text1"/>
          <w:kern w:val="0"/>
          <w:sz w:val="32"/>
          <w:szCs w:val="32"/>
        </w:rPr>
        <w:t>1、财政拨款：</w:t>
      </w:r>
      <w:r>
        <w:rPr>
          <w:rFonts w:hint="eastAsia" w:ascii="仿宋_GB2312" w:hAnsi="仿宋_GB2312" w:eastAsia="仿宋_GB2312" w:cs="仿宋_GB2312"/>
          <w:color w:val="000000" w:themeColor="text1"/>
          <w:kern w:val="0"/>
          <w:sz w:val="32"/>
          <w:szCs w:val="32"/>
        </w:rPr>
        <w:t xml:space="preserve">是政府无偿拨付给单位的资金，通常在拨款时明确规定了资金用途。其资金来源一般为本级政府财政收入，一般用于公共事业的资金。 </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000000" w:themeColor="text1"/>
          <w:kern w:val="0"/>
          <w:sz w:val="32"/>
          <w:szCs w:val="32"/>
        </w:rPr>
      </w:pPr>
      <w:r>
        <w:rPr>
          <w:rFonts w:hint="eastAsia" w:ascii="楷体_GB2312" w:hAnsi="楷体_GB2312" w:eastAsia="楷体_GB2312" w:cs="楷体_GB2312"/>
          <w:b/>
          <w:bCs/>
          <w:color w:val="000000" w:themeColor="text1"/>
          <w:kern w:val="0"/>
          <w:sz w:val="32"/>
          <w:szCs w:val="32"/>
        </w:rPr>
        <w:t>2、农林水支出：</w:t>
      </w:r>
      <w:r>
        <w:rPr>
          <w:rFonts w:hint="eastAsia" w:ascii="仿宋_GB2312" w:hAnsi="仿宋_GB2312" w:eastAsia="仿宋_GB2312" w:cs="仿宋_GB2312"/>
          <w:color w:val="000000" w:themeColor="text1"/>
          <w:kern w:val="0"/>
          <w:sz w:val="32"/>
          <w:szCs w:val="32"/>
        </w:rPr>
        <w:t xml:space="preserve">即地方财政一般预算支出中的农业支出项目，包括农业支出、林业支出、水利支出、扶贫支出、农业综合开发支出等。  </w:t>
      </w:r>
      <w:r>
        <w:rPr>
          <w:rFonts w:hint="eastAsia" w:ascii="仿宋_GB2312" w:hAnsi="仿宋_GB2312" w:eastAsia="仿宋_GB2312" w:cs="仿宋_GB2312"/>
          <w:b/>
          <w:bCs/>
          <w:color w:val="000000" w:themeColor="text1"/>
          <w:kern w:val="0"/>
          <w:sz w:val="32"/>
          <w:szCs w:val="32"/>
        </w:rPr>
        <w:t xml:space="preserve"> </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rPr>
      </w:pPr>
      <w:r>
        <w:rPr>
          <w:rFonts w:hint="eastAsia" w:ascii="楷体_GB2312" w:hAnsi="楷体_GB2312" w:eastAsia="楷体_GB2312" w:cs="楷体_GB2312"/>
          <w:b/>
          <w:bCs/>
          <w:color w:val="000000" w:themeColor="text1"/>
          <w:kern w:val="0"/>
          <w:sz w:val="32"/>
          <w:szCs w:val="32"/>
        </w:rPr>
        <w:t>3、基本支出：</w:t>
      </w:r>
      <w:r>
        <w:rPr>
          <w:rFonts w:hint="eastAsia" w:ascii="仿宋_GB2312" w:hAnsi="仿宋_GB2312" w:eastAsia="仿宋_GB2312" w:cs="仿宋_GB2312"/>
          <w:color w:val="000000" w:themeColor="text1"/>
          <w:kern w:val="0"/>
          <w:sz w:val="32"/>
          <w:szCs w:val="32"/>
        </w:rPr>
        <w:t>指</w:t>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"http://baike.baidu.com/view/1258629.htm" </w:instrText>
      </w:r>
      <w:r>
        <w:rPr>
          <w:rFonts w:hint="eastAsia" w:ascii="仿宋_GB2312" w:hAnsi="仿宋_GB2312" w:eastAsia="仿宋_GB2312" w:cs="仿宋_GB2312"/>
          <w:color w:val="000000" w:themeColor="text1"/>
          <w:sz w:val="32"/>
          <w:szCs w:val="32"/>
        </w:rPr>
        <w:fldChar w:fldCharType="separate"/>
      </w:r>
      <w:r>
        <w:rPr>
          <w:rStyle w:val="8"/>
          <w:rFonts w:hint="eastAsia" w:ascii="仿宋_GB2312" w:hAnsi="仿宋_GB2312" w:eastAsia="仿宋_GB2312" w:cs="仿宋_GB2312"/>
          <w:color w:val="000000" w:themeColor="text1"/>
          <w:kern w:val="0"/>
          <w:sz w:val="32"/>
          <w:szCs w:val="32"/>
        </w:rPr>
        <w:t>行政事业单位</w:t>
      </w:r>
      <w:r>
        <w:rPr>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kern w:val="0"/>
          <w:sz w:val="32"/>
          <w:szCs w:val="32"/>
        </w:rPr>
        <w:t>为维护正常运转和完成日常工作任务而发生的各项支出，如基本工资、津贴、办公费、劳务费、交通费等。</w:t>
      </w:r>
      <w:r>
        <w:rPr>
          <w:rFonts w:hint="eastAsia" w:ascii="仿宋_GB2312" w:hAnsi="仿宋_GB2312" w:eastAsia="仿宋_GB2312" w:cs="仿宋_GB2312"/>
          <w:color w:val="000000" w:themeColor="text1"/>
          <w:kern w:val="0"/>
          <w:sz w:val="32"/>
          <w:szCs w:val="32"/>
        </w:rPr>
        <w:br w:type="textWrapping"/>
      </w:r>
      <w:r>
        <w:rPr>
          <w:rFonts w:hint="eastAsia" w:ascii="楷体_GB2312" w:hAnsi="楷体_GB2312" w:eastAsia="楷体_GB2312" w:cs="楷体_GB2312"/>
          <w:b/>
          <w:bCs/>
          <w:color w:val="000000" w:themeColor="text1"/>
          <w:kern w:val="0"/>
          <w:sz w:val="32"/>
          <w:szCs w:val="32"/>
        </w:rPr>
        <w:t xml:space="preserve">    4、项目支出：</w:t>
      </w:r>
      <w:r>
        <w:rPr>
          <w:rFonts w:hint="eastAsia" w:ascii="仿宋_GB2312" w:hAnsi="仿宋_GB2312" w:eastAsia="仿宋_GB2312" w:cs="仿宋_GB2312"/>
          <w:color w:val="000000" w:themeColor="text1"/>
          <w:kern w:val="0"/>
          <w:sz w:val="32"/>
          <w:szCs w:val="32"/>
        </w:rPr>
        <w:t>是指上级有关部门或单位下达给本单位有着特定用途的资金，并由本单位负责实施的支出，如退耕还林补植补造项目、</w:t>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"http://www.baidu.com/s?wd=%E8%89%AF%E7%A7%8D%E8%A1%A5%E8%B4%B4&amp;hl_tag=textlink&amp;tn=SE_hldp01350_v6v6zkg6" </w:instrText>
      </w:r>
      <w:r>
        <w:rPr>
          <w:rFonts w:hint="eastAsia" w:ascii="仿宋_GB2312" w:hAnsi="仿宋_GB2312" w:eastAsia="仿宋_GB2312" w:cs="仿宋_GB2312"/>
          <w:color w:val="000000" w:themeColor="text1"/>
          <w:sz w:val="32"/>
          <w:szCs w:val="32"/>
        </w:rPr>
        <w:fldChar w:fldCharType="separate"/>
      </w:r>
      <w:r>
        <w:rPr>
          <w:rStyle w:val="8"/>
          <w:rFonts w:hint="eastAsia" w:ascii="仿宋_GB2312" w:hAnsi="仿宋_GB2312" w:eastAsia="仿宋_GB2312" w:cs="仿宋_GB2312"/>
          <w:color w:val="000000" w:themeColor="text1"/>
          <w:kern w:val="0"/>
          <w:sz w:val="32"/>
          <w:szCs w:val="32"/>
        </w:rPr>
        <w:t>良种补贴</w:t>
      </w:r>
      <w:r>
        <w:rPr>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kern w:val="0"/>
          <w:sz w:val="32"/>
          <w:szCs w:val="32"/>
        </w:rPr>
        <w:t>、湿地保护项目、道路绿化项目、天然林管护项目等。</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000000" w:themeColor="text1"/>
          <w:kern w:val="0"/>
          <w:sz w:val="32"/>
          <w:szCs w:val="32"/>
        </w:rPr>
      </w:pPr>
      <w:r>
        <w:rPr>
          <w:rFonts w:hint="eastAsia" w:ascii="楷体_GB2312" w:hAnsi="楷体_GB2312" w:eastAsia="楷体_GB2312" w:cs="楷体_GB2312"/>
          <w:b/>
          <w:bCs/>
          <w:color w:val="000000" w:themeColor="text1"/>
          <w:kern w:val="0"/>
          <w:sz w:val="32"/>
          <w:szCs w:val="32"/>
        </w:rPr>
        <w:fldChar w:fldCharType="begin"/>
      </w:r>
      <w:r>
        <w:rPr>
          <w:rFonts w:hint="eastAsia" w:ascii="楷体_GB2312" w:hAnsi="楷体_GB2312" w:eastAsia="楷体_GB2312" w:cs="楷体_GB2312"/>
          <w:b/>
          <w:bCs/>
          <w:color w:val="000000" w:themeColor="text1"/>
          <w:kern w:val="0"/>
          <w:sz w:val="32"/>
          <w:szCs w:val="32"/>
        </w:rPr>
        <w:instrText xml:space="preserve"> HYPERLINK "http://www.baidu.com/s?wd=%E4%B8%89%E5%85%AC&amp;hl_tag=textlink&amp;tn=SE_hldp01350_v6v6zkg6" </w:instrText>
      </w:r>
      <w:r>
        <w:rPr>
          <w:rFonts w:hint="eastAsia" w:ascii="楷体_GB2312" w:hAnsi="楷体_GB2312" w:eastAsia="楷体_GB2312" w:cs="楷体_GB2312"/>
          <w:b/>
          <w:bCs/>
          <w:color w:val="000000" w:themeColor="text1"/>
          <w:kern w:val="0"/>
          <w:sz w:val="32"/>
          <w:szCs w:val="32"/>
        </w:rPr>
        <w:fldChar w:fldCharType="separate"/>
      </w:r>
      <w:r>
        <w:rPr>
          <w:rFonts w:hint="eastAsia" w:ascii="楷体_GB2312" w:hAnsi="楷体_GB2312" w:eastAsia="楷体_GB2312" w:cs="楷体_GB2312"/>
          <w:b/>
          <w:bCs/>
          <w:color w:val="000000" w:themeColor="text1"/>
          <w:kern w:val="0"/>
          <w:sz w:val="32"/>
          <w:szCs w:val="32"/>
        </w:rPr>
        <w:t>5、三公</w:t>
      </w:r>
      <w:r>
        <w:rPr>
          <w:rFonts w:hint="eastAsia" w:ascii="楷体_GB2312" w:hAnsi="楷体_GB2312" w:eastAsia="楷体_GB2312" w:cs="楷体_GB2312"/>
          <w:b/>
          <w:bCs/>
          <w:color w:val="000000" w:themeColor="text1"/>
          <w:kern w:val="0"/>
          <w:sz w:val="32"/>
          <w:szCs w:val="32"/>
        </w:rPr>
        <w:fldChar w:fldCharType="end"/>
      </w:r>
      <w:r>
        <w:rPr>
          <w:rFonts w:hint="eastAsia" w:ascii="楷体_GB2312" w:hAnsi="楷体_GB2312" w:eastAsia="楷体_GB2312" w:cs="楷体_GB2312"/>
          <w:b/>
          <w:bCs/>
          <w:color w:val="000000" w:themeColor="text1"/>
          <w:kern w:val="0"/>
          <w:sz w:val="32"/>
          <w:szCs w:val="32"/>
        </w:rPr>
        <w:t>经费：</w:t>
      </w:r>
      <w:r>
        <w:rPr>
          <w:rFonts w:hint="eastAsia" w:ascii="仿宋_GB2312" w:hAnsi="仿宋_GB2312" w:eastAsia="仿宋_GB2312" w:cs="仿宋_GB2312"/>
          <w:color w:val="000000" w:themeColor="text1"/>
          <w:kern w:val="0"/>
          <w:sz w:val="32"/>
          <w:szCs w:val="32"/>
        </w:rPr>
        <w:t>是指政府部门因公出国（境）费用、</w:t>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"http://www.baidu.com/s?wd=%E5%85%AC%E5%8A%A1%E7%94%A8%E8%BD%A6&amp;hl_tag=textlink&amp;tn=SE_hldp01350_v6v6zkg6" </w:instrText>
      </w:r>
      <w:r>
        <w:rPr>
          <w:rFonts w:hint="eastAsia" w:ascii="仿宋_GB2312" w:hAnsi="仿宋_GB2312" w:eastAsia="仿宋_GB2312" w:cs="仿宋_GB2312"/>
          <w:color w:val="000000" w:themeColor="text1"/>
          <w:sz w:val="32"/>
          <w:szCs w:val="32"/>
        </w:rPr>
        <w:fldChar w:fldCharType="separate"/>
      </w:r>
      <w:r>
        <w:rPr>
          <w:rStyle w:val="8"/>
          <w:rFonts w:hint="eastAsia" w:ascii="仿宋_GB2312" w:hAnsi="仿宋_GB2312" w:eastAsia="仿宋_GB2312" w:cs="仿宋_GB2312"/>
          <w:color w:val="000000" w:themeColor="text1"/>
          <w:kern w:val="0"/>
          <w:sz w:val="32"/>
          <w:szCs w:val="32"/>
        </w:rPr>
        <w:t>公务用车</w:t>
      </w:r>
      <w:r>
        <w:rPr>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kern w:val="0"/>
          <w:sz w:val="32"/>
          <w:szCs w:val="32"/>
        </w:rPr>
        <w:t>购置及运行费、</w:t>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"http://www.baidu.com/s?wd=%E5%85%AC%E5%8A%A1%E6%8E%A5%E5%BE%85%E8%B4%B9&amp;hl_tag=textlink&amp;tn=SE_hldp01350_v6v6zkg6" </w:instrText>
      </w:r>
      <w:r>
        <w:rPr>
          <w:rFonts w:hint="eastAsia" w:ascii="仿宋_GB2312" w:hAnsi="仿宋_GB2312" w:eastAsia="仿宋_GB2312" w:cs="仿宋_GB2312"/>
          <w:color w:val="000000" w:themeColor="text1"/>
          <w:sz w:val="32"/>
          <w:szCs w:val="32"/>
        </w:rPr>
        <w:fldChar w:fldCharType="separate"/>
      </w:r>
      <w:r>
        <w:rPr>
          <w:rStyle w:val="8"/>
          <w:rFonts w:hint="eastAsia" w:ascii="仿宋_GB2312" w:hAnsi="仿宋_GB2312" w:eastAsia="仿宋_GB2312" w:cs="仿宋_GB2312"/>
          <w:color w:val="000000" w:themeColor="text1"/>
          <w:kern w:val="0"/>
          <w:sz w:val="32"/>
          <w:szCs w:val="32"/>
        </w:rPr>
        <w:t>公务接待费</w:t>
      </w:r>
      <w:r>
        <w:rPr>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kern w:val="0"/>
          <w:sz w:val="32"/>
          <w:szCs w:val="32"/>
        </w:rPr>
        <w:t xml:space="preserve">用三项。  </w:t>
      </w:r>
      <w:r>
        <w:rPr>
          <w:rFonts w:hint="eastAsia" w:ascii="仿宋_GB2312" w:hAnsi="仿宋_GB2312" w:eastAsia="仿宋_GB2312" w:cs="仿宋_GB2312"/>
          <w:b/>
          <w:bCs/>
          <w:color w:val="000000" w:themeColor="text1"/>
          <w:kern w:val="0"/>
          <w:sz w:val="32"/>
          <w:szCs w:val="32"/>
        </w:rPr>
        <w:t xml:space="preserve">  </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rPr>
      </w:pPr>
      <w:r>
        <w:rPr>
          <w:rFonts w:hint="eastAsia" w:ascii="楷体_GB2312" w:hAnsi="楷体_GB2312" w:eastAsia="楷体_GB2312" w:cs="楷体_GB2312"/>
          <w:b/>
          <w:bCs/>
          <w:color w:val="000000" w:themeColor="text1"/>
          <w:kern w:val="0"/>
          <w:sz w:val="32"/>
          <w:szCs w:val="32"/>
        </w:rPr>
        <w:t>6、因公出国（境）费：</w:t>
      </w:r>
      <w:r>
        <w:rPr>
          <w:rFonts w:hint="eastAsia" w:ascii="仿宋_GB2312" w:hAnsi="仿宋_GB2312" w:eastAsia="仿宋_GB2312" w:cs="仿宋_GB2312"/>
          <w:color w:val="000000" w:themeColor="text1"/>
          <w:kern w:val="0"/>
          <w:sz w:val="32"/>
          <w:szCs w:val="32"/>
        </w:rPr>
        <w:t xml:space="preserve">指单位工作人员公务出国（境）的住宿费、车船费、伙食补助费、杂费、培训费等支出。  </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rPr>
      </w:pPr>
      <w:r>
        <w:rPr>
          <w:rFonts w:hint="eastAsia" w:ascii="楷体_GB2312" w:hAnsi="楷体_GB2312" w:eastAsia="楷体_GB2312" w:cs="楷体_GB2312"/>
          <w:b/>
          <w:bCs/>
          <w:color w:val="000000" w:themeColor="text1"/>
          <w:kern w:val="0"/>
          <w:sz w:val="32"/>
          <w:szCs w:val="32"/>
        </w:rPr>
        <w:t>7、公务接待费：</w:t>
      </w:r>
      <w:r>
        <w:rPr>
          <w:rFonts w:hint="eastAsia" w:ascii="仿宋_GB2312" w:hAnsi="仿宋_GB2312" w:eastAsia="仿宋_GB2312" w:cs="仿宋_GB2312"/>
          <w:color w:val="000000" w:themeColor="text1"/>
          <w:kern w:val="0"/>
          <w:sz w:val="32"/>
          <w:szCs w:val="32"/>
        </w:rPr>
        <w:t xml:space="preserve">指单位按规定开支的各类公务接待支出。 </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000000" w:themeColor="text1"/>
          <w:kern w:val="0"/>
          <w:sz w:val="32"/>
          <w:szCs w:val="32"/>
        </w:rPr>
      </w:pPr>
      <w:r>
        <w:rPr>
          <w:rFonts w:hint="eastAsia" w:ascii="楷体_GB2312" w:hAnsi="楷体_GB2312" w:eastAsia="楷体_GB2312" w:cs="楷体_GB2312"/>
          <w:b/>
          <w:bCs/>
          <w:color w:val="000000" w:themeColor="text1"/>
          <w:kern w:val="0"/>
          <w:sz w:val="32"/>
          <w:szCs w:val="32"/>
        </w:rPr>
        <w:t>8、公务用车费：</w:t>
      </w:r>
      <w:r>
        <w:rPr>
          <w:rFonts w:hint="eastAsia" w:ascii="仿宋_GB2312" w:hAnsi="仿宋_GB2312" w:eastAsia="仿宋_GB2312" w:cs="仿宋_GB2312"/>
          <w:color w:val="000000" w:themeColor="text1"/>
          <w:kern w:val="0"/>
          <w:sz w:val="32"/>
          <w:szCs w:val="32"/>
        </w:rPr>
        <w:t xml:space="preserve">指单位公务用车购置费、租赁费、燃料费、维修费、保险费、安全奖励费用等支出。 </w:t>
      </w:r>
      <w:r>
        <w:rPr>
          <w:rFonts w:hint="eastAsia" w:ascii="仿宋_GB2312" w:hAnsi="仿宋_GB2312" w:eastAsia="仿宋_GB2312" w:cs="仿宋_GB2312"/>
          <w:b/>
          <w:bCs/>
          <w:color w:val="000000" w:themeColor="text1"/>
          <w:kern w:val="0"/>
          <w:sz w:val="32"/>
          <w:szCs w:val="32"/>
        </w:rPr>
        <w:t xml:space="preserve"> </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rPr>
      </w:pPr>
      <w:r>
        <w:rPr>
          <w:rFonts w:hint="eastAsia" w:ascii="楷体_GB2312" w:hAnsi="楷体_GB2312" w:eastAsia="楷体_GB2312" w:cs="楷体_GB2312"/>
          <w:b/>
          <w:bCs/>
          <w:color w:val="000000" w:themeColor="text1"/>
          <w:kern w:val="0"/>
          <w:sz w:val="32"/>
          <w:szCs w:val="32"/>
          <w:lang w:val="en-US" w:eastAsia="zh-CN"/>
        </w:rPr>
        <w:t xml:space="preserve">  </w:t>
      </w:r>
      <w:r>
        <w:rPr>
          <w:rFonts w:hint="eastAsia" w:ascii="楷体_GB2312" w:hAnsi="楷体_GB2312" w:eastAsia="楷体_GB2312" w:cs="楷体_GB2312"/>
          <w:b/>
          <w:bCs/>
          <w:color w:val="000000" w:themeColor="text1"/>
          <w:kern w:val="0"/>
          <w:sz w:val="32"/>
          <w:szCs w:val="32"/>
        </w:rPr>
        <w:t>9、公务用车：</w:t>
      </w:r>
      <w:r>
        <w:rPr>
          <w:rFonts w:hint="eastAsia" w:ascii="仿宋_GB2312" w:hAnsi="仿宋_GB2312" w:eastAsia="仿宋_GB2312" w:cs="仿宋_GB2312"/>
          <w:color w:val="000000" w:themeColor="text1"/>
          <w:kern w:val="0"/>
          <w:sz w:val="32"/>
          <w:szCs w:val="32"/>
        </w:rPr>
        <w:t>指用于履行公务的车辆，包括领导干部专车、一般公务用车和执法执勤用车。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(名词解释应以财务会计制度、政府收支分类科目以及部门预算管理等规定为基本说明，可在此基础上结合部门实际情况适当细化。三公”经费支出口径应在专业名词解释中予以说明。)</w:t>
      </w:r>
    </w:p>
    <w:p>
      <w:pPr>
        <w:keepNext w:val="0"/>
        <w:keepLines w:val="0"/>
        <w:pageBreakBefore w:val="0"/>
        <w:kinsoku/>
        <w:wordWrap/>
        <w:overflowPunct/>
        <w:topLinePunct w:val="0"/>
        <w:autoSpaceDE/>
        <w:autoSpaceDN/>
        <w:bidi w:val="0"/>
        <w:adjustRightInd/>
        <w:snapToGrid/>
        <w:spacing w:line="560" w:lineRule="exact"/>
        <w:jc w:val="left"/>
        <w:textAlignment w:val="auto"/>
        <w:outlineLvl w:val="1"/>
        <w:rPr>
          <w:rFonts w:hint="eastAsia" w:ascii="仿宋_GB2312" w:hAnsi="仿宋_GB2312" w:eastAsia="仿宋_GB2312" w:cs="仿宋_GB2312"/>
          <w:kern w:val="0"/>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第五部分  附件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其他相关资料</w:t>
      </w:r>
      <w:r>
        <w:rPr>
          <w:rFonts w:hint="eastAsia" w:ascii="仿宋_GB2312" w:hAnsi="仿宋_GB2312" w:eastAsia="仿宋_GB2312" w:cs="仿宋_GB2312"/>
          <w:kern w:val="0"/>
          <w:sz w:val="32"/>
          <w:szCs w:val="32"/>
          <w:lang w:val="en-US" w:eastAsia="zh-CN"/>
        </w:rPr>
        <w:t xml:space="preserve"> </w:t>
      </w:r>
    </w:p>
    <w:p>
      <w:pPr>
        <w:rPr>
          <w:rFonts w:cs="Times New Roman"/>
        </w:rPr>
      </w:pPr>
    </w:p>
    <w:sectPr>
      <w:footerReference r:id="rId3" w:type="default"/>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586F84"/>
    <w:multiLevelType w:val="singleLevel"/>
    <w:tmpl w:val="CC586F84"/>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dit="readOnly"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E0NjNlMWYwNDc2ODMzNWJiNTUxZDMyZDQ2ZGMwYTIifQ=="/>
  </w:docVars>
  <w:rsids>
    <w:rsidRoot w:val="7C17574C"/>
    <w:rsid w:val="001747EC"/>
    <w:rsid w:val="00491E32"/>
    <w:rsid w:val="005D689C"/>
    <w:rsid w:val="007A723D"/>
    <w:rsid w:val="007D539D"/>
    <w:rsid w:val="00EF4FB2"/>
    <w:rsid w:val="01B6466E"/>
    <w:rsid w:val="02AF7D72"/>
    <w:rsid w:val="05674F75"/>
    <w:rsid w:val="07D851A7"/>
    <w:rsid w:val="0BB026C1"/>
    <w:rsid w:val="0C4A582D"/>
    <w:rsid w:val="0C6E5077"/>
    <w:rsid w:val="0CC663E0"/>
    <w:rsid w:val="0E204B4E"/>
    <w:rsid w:val="10717DDE"/>
    <w:rsid w:val="1173347E"/>
    <w:rsid w:val="15CC7E09"/>
    <w:rsid w:val="163D61FB"/>
    <w:rsid w:val="17667B5D"/>
    <w:rsid w:val="1773110D"/>
    <w:rsid w:val="17B85435"/>
    <w:rsid w:val="185B6B77"/>
    <w:rsid w:val="18C47E2A"/>
    <w:rsid w:val="1C761E92"/>
    <w:rsid w:val="209A2A95"/>
    <w:rsid w:val="224F77EC"/>
    <w:rsid w:val="247C3247"/>
    <w:rsid w:val="247D79EB"/>
    <w:rsid w:val="25873058"/>
    <w:rsid w:val="2BC343D6"/>
    <w:rsid w:val="2C2B5431"/>
    <w:rsid w:val="2CE16E9D"/>
    <w:rsid w:val="2D100726"/>
    <w:rsid w:val="318115EA"/>
    <w:rsid w:val="34275077"/>
    <w:rsid w:val="34D216C8"/>
    <w:rsid w:val="361A5311"/>
    <w:rsid w:val="36721E65"/>
    <w:rsid w:val="37057C3F"/>
    <w:rsid w:val="396B072F"/>
    <w:rsid w:val="39966F4B"/>
    <w:rsid w:val="3A9E740F"/>
    <w:rsid w:val="3AF93DAC"/>
    <w:rsid w:val="3BA02AC2"/>
    <w:rsid w:val="3BF4048A"/>
    <w:rsid w:val="3C406A17"/>
    <w:rsid w:val="3D3D3216"/>
    <w:rsid w:val="3D6D460C"/>
    <w:rsid w:val="3E016C26"/>
    <w:rsid w:val="3FAC0518"/>
    <w:rsid w:val="407110C1"/>
    <w:rsid w:val="425C3FF0"/>
    <w:rsid w:val="442F624D"/>
    <w:rsid w:val="459E5561"/>
    <w:rsid w:val="46917B6C"/>
    <w:rsid w:val="4B440EAF"/>
    <w:rsid w:val="4BA20B39"/>
    <w:rsid w:val="4BF920C4"/>
    <w:rsid w:val="4CEC0A4E"/>
    <w:rsid w:val="4CF2384E"/>
    <w:rsid w:val="50FF643E"/>
    <w:rsid w:val="513B4D1D"/>
    <w:rsid w:val="518A51C4"/>
    <w:rsid w:val="52E578E6"/>
    <w:rsid w:val="53C10676"/>
    <w:rsid w:val="54733556"/>
    <w:rsid w:val="591E18FE"/>
    <w:rsid w:val="59303FC9"/>
    <w:rsid w:val="5BDC074D"/>
    <w:rsid w:val="5BFC693A"/>
    <w:rsid w:val="5CB33712"/>
    <w:rsid w:val="5CBC5B52"/>
    <w:rsid w:val="5D8E2C52"/>
    <w:rsid w:val="5DA76F82"/>
    <w:rsid w:val="5F565772"/>
    <w:rsid w:val="601419AE"/>
    <w:rsid w:val="60B55A87"/>
    <w:rsid w:val="677856FE"/>
    <w:rsid w:val="686A7B7B"/>
    <w:rsid w:val="68710D59"/>
    <w:rsid w:val="6B7B403B"/>
    <w:rsid w:val="6CC97D49"/>
    <w:rsid w:val="6E9958E8"/>
    <w:rsid w:val="6EB573F9"/>
    <w:rsid w:val="6F7021A4"/>
    <w:rsid w:val="706733DD"/>
    <w:rsid w:val="70D03ABF"/>
    <w:rsid w:val="71790296"/>
    <w:rsid w:val="73653878"/>
    <w:rsid w:val="742F1714"/>
    <w:rsid w:val="752A5C7B"/>
    <w:rsid w:val="75A94B58"/>
    <w:rsid w:val="76BB7977"/>
    <w:rsid w:val="76F05532"/>
    <w:rsid w:val="79586F9A"/>
    <w:rsid w:val="7B161BE5"/>
    <w:rsid w:val="7C17574C"/>
    <w:rsid w:val="7C3201A0"/>
    <w:rsid w:val="7EE71713"/>
    <w:rsid w:val="7FFE01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style>
  <w:style w:type="character" w:styleId="8">
    <w:name w:val="Hyperlink"/>
    <w:basedOn w:val="6"/>
    <w:qFormat/>
    <w:uiPriority w:val="0"/>
    <w:rPr>
      <w:color w:val="0000FF"/>
      <w:u w:val="single"/>
    </w:rPr>
  </w:style>
  <w:style w:type="character" w:customStyle="1" w:styleId="9">
    <w:name w:val="Footer Char"/>
    <w:basedOn w:val="6"/>
    <w:link w:val="2"/>
    <w:semiHidden/>
    <w:qFormat/>
    <w:uiPriority w:val="99"/>
    <w:rPr>
      <w:rFonts w:cs="Calibri"/>
      <w:sz w:val="18"/>
      <w:szCs w:val="18"/>
    </w:rPr>
  </w:style>
  <w:style w:type="character" w:customStyle="1" w:styleId="10">
    <w:name w:val="Header Char"/>
    <w:basedOn w:val="6"/>
    <w:link w:val="3"/>
    <w:semiHidden/>
    <w:qFormat/>
    <w:uiPriority w:val="99"/>
    <w:rPr>
      <w:rFonts w:cs="Calibri"/>
      <w:sz w:val="18"/>
      <w:szCs w:val="18"/>
    </w:rPr>
  </w:style>
  <w:style w:type="paragraph" w:customStyle="1" w:styleId="11">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27</Pages>
  <Words>8628</Words>
  <Characters>12813</Characters>
  <Lines>0</Lines>
  <Paragraphs>0</Paragraphs>
  <TotalTime>0</TotalTime>
  <ScaleCrop>false</ScaleCrop>
  <LinksUpToDate>false</LinksUpToDate>
  <CharactersWithSpaces>13868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苏瑞</cp:lastModifiedBy>
  <cp:lastPrinted>2019-07-31T02:01:00Z</cp:lastPrinted>
  <dcterms:modified xsi:type="dcterms:W3CDTF">2022-09-05T08:36:57Z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9710F61159AF40A7AE4F21CF46420B66</vt:lpwstr>
  </property>
</Properties>
</file>