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jc w:val="center"/>
        <w:outlineLvl w:val="1"/>
        <w:rPr>
          <w:rFonts w:ascii="黑体" w:eastAsia="黑体" w:cs="Times New Roman"/>
          <w:sz w:val="32"/>
          <w:szCs w:val="32"/>
        </w:rPr>
      </w:pPr>
    </w:p>
    <w:p>
      <w:pPr>
        <w:spacing w:line="580" w:lineRule="exact"/>
        <w:jc w:val="center"/>
        <w:rPr>
          <w:rFonts w:ascii="黑体" w:eastAsia="黑体" w:cs="Times New Roman"/>
          <w:sz w:val="32"/>
          <w:szCs w:val="32"/>
        </w:rPr>
      </w:pPr>
    </w:p>
    <w:p>
      <w:pPr>
        <w:spacing w:line="580" w:lineRule="exact"/>
        <w:jc w:val="center"/>
        <w:rPr>
          <w:rFonts w:cs="Times New Roman"/>
        </w:rPr>
      </w:pPr>
    </w:p>
    <w:p>
      <w:pPr>
        <w:spacing w:line="580" w:lineRule="exact"/>
        <w:jc w:val="center"/>
        <w:rPr>
          <w:rFonts w:cs="Times New Roman"/>
        </w:rPr>
      </w:pPr>
    </w:p>
    <w:p>
      <w:pPr>
        <w:spacing w:before="100" w:beforeAutospacing="1" w:after="100" w:afterAutospacing="1" w:line="1000" w:lineRule="exact"/>
        <w:jc w:val="center"/>
        <w:outlineLvl w:val="1"/>
        <w:rPr>
          <w:rFonts w:hint="eastAsia" w:ascii="方正粗黑宋简体" w:hAnsi="方正粗黑宋简体" w:eastAsia="方正粗黑宋简体" w:cs="方正粗黑宋简体"/>
          <w:kern w:val="0"/>
          <w:sz w:val="44"/>
          <w:szCs w:val="44"/>
        </w:rPr>
      </w:pPr>
      <w:r>
        <w:rPr>
          <w:rFonts w:hint="eastAsia" w:ascii="方正粗黑宋简体" w:hAnsi="方正粗黑宋简体" w:eastAsia="方正粗黑宋简体" w:cs="方正粗黑宋简体"/>
          <w:kern w:val="0"/>
          <w:sz w:val="44"/>
          <w:szCs w:val="44"/>
          <w:lang w:eastAsia="zh-CN"/>
        </w:rPr>
        <w:t>202</w:t>
      </w:r>
      <w:r>
        <w:rPr>
          <w:rFonts w:hint="eastAsia" w:ascii="方正粗黑宋简体" w:hAnsi="方正粗黑宋简体" w:eastAsia="方正粗黑宋简体" w:cs="方正粗黑宋简体"/>
          <w:kern w:val="0"/>
          <w:sz w:val="44"/>
          <w:szCs w:val="44"/>
          <w:lang w:val="en-US" w:eastAsia="zh-CN"/>
        </w:rPr>
        <w:t>2</w:t>
      </w:r>
      <w:r>
        <w:rPr>
          <w:rFonts w:hint="eastAsia" w:ascii="方正粗黑宋简体" w:hAnsi="方正粗黑宋简体" w:eastAsia="方正粗黑宋简体" w:cs="方正粗黑宋简体"/>
          <w:kern w:val="0"/>
          <w:sz w:val="44"/>
          <w:szCs w:val="44"/>
        </w:rPr>
        <w:t>年度</w:t>
      </w:r>
    </w:p>
    <w:p>
      <w:pPr>
        <w:spacing w:before="100" w:beforeAutospacing="1" w:after="100" w:afterAutospacing="1" w:line="1000" w:lineRule="exact"/>
        <w:jc w:val="center"/>
        <w:outlineLvl w:val="1"/>
        <w:rPr>
          <w:rFonts w:hint="eastAsia" w:ascii="方正粗黑宋简体" w:hAnsi="方正粗黑宋简体" w:eastAsia="方正粗黑宋简体" w:cs="方正粗黑宋简体"/>
          <w:kern w:val="0"/>
          <w:sz w:val="44"/>
          <w:szCs w:val="44"/>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粗黑宋简体" w:hAnsi="方正粗黑宋简体" w:eastAsia="方正粗黑宋简体" w:cs="方正粗黑宋简体"/>
          <w:kern w:val="0"/>
          <w:sz w:val="44"/>
          <w:szCs w:val="44"/>
          <w:lang w:val="en-US" w:eastAsia="zh-CN"/>
        </w:rPr>
        <w:t>震湖乡人民政府</w:t>
      </w:r>
      <w:r>
        <w:rPr>
          <w:rFonts w:hint="eastAsia" w:ascii="方正粗黑宋简体" w:hAnsi="方正粗黑宋简体" w:eastAsia="方正粗黑宋简体" w:cs="方正粗黑宋简体"/>
          <w:kern w:val="0"/>
          <w:sz w:val="44"/>
          <w:szCs w:val="4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jc w:val="center"/>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hint="eastAsia" w:ascii="黑体" w:hAnsi="黑体" w:eastAsia="黑体" w:cs="黑体"/>
          <w:b/>
          <w:bCs/>
          <w:kern w:val="0"/>
          <w:sz w:val="44"/>
          <w:szCs w:val="44"/>
        </w:rPr>
      </w:pPr>
    </w:p>
    <w:p>
      <w:pPr>
        <w:spacing w:line="580" w:lineRule="exact"/>
        <w:jc w:val="center"/>
        <w:outlineLvl w:val="1"/>
        <w:rPr>
          <w:rFonts w:hint="eastAsia" w:ascii="黑体" w:hAnsi="黑体" w:eastAsia="黑体" w:cs="黑体"/>
          <w:b/>
          <w:bCs/>
          <w:kern w:val="0"/>
          <w:sz w:val="44"/>
          <w:szCs w:val="44"/>
        </w:rPr>
      </w:pPr>
    </w:p>
    <w:p>
      <w:pPr>
        <w:spacing w:line="580" w:lineRule="exact"/>
        <w:jc w:val="center"/>
        <w:outlineLvl w:val="1"/>
        <w:rPr>
          <w:rFonts w:hint="eastAsia" w:ascii="黑体" w:hAnsi="黑体" w:eastAsia="黑体" w:cs="黑体"/>
          <w:b/>
          <w:bCs/>
          <w:kern w:val="0"/>
          <w:sz w:val="44"/>
          <w:szCs w:val="44"/>
        </w:rPr>
      </w:pPr>
    </w:p>
    <w:p>
      <w:pPr>
        <w:spacing w:line="580" w:lineRule="exact"/>
        <w:jc w:val="center"/>
        <w:outlineLvl w:val="1"/>
        <w:rPr>
          <w:rFonts w:hint="eastAsia" w:ascii="黑体" w:hAnsi="黑体" w:eastAsia="黑体" w:cs="黑体"/>
          <w:b/>
          <w:bCs/>
          <w:kern w:val="0"/>
          <w:sz w:val="44"/>
          <w:szCs w:val="44"/>
        </w:rPr>
      </w:pPr>
    </w:p>
    <w:p>
      <w:pPr>
        <w:spacing w:line="580" w:lineRule="exact"/>
        <w:jc w:val="center"/>
        <w:outlineLvl w:val="1"/>
        <w:rPr>
          <w:rFonts w:ascii="黑体" w:hAnsi="黑体" w:eastAsia="黑体" w:cs="Times New Roman"/>
          <w:b/>
          <w:bCs/>
          <w:color w:val="auto"/>
          <w:kern w:val="0"/>
          <w:sz w:val="44"/>
          <w:szCs w:val="44"/>
        </w:rPr>
      </w:pPr>
      <w:r>
        <w:rPr>
          <w:rFonts w:hint="eastAsia" w:ascii="黑体" w:hAnsi="黑体" w:eastAsia="黑体" w:cs="黑体"/>
          <w:b/>
          <w:bCs/>
          <w:color w:val="auto"/>
          <w:kern w:val="0"/>
          <w:sz w:val="44"/>
          <w:szCs w:val="44"/>
        </w:rPr>
        <w:t>目录</w:t>
      </w:r>
    </w:p>
    <w:p>
      <w:pPr>
        <w:spacing w:line="580" w:lineRule="exact"/>
        <w:jc w:val="center"/>
        <w:outlineLvl w:val="1"/>
        <w:rPr>
          <w:rFonts w:cs="Times New Roman"/>
          <w:b/>
          <w:bCs/>
          <w:color w:val="auto"/>
          <w:kern w:val="0"/>
          <w:sz w:val="44"/>
          <w:szCs w:val="44"/>
        </w:rPr>
      </w:pPr>
    </w:p>
    <w:p>
      <w:pPr>
        <w:spacing w:line="580" w:lineRule="exact"/>
        <w:ind w:firstLine="157" w:firstLineChars="49"/>
        <w:jc w:val="left"/>
        <w:outlineLvl w:val="1"/>
        <w:rPr>
          <w:rFonts w:ascii="楷体_GB2312" w:hAnsi="楷体_GB2312" w:eastAsia="楷体_GB2312" w:cs="Times New Roman"/>
          <w:b/>
          <w:bCs/>
          <w:color w:val="auto"/>
          <w:kern w:val="0"/>
          <w:sz w:val="32"/>
          <w:szCs w:val="32"/>
        </w:rPr>
      </w:pPr>
      <w:r>
        <w:rPr>
          <w:rFonts w:hint="eastAsia" w:ascii="楷体_GB2312" w:hAnsi="楷体_GB2312" w:eastAsia="楷体_GB2312" w:cs="楷体_GB2312"/>
          <w:b/>
          <w:bCs/>
          <w:color w:val="auto"/>
          <w:kern w:val="0"/>
          <w:sz w:val="32"/>
          <w:szCs w:val="32"/>
        </w:rPr>
        <w:t>第一部分</w:t>
      </w:r>
      <w:r>
        <w:rPr>
          <w:rFonts w:ascii="楷体_GB2312" w:hAnsi="楷体_GB2312" w:eastAsia="楷体_GB2312" w:cs="楷体_GB2312"/>
          <w:b/>
          <w:bCs/>
          <w:color w:val="auto"/>
          <w:kern w:val="0"/>
          <w:sz w:val="32"/>
          <w:szCs w:val="32"/>
        </w:rPr>
        <w:t xml:space="preserve">  </w:t>
      </w:r>
      <w:r>
        <w:rPr>
          <w:rFonts w:hint="eastAsia" w:ascii="楷体_GB2312" w:hAnsi="楷体_GB2312" w:eastAsia="楷体_GB2312" w:cs="楷体_GB2312"/>
          <w:b/>
          <w:bCs/>
          <w:color w:val="auto"/>
          <w:kern w:val="0"/>
          <w:sz w:val="32"/>
          <w:szCs w:val="32"/>
        </w:rPr>
        <w:t>部门概况</w:t>
      </w:r>
    </w:p>
    <w:p>
      <w:pPr>
        <w:spacing w:line="580" w:lineRule="exact"/>
        <w:ind w:firstLine="784" w:firstLineChars="245"/>
        <w:jc w:val="left"/>
        <w:outlineLvl w:val="1"/>
        <w:rPr>
          <w:rFonts w:eastAsia="仿宋_GB2312" w:cs="Times New Roman"/>
          <w:b/>
          <w:bCs/>
          <w:color w:val="auto"/>
          <w:kern w:val="0"/>
          <w:sz w:val="32"/>
          <w:szCs w:val="32"/>
        </w:rPr>
      </w:pPr>
      <w:r>
        <w:rPr>
          <w:rFonts w:hint="eastAsia" w:eastAsia="仿宋_GB2312" w:cs="仿宋_GB2312"/>
          <w:color w:val="auto"/>
          <w:kern w:val="0"/>
          <w:sz w:val="32"/>
          <w:szCs w:val="32"/>
        </w:rPr>
        <w:t>一、部门职责</w:t>
      </w:r>
    </w:p>
    <w:p>
      <w:pPr>
        <w:spacing w:line="580" w:lineRule="exact"/>
        <w:ind w:firstLine="800" w:firstLineChars="250"/>
        <w:jc w:val="left"/>
        <w:outlineLvl w:val="1"/>
        <w:rPr>
          <w:rFonts w:eastAsia="仿宋_GB2312" w:cs="Times New Roman"/>
          <w:color w:val="auto"/>
          <w:kern w:val="0"/>
          <w:sz w:val="32"/>
          <w:szCs w:val="32"/>
        </w:rPr>
      </w:pPr>
      <w:r>
        <w:rPr>
          <w:rFonts w:hint="eastAsia" w:eastAsia="仿宋_GB2312" w:cs="仿宋_GB2312"/>
          <w:color w:val="auto"/>
          <w:kern w:val="0"/>
          <w:sz w:val="32"/>
          <w:szCs w:val="32"/>
        </w:rPr>
        <w:t>二、机构设置</w:t>
      </w:r>
    </w:p>
    <w:p>
      <w:pPr>
        <w:spacing w:beforeLines="50" w:line="580" w:lineRule="exact"/>
        <w:ind w:firstLine="157" w:firstLineChars="49"/>
        <w:jc w:val="left"/>
        <w:outlineLvl w:val="1"/>
        <w:rPr>
          <w:rFonts w:ascii="楷体_GB2312" w:hAnsi="楷体_GB2312" w:eastAsia="楷体_GB2312" w:cs="Times New Roman"/>
          <w:b/>
          <w:bCs/>
          <w:color w:val="auto"/>
          <w:kern w:val="0"/>
          <w:sz w:val="32"/>
          <w:szCs w:val="32"/>
        </w:rPr>
      </w:pPr>
      <w:r>
        <w:rPr>
          <w:rFonts w:hint="eastAsia" w:ascii="楷体_GB2312" w:hAnsi="楷体_GB2312" w:eastAsia="楷体_GB2312" w:cs="楷体_GB2312"/>
          <w:b/>
          <w:bCs/>
          <w:color w:val="auto"/>
          <w:kern w:val="0"/>
          <w:sz w:val="32"/>
          <w:szCs w:val="32"/>
        </w:rPr>
        <w:t>第二部分</w:t>
      </w:r>
      <w:r>
        <w:rPr>
          <w:rFonts w:ascii="楷体_GB2312" w:hAnsi="楷体_GB2312" w:eastAsia="楷体_GB2312" w:cs="楷体_GB2312"/>
          <w:b/>
          <w:bCs/>
          <w:color w:val="auto"/>
          <w:kern w:val="0"/>
          <w:sz w:val="32"/>
          <w:szCs w:val="32"/>
        </w:rPr>
        <w:t xml:space="preserve">  </w:t>
      </w:r>
      <w:r>
        <w:rPr>
          <w:rFonts w:hint="eastAsia" w:ascii="楷体_GB2312" w:hAnsi="楷体_GB2312" w:eastAsia="楷体_GB2312" w:cs="楷体_GB2312"/>
          <w:b/>
          <w:bCs/>
          <w:color w:val="auto"/>
          <w:kern w:val="0"/>
          <w:sz w:val="32"/>
          <w:szCs w:val="32"/>
          <w:lang w:eastAsia="zh-CN"/>
        </w:rPr>
        <w:t>202</w:t>
      </w:r>
      <w:r>
        <w:rPr>
          <w:rFonts w:hint="eastAsia" w:ascii="楷体_GB2312" w:hAnsi="楷体_GB2312" w:eastAsia="楷体_GB2312" w:cs="楷体_GB2312"/>
          <w:b/>
          <w:bCs/>
          <w:color w:val="auto"/>
          <w:kern w:val="0"/>
          <w:sz w:val="32"/>
          <w:szCs w:val="32"/>
          <w:lang w:val="en-US" w:eastAsia="zh-CN"/>
        </w:rPr>
        <w:t>2</w:t>
      </w:r>
      <w:r>
        <w:rPr>
          <w:rFonts w:hint="eastAsia" w:ascii="楷体_GB2312" w:hAnsi="楷体_GB2312" w:eastAsia="楷体_GB2312" w:cs="楷体_GB2312"/>
          <w:b/>
          <w:bCs/>
          <w:color w:val="auto"/>
          <w:kern w:val="0"/>
          <w:sz w:val="32"/>
          <w:szCs w:val="32"/>
        </w:rPr>
        <w:t>年度部门决算表</w:t>
      </w:r>
    </w:p>
    <w:p>
      <w:pPr>
        <w:spacing w:line="580" w:lineRule="exact"/>
        <w:ind w:firstLine="800" w:firstLineChars="250"/>
        <w:jc w:val="left"/>
        <w:rPr>
          <w:rFonts w:eastAsia="仿宋_GB2312" w:cs="Times New Roman"/>
          <w:color w:val="auto"/>
          <w:sz w:val="32"/>
          <w:szCs w:val="32"/>
        </w:rPr>
      </w:pPr>
      <w:r>
        <w:rPr>
          <w:rFonts w:hint="eastAsia" w:eastAsia="仿宋_GB2312" w:cs="仿宋_GB2312"/>
          <w:color w:val="auto"/>
          <w:sz w:val="32"/>
          <w:szCs w:val="32"/>
        </w:rPr>
        <w:t>一、收入支出决算总表</w:t>
      </w:r>
    </w:p>
    <w:p>
      <w:pPr>
        <w:spacing w:line="580" w:lineRule="exact"/>
        <w:ind w:firstLine="800" w:firstLineChars="250"/>
        <w:jc w:val="left"/>
        <w:rPr>
          <w:rFonts w:eastAsia="仿宋_GB2312" w:cs="Times New Roman"/>
          <w:color w:val="auto"/>
          <w:sz w:val="32"/>
          <w:szCs w:val="32"/>
        </w:rPr>
      </w:pPr>
      <w:r>
        <w:rPr>
          <w:rFonts w:hint="eastAsia" w:eastAsia="仿宋_GB2312" w:cs="仿宋_GB2312"/>
          <w:color w:val="auto"/>
          <w:sz w:val="32"/>
          <w:szCs w:val="32"/>
        </w:rPr>
        <w:t>二、收入决算表</w:t>
      </w:r>
    </w:p>
    <w:p>
      <w:pPr>
        <w:spacing w:line="580" w:lineRule="exact"/>
        <w:ind w:firstLine="800" w:firstLineChars="250"/>
        <w:jc w:val="left"/>
        <w:rPr>
          <w:rFonts w:eastAsia="仿宋_GB2312" w:cs="Times New Roman"/>
          <w:color w:val="auto"/>
          <w:sz w:val="32"/>
          <w:szCs w:val="32"/>
        </w:rPr>
      </w:pPr>
      <w:r>
        <w:rPr>
          <w:rFonts w:hint="eastAsia" w:eastAsia="仿宋_GB2312" w:cs="仿宋_GB2312"/>
          <w:color w:val="auto"/>
          <w:sz w:val="32"/>
          <w:szCs w:val="32"/>
        </w:rPr>
        <w:t>三、支出决算表</w:t>
      </w:r>
    </w:p>
    <w:p>
      <w:pPr>
        <w:spacing w:line="580" w:lineRule="exact"/>
        <w:ind w:firstLine="800" w:firstLineChars="250"/>
        <w:jc w:val="left"/>
        <w:rPr>
          <w:rFonts w:eastAsia="仿宋_GB2312" w:cs="Times New Roman"/>
          <w:color w:val="auto"/>
          <w:sz w:val="32"/>
          <w:szCs w:val="32"/>
        </w:rPr>
      </w:pPr>
      <w:r>
        <w:rPr>
          <w:rFonts w:hint="eastAsia" w:eastAsia="仿宋_GB2312" w:cs="仿宋_GB2312"/>
          <w:color w:val="auto"/>
          <w:sz w:val="32"/>
          <w:szCs w:val="32"/>
        </w:rPr>
        <w:t>四、财政拨款收入支出决算总表</w:t>
      </w:r>
    </w:p>
    <w:p>
      <w:pPr>
        <w:spacing w:line="580" w:lineRule="exact"/>
        <w:ind w:firstLine="800" w:firstLineChars="250"/>
        <w:jc w:val="left"/>
        <w:rPr>
          <w:rFonts w:eastAsia="仿宋_GB2312" w:cs="Times New Roman"/>
          <w:color w:val="auto"/>
          <w:sz w:val="32"/>
          <w:szCs w:val="32"/>
        </w:rPr>
      </w:pPr>
      <w:r>
        <w:rPr>
          <w:rFonts w:hint="eastAsia" w:eastAsia="仿宋_GB2312" w:cs="仿宋_GB2312"/>
          <w:color w:val="auto"/>
          <w:sz w:val="32"/>
          <w:szCs w:val="32"/>
        </w:rPr>
        <w:t>五、一般公共预算财政拨款支出决算表</w:t>
      </w:r>
    </w:p>
    <w:p>
      <w:pPr>
        <w:spacing w:line="580" w:lineRule="exact"/>
        <w:ind w:firstLine="800" w:firstLineChars="250"/>
        <w:jc w:val="left"/>
        <w:rPr>
          <w:rFonts w:eastAsia="仿宋_GB2312" w:cs="Times New Roman"/>
          <w:color w:val="auto"/>
          <w:sz w:val="32"/>
          <w:szCs w:val="32"/>
        </w:rPr>
      </w:pPr>
      <w:r>
        <w:rPr>
          <w:rFonts w:hint="eastAsia" w:eastAsia="仿宋_GB2312" w:cs="仿宋_GB2312"/>
          <w:color w:val="auto"/>
          <w:sz w:val="32"/>
          <w:szCs w:val="32"/>
        </w:rPr>
        <w:t>六、一般公共预算财政拨款基本支出决算表</w:t>
      </w:r>
    </w:p>
    <w:p>
      <w:pPr>
        <w:spacing w:line="580" w:lineRule="exact"/>
        <w:ind w:firstLine="830" w:firstLineChars="250"/>
        <w:jc w:val="left"/>
        <w:rPr>
          <w:rFonts w:eastAsia="仿宋_GB2312" w:cs="Times New Roman"/>
          <w:color w:val="auto"/>
          <w:sz w:val="32"/>
          <w:szCs w:val="32"/>
        </w:rPr>
      </w:pPr>
      <w:r>
        <w:rPr>
          <w:rFonts w:hint="eastAsia" w:eastAsia="仿宋_GB2312" w:cs="仿宋_GB2312"/>
          <w:color w:val="auto"/>
          <w:spacing w:val="6"/>
          <w:sz w:val="32"/>
          <w:szCs w:val="32"/>
        </w:rPr>
        <w:t>七、</w:t>
      </w:r>
      <w:r>
        <w:rPr>
          <w:rFonts w:hint="eastAsia" w:eastAsia="仿宋_GB2312" w:cs="仿宋_GB2312"/>
          <w:color w:val="auto"/>
          <w:sz w:val="32"/>
          <w:szCs w:val="32"/>
        </w:rPr>
        <w:t>一般公共预算财政拨款</w:t>
      </w:r>
      <w:r>
        <w:rPr>
          <w:rFonts w:eastAsia="仿宋_GB2312"/>
          <w:color w:val="auto"/>
          <w:sz w:val="32"/>
          <w:szCs w:val="32"/>
        </w:rPr>
        <w:t>“</w:t>
      </w:r>
      <w:r>
        <w:rPr>
          <w:rFonts w:hint="eastAsia" w:eastAsia="仿宋_GB2312" w:cs="仿宋_GB2312"/>
          <w:color w:val="auto"/>
          <w:sz w:val="32"/>
          <w:szCs w:val="32"/>
        </w:rPr>
        <w:t>三公</w:t>
      </w:r>
      <w:r>
        <w:rPr>
          <w:rFonts w:eastAsia="仿宋_GB2312"/>
          <w:color w:val="auto"/>
          <w:sz w:val="32"/>
          <w:szCs w:val="32"/>
        </w:rPr>
        <w:t>”</w:t>
      </w:r>
      <w:r>
        <w:rPr>
          <w:rFonts w:hint="eastAsia" w:eastAsia="仿宋_GB2312" w:cs="仿宋_GB2312"/>
          <w:color w:val="auto"/>
          <w:sz w:val="32"/>
          <w:szCs w:val="32"/>
        </w:rPr>
        <w:t>经费支出决算表</w:t>
      </w:r>
    </w:p>
    <w:p>
      <w:pPr>
        <w:spacing w:line="580" w:lineRule="exact"/>
        <w:ind w:firstLine="800" w:firstLineChars="250"/>
        <w:jc w:val="left"/>
        <w:rPr>
          <w:rFonts w:eastAsia="仿宋_GB2312" w:cs="Times New Roman"/>
          <w:color w:val="auto"/>
          <w:sz w:val="32"/>
          <w:szCs w:val="32"/>
        </w:rPr>
      </w:pPr>
      <w:r>
        <w:rPr>
          <w:rFonts w:hint="eastAsia" w:eastAsia="仿宋_GB2312" w:cs="仿宋_GB2312"/>
          <w:color w:val="auto"/>
          <w:sz w:val="32"/>
          <w:szCs w:val="32"/>
        </w:rPr>
        <w:t>八、政府性基金预算财政拨款收入支出决算表</w:t>
      </w:r>
    </w:p>
    <w:p>
      <w:pPr>
        <w:spacing w:beforeLines="50" w:line="580" w:lineRule="exact"/>
        <w:ind w:firstLine="157" w:firstLineChars="49"/>
        <w:jc w:val="left"/>
        <w:outlineLvl w:val="1"/>
        <w:rPr>
          <w:rFonts w:ascii="楷体_GB2312" w:hAnsi="楷体_GB2312" w:eastAsia="楷体_GB2312" w:cs="Times New Roman"/>
          <w:b/>
          <w:bCs/>
          <w:color w:val="auto"/>
          <w:kern w:val="0"/>
          <w:sz w:val="32"/>
          <w:szCs w:val="32"/>
        </w:rPr>
      </w:pPr>
      <w:r>
        <w:rPr>
          <w:rFonts w:hint="eastAsia" w:ascii="楷体_GB2312" w:hAnsi="楷体_GB2312" w:eastAsia="楷体_GB2312" w:cs="楷体_GB2312"/>
          <w:b/>
          <w:bCs/>
          <w:color w:val="auto"/>
          <w:kern w:val="0"/>
          <w:sz w:val="32"/>
          <w:szCs w:val="32"/>
        </w:rPr>
        <w:t>第三部分</w:t>
      </w:r>
      <w:r>
        <w:rPr>
          <w:rFonts w:ascii="楷体_GB2312" w:hAnsi="楷体_GB2312" w:eastAsia="楷体_GB2312" w:cs="楷体_GB2312"/>
          <w:b/>
          <w:bCs/>
          <w:color w:val="auto"/>
          <w:kern w:val="0"/>
          <w:sz w:val="32"/>
          <w:szCs w:val="32"/>
        </w:rPr>
        <w:t xml:space="preserve">  </w:t>
      </w:r>
      <w:r>
        <w:rPr>
          <w:rFonts w:hint="eastAsia" w:ascii="楷体_GB2312" w:hAnsi="楷体_GB2312" w:eastAsia="楷体_GB2312" w:cs="楷体_GB2312"/>
          <w:b/>
          <w:bCs/>
          <w:color w:val="auto"/>
          <w:kern w:val="0"/>
          <w:sz w:val="32"/>
          <w:szCs w:val="32"/>
          <w:lang w:eastAsia="zh-CN"/>
        </w:rPr>
        <w:t>202</w:t>
      </w:r>
      <w:r>
        <w:rPr>
          <w:rFonts w:hint="eastAsia" w:ascii="楷体_GB2312" w:hAnsi="楷体_GB2312" w:eastAsia="楷体_GB2312" w:cs="楷体_GB2312"/>
          <w:b/>
          <w:bCs/>
          <w:color w:val="auto"/>
          <w:kern w:val="0"/>
          <w:sz w:val="32"/>
          <w:szCs w:val="32"/>
          <w:lang w:val="en-US" w:eastAsia="zh-CN"/>
        </w:rPr>
        <w:t>2</w:t>
      </w:r>
      <w:r>
        <w:rPr>
          <w:rFonts w:hint="eastAsia" w:ascii="楷体_GB2312" w:hAnsi="楷体_GB2312" w:eastAsia="楷体_GB2312" w:cs="楷体_GB2312"/>
          <w:b/>
          <w:bCs/>
          <w:color w:val="auto"/>
          <w:kern w:val="0"/>
          <w:sz w:val="32"/>
          <w:szCs w:val="32"/>
        </w:rPr>
        <w:t>年度部门决算情况说明</w:t>
      </w:r>
    </w:p>
    <w:p>
      <w:pPr>
        <w:spacing w:line="580" w:lineRule="exact"/>
        <w:jc w:val="left"/>
        <w:outlineLvl w:val="1"/>
        <w:rPr>
          <w:rFonts w:eastAsia="仿宋_GB2312" w:cs="Times New Roman"/>
          <w:color w:val="auto"/>
          <w:kern w:val="0"/>
          <w:sz w:val="32"/>
          <w:szCs w:val="32"/>
        </w:rPr>
      </w:pPr>
      <w:r>
        <w:rPr>
          <w:rFonts w:hint="eastAsia" w:eastAsia="仿宋_GB2312" w:cs="仿宋_GB2312"/>
          <w:color w:val="auto"/>
          <w:kern w:val="0"/>
          <w:sz w:val="32"/>
          <w:szCs w:val="32"/>
        </w:rPr>
        <w:t>一、收入支出决算总体情况说明</w:t>
      </w:r>
    </w:p>
    <w:p>
      <w:pPr>
        <w:spacing w:line="580" w:lineRule="exact"/>
        <w:jc w:val="left"/>
        <w:outlineLvl w:val="1"/>
        <w:rPr>
          <w:rFonts w:eastAsia="仿宋_GB2312" w:cs="Times New Roman"/>
          <w:color w:val="auto"/>
          <w:kern w:val="0"/>
          <w:sz w:val="32"/>
          <w:szCs w:val="32"/>
        </w:rPr>
      </w:pPr>
      <w:r>
        <w:rPr>
          <w:rFonts w:hint="eastAsia" w:eastAsia="仿宋_GB2312" w:cs="仿宋_GB2312"/>
          <w:color w:val="auto"/>
          <w:kern w:val="0"/>
          <w:sz w:val="32"/>
          <w:szCs w:val="32"/>
        </w:rPr>
        <w:t>二、收入决算情况说明</w:t>
      </w:r>
    </w:p>
    <w:p>
      <w:pPr>
        <w:spacing w:line="580" w:lineRule="exact"/>
        <w:jc w:val="left"/>
        <w:outlineLvl w:val="1"/>
        <w:rPr>
          <w:rFonts w:eastAsia="仿宋_GB2312" w:cs="Times New Roman"/>
          <w:color w:val="auto"/>
          <w:kern w:val="0"/>
          <w:sz w:val="32"/>
          <w:szCs w:val="32"/>
        </w:rPr>
      </w:pPr>
      <w:r>
        <w:rPr>
          <w:rFonts w:hint="eastAsia" w:eastAsia="仿宋_GB2312" w:cs="仿宋_GB2312"/>
          <w:color w:val="auto"/>
          <w:kern w:val="0"/>
          <w:sz w:val="32"/>
          <w:szCs w:val="32"/>
        </w:rPr>
        <w:t>三、支出决算情况说明</w:t>
      </w:r>
    </w:p>
    <w:p>
      <w:pPr>
        <w:spacing w:line="580" w:lineRule="exact"/>
        <w:jc w:val="left"/>
        <w:outlineLvl w:val="1"/>
        <w:rPr>
          <w:rFonts w:eastAsia="仿宋_GB2312" w:cs="Times New Roman"/>
          <w:color w:val="auto"/>
          <w:kern w:val="0"/>
          <w:sz w:val="32"/>
          <w:szCs w:val="32"/>
        </w:rPr>
      </w:pPr>
      <w:r>
        <w:rPr>
          <w:rFonts w:hint="eastAsia" w:eastAsia="仿宋_GB2312" w:cs="仿宋_GB2312"/>
          <w:color w:val="auto"/>
          <w:kern w:val="0"/>
          <w:sz w:val="32"/>
          <w:szCs w:val="32"/>
        </w:rPr>
        <w:t>四、财政拨款收入支出决算总体情况说明</w:t>
      </w:r>
    </w:p>
    <w:p>
      <w:pPr>
        <w:spacing w:line="580" w:lineRule="exact"/>
        <w:jc w:val="left"/>
        <w:outlineLvl w:val="1"/>
        <w:rPr>
          <w:rFonts w:eastAsia="仿宋_GB2312" w:cs="Times New Roman"/>
          <w:color w:val="auto"/>
          <w:kern w:val="0"/>
          <w:sz w:val="32"/>
          <w:szCs w:val="32"/>
        </w:rPr>
      </w:pPr>
      <w:r>
        <w:rPr>
          <w:rFonts w:hint="eastAsia" w:eastAsia="仿宋_GB2312" w:cs="仿宋_GB2312"/>
          <w:color w:val="auto"/>
          <w:kern w:val="0"/>
          <w:sz w:val="32"/>
          <w:szCs w:val="32"/>
        </w:rPr>
        <w:t>五、一般公共预算财政拨款支出决算情况说明</w:t>
      </w:r>
    </w:p>
    <w:p>
      <w:pPr>
        <w:spacing w:line="580" w:lineRule="exact"/>
        <w:jc w:val="left"/>
        <w:outlineLvl w:val="1"/>
        <w:rPr>
          <w:rFonts w:eastAsia="仿宋_GB2312" w:cs="Times New Roman"/>
          <w:color w:val="auto"/>
          <w:kern w:val="0"/>
          <w:sz w:val="32"/>
          <w:szCs w:val="32"/>
        </w:rPr>
      </w:pPr>
      <w:r>
        <w:rPr>
          <w:rFonts w:hint="eastAsia" w:eastAsia="仿宋_GB2312" w:cs="仿宋_GB2312"/>
          <w:color w:val="auto"/>
          <w:kern w:val="0"/>
          <w:sz w:val="32"/>
          <w:szCs w:val="32"/>
        </w:rPr>
        <w:t>六、一般公共预算财政拨款基本支出决算情况说明</w:t>
      </w:r>
    </w:p>
    <w:p>
      <w:pPr>
        <w:spacing w:line="580" w:lineRule="exact"/>
        <w:ind w:firstLine="700" w:firstLineChars="250"/>
        <w:jc w:val="left"/>
        <w:outlineLvl w:val="1"/>
        <w:rPr>
          <w:rFonts w:eastAsia="仿宋_GB2312" w:cs="Times New Roman"/>
          <w:color w:val="auto"/>
          <w:spacing w:val="-20"/>
          <w:kern w:val="0"/>
          <w:sz w:val="32"/>
          <w:szCs w:val="32"/>
        </w:rPr>
      </w:pPr>
      <w:r>
        <w:rPr>
          <w:rFonts w:hint="eastAsia" w:eastAsia="仿宋_GB2312" w:cs="仿宋_GB2312"/>
          <w:color w:val="auto"/>
          <w:spacing w:val="-20"/>
          <w:kern w:val="0"/>
          <w:sz w:val="32"/>
          <w:szCs w:val="32"/>
        </w:rPr>
        <w:t>七、一般公共预算财政拨款</w:t>
      </w:r>
      <w:r>
        <w:rPr>
          <w:rFonts w:eastAsia="仿宋_GB2312"/>
          <w:color w:val="auto"/>
          <w:spacing w:val="-20"/>
          <w:kern w:val="0"/>
          <w:sz w:val="32"/>
          <w:szCs w:val="32"/>
        </w:rPr>
        <w:t>“</w:t>
      </w:r>
      <w:r>
        <w:rPr>
          <w:rFonts w:hint="eastAsia" w:eastAsia="仿宋_GB2312" w:cs="仿宋_GB2312"/>
          <w:color w:val="auto"/>
          <w:spacing w:val="-20"/>
          <w:kern w:val="0"/>
          <w:sz w:val="32"/>
          <w:szCs w:val="32"/>
        </w:rPr>
        <w:t>三公</w:t>
      </w:r>
      <w:r>
        <w:rPr>
          <w:rFonts w:eastAsia="仿宋_GB2312"/>
          <w:color w:val="auto"/>
          <w:spacing w:val="-20"/>
          <w:kern w:val="0"/>
          <w:sz w:val="32"/>
          <w:szCs w:val="32"/>
        </w:rPr>
        <w:t>”</w:t>
      </w:r>
      <w:r>
        <w:rPr>
          <w:rFonts w:hint="eastAsia" w:eastAsia="仿宋_GB2312" w:cs="仿宋_GB2312"/>
          <w:color w:val="auto"/>
          <w:spacing w:val="-20"/>
          <w:kern w:val="0"/>
          <w:sz w:val="32"/>
          <w:szCs w:val="32"/>
        </w:rPr>
        <w:t>经费支出决算情况说明</w:t>
      </w:r>
    </w:p>
    <w:p>
      <w:pPr>
        <w:spacing w:line="580" w:lineRule="exact"/>
        <w:ind w:firstLine="800" w:firstLineChars="250"/>
        <w:jc w:val="left"/>
        <w:outlineLvl w:val="1"/>
        <w:rPr>
          <w:rFonts w:eastAsia="仿宋_GB2312" w:cs="Times New Roman"/>
          <w:color w:val="auto"/>
          <w:kern w:val="0"/>
          <w:sz w:val="32"/>
          <w:szCs w:val="32"/>
        </w:rPr>
      </w:pPr>
      <w:r>
        <w:rPr>
          <w:rFonts w:hint="eastAsia" w:eastAsia="仿宋_GB2312" w:cs="仿宋_GB2312"/>
          <w:color w:val="auto"/>
          <w:kern w:val="0"/>
          <w:sz w:val="32"/>
          <w:szCs w:val="32"/>
        </w:rPr>
        <w:t>八、政府性基金预算财政拨款收入支出决算情况说明</w:t>
      </w:r>
    </w:p>
    <w:p>
      <w:pPr>
        <w:spacing w:line="580" w:lineRule="exact"/>
        <w:ind w:firstLine="800" w:firstLineChars="250"/>
        <w:jc w:val="left"/>
        <w:outlineLvl w:val="1"/>
        <w:rPr>
          <w:rFonts w:eastAsia="仿宋_GB2312" w:cs="Times New Roman"/>
          <w:color w:val="auto"/>
          <w:kern w:val="0"/>
          <w:sz w:val="32"/>
          <w:szCs w:val="32"/>
        </w:rPr>
      </w:pPr>
      <w:r>
        <w:rPr>
          <w:rFonts w:hint="eastAsia" w:eastAsia="仿宋_GB2312" w:cs="仿宋_GB2312"/>
          <w:color w:val="auto"/>
          <w:kern w:val="0"/>
          <w:sz w:val="32"/>
          <w:szCs w:val="32"/>
        </w:rPr>
        <w:t>九、其他重要事项的情况说明</w:t>
      </w:r>
    </w:p>
    <w:p>
      <w:pPr>
        <w:spacing w:line="580" w:lineRule="exact"/>
        <w:ind w:firstLine="800" w:firstLineChars="250"/>
        <w:jc w:val="left"/>
        <w:outlineLvl w:val="1"/>
        <w:rPr>
          <w:rFonts w:eastAsia="仿宋_GB2312" w:cs="Times New Roman"/>
          <w:color w:val="auto"/>
          <w:kern w:val="0"/>
          <w:sz w:val="32"/>
          <w:szCs w:val="32"/>
        </w:rPr>
      </w:pPr>
      <w:r>
        <w:rPr>
          <w:rFonts w:hint="eastAsia" w:eastAsia="仿宋_GB2312" w:cs="仿宋_GB2312"/>
          <w:color w:val="auto"/>
          <w:kern w:val="0"/>
          <w:sz w:val="32"/>
          <w:szCs w:val="32"/>
        </w:rPr>
        <w:t>（一）机关运行经费支出情况说明</w:t>
      </w:r>
    </w:p>
    <w:p>
      <w:pPr>
        <w:spacing w:line="580" w:lineRule="exact"/>
        <w:ind w:firstLine="800" w:firstLineChars="250"/>
        <w:jc w:val="left"/>
        <w:outlineLvl w:val="1"/>
        <w:rPr>
          <w:rFonts w:eastAsia="仿宋_GB2312" w:cs="Times New Roman"/>
          <w:color w:val="auto"/>
          <w:kern w:val="0"/>
          <w:sz w:val="32"/>
          <w:szCs w:val="32"/>
        </w:rPr>
      </w:pPr>
      <w:r>
        <w:rPr>
          <w:rFonts w:hint="eastAsia" w:eastAsia="仿宋_GB2312" w:cs="仿宋_GB2312"/>
          <w:color w:val="auto"/>
          <w:kern w:val="0"/>
          <w:sz w:val="32"/>
          <w:szCs w:val="32"/>
        </w:rPr>
        <w:t>（二）政府采购情况说明</w:t>
      </w:r>
    </w:p>
    <w:p>
      <w:pPr>
        <w:spacing w:line="580" w:lineRule="exact"/>
        <w:ind w:firstLine="800" w:firstLineChars="250"/>
        <w:jc w:val="left"/>
        <w:outlineLvl w:val="1"/>
        <w:rPr>
          <w:rFonts w:eastAsia="仿宋_GB2312" w:cs="Times New Roman"/>
          <w:color w:val="auto"/>
          <w:kern w:val="0"/>
          <w:sz w:val="32"/>
          <w:szCs w:val="32"/>
        </w:rPr>
      </w:pPr>
      <w:r>
        <w:rPr>
          <w:rFonts w:hint="eastAsia" w:eastAsia="仿宋_GB2312" w:cs="仿宋_GB2312"/>
          <w:color w:val="auto"/>
          <w:kern w:val="0"/>
          <w:sz w:val="32"/>
          <w:szCs w:val="32"/>
        </w:rPr>
        <w:t>（三）国有资产占有使用情况说明</w:t>
      </w:r>
    </w:p>
    <w:p>
      <w:pPr>
        <w:spacing w:line="580" w:lineRule="exact"/>
        <w:ind w:firstLine="800" w:firstLineChars="250"/>
        <w:jc w:val="left"/>
        <w:outlineLvl w:val="1"/>
        <w:rPr>
          <w:rFonts w:eastAsia="仿宋_GB2312" w:cs="Times New Roman"/>
          <w:color w:val="auto"/>
          <w:kern w:val="0"/>
          <w:sz w:val="32"/>
          <w:szCs w:val="32"/>
        </w:rPr>
      </w:pPr>
      <w:r>
        <w:rPr>
          <w:rFonts w:hint="eastAsia" w:eastAsia="仿宋_GB2312" w:cs="仿宋_GB2312"/>
          <w:color w:val="auto"/>
          <w:kern w:val="0"/>
          <w:sz w:val="32"/>
          <w:szCs w:val="32"/>
        </w:rPr>
        <w:t>（四）预算绩效管理工作开展情况说明</w:t>
      </w:r>
    </w:p>
    <w:p>
      <w:pPr>
        <w:spacing w:afterLines="50" w:line="580" w:lineRule="exact"/>
        <w:ind w:firstLine="315" w:firstLineChars="98"/>
        <w:jc w:val="left"/>
        <w:outlineLvl w:val="1"/>
        <w:rPr>
          <w:rFonts w:ascii="楷体_GB2312" w:hAnsi="楷体_GB2312" w:eastAsia="楷体_GB2312" w:cs="Times New Roman"/>
          <w:b/>
          <w:bCs/>
          <w:color w:val="auto"/>
          <w:kern w:val="0"/>
          <w:sz w:val="32"/>
          <w:szCs w:val="32"/>
        </w:rPr>
      </w:pPr>
      <w:r>
        <w:rPr>
          <w:rFonts w:hint="eastAsia" w:ascii="楷体_GB2312" w:hAnsi="楷体_GB2312" w:eastAsia="楷体_GB2312" w:cs="楷体_GB2312"/>
          <w:b/>
          <w:bCs/>
          <w:color w:val="auto"/>
          <w:kern w:val="0"/>
          <w:sz w:val="32"/>
          <w:szCs w:val="32"/>
        </w:rPr>
        <w:t>第四部分</w:t>
      </w:r>
      <w:r>
        <w:rPr>
          <w:rFonts w:ascii="楷体_GB2312" w:hAnsi="楷体_GB2312" w:eastAsia="楷体_GB2312" w:cs="楷体_GB2312"/>
          <w:b/>
          <w:bCs/>
          <w:color w:val="auto"/>
          <w:kern w:val="0"/>
          <w:sz w:val="32"/>
          <w:szCs w:val="32"/>
        </w:rPr>
        <w:t xml:space="preserve">  </w:t>
      </w:r>
      <w:r>
        <w:rPr>
          <w:rFonts w:hint="eastAsia" w:ascii="楷体_GB2312" w:hAnsi="楷体_GB2312" w:eastAsia="楷体_GB2312" w:cs="楷体_GB2312"/>
          <w:b/>
          <w:bCs/>
          <w:color w:val="auto"/>
          <w:kern w:val="0"/>
          <w:sz w:val="32"/>
          <w:szCs w:val="32"/>
        </w:rPr>
        <w:t>名词解释</w:t>
      </w:r>
    </w:p>
    <w:p>
      <w:pPr>
        <w:spacing w:afterLines="50" w:line="580" w:lineRule="exact"/>
        <w:ind w:firstLine="315" w:firstLineChars="98"/>
        <w:jc w:val="left"/>
        <w:outlineLvl w:val="1"/>
        <w:rPr>
          <w:rFonts w:ascii="楷体_GB2312" w:hAnsi="楷体_GB2312" w:eastAsia="楷体_GB2312" w:cs="Times New Roman"/>
          <w:b/>
          <w:bCs/>
          <w:color w:val="auto"/>
          <w:kern w:val="0"/>
          <w:sz w:val="32"/>
          <w:szCs w:val="32"/>
        </w:rPr>
      </w:pPr>
      <w:r>
        <w:rPr>
          <w:rFonts w:hint="eastAsia" w:ascii="楷体_GB2312" w:hAnsi="楷体_GB2312" w:eastAsia="楷体_GB2312" w:cs="楷体_GB2312"/>
          <w:b/>
          <w:bCs/>
          <w:color w:val="auto"/>
          <w:kern w:val="0"/>
          <w:sz w:val="32"/>
          <w:szCs w:val="32"/>
        </w:rPr>
        <w:t>第五部分</w:t>
      </w:r>
      <w:r>
        <w:rPr>
          <w:rFonts w:ascii="楷体_GB2312" w:hAnsi="楷体_GB2312" w:eastAsia="楷体_GB2312" w:cs="楷体_GB2312"/>
          <w:b/>
          <w:bCs/>
          <w:color w:val="auto"/>
          <w:kern w:val="0"/>
          <w:sz w:val="32"/>
          <w:szCs w:val="32"/>
        </w:rPr>
        <w:t xml:space="preserve">  </w:t>
      </w:r>
      <w:r>
        <w:rPr>
          <w:rFonts w:hint="eastAsia" w:ascii="楷体_GB2312" w:hAnsi="楷体_GB2312" w:eastAsia="楷体_GB2312" w:cs="楷体_GB2312"/>
          <w:b/>
          <w:bCs/>
          <w:color w:val="auto"/>
          <w:kern w:val="0"/>
          <w:sz w:val="32"/>
          <w:szCs w:val="32"/>
        </w:rPr>
        <w:t>附件</w:t>
      </w:r>
    </w:p>
    <w:p>
      <w:pPr>
        <w:spacing w:line="580" w:lineRule="exact"/>
        <w:jc w:val="left"/>
        <w:outlineLvl w:val="1"/>
        <w:rPr>
          <w:rFonts w:eastAsia="仿宋_GB2312" w:cs="Times New Roman"/>
          <w:b/>
          <w:bCs/>
          <w:color w:val="auto"/>
          <w:kern w:val="0"/>
          <w:sz w:val="32"/>
          <w:szCs w:val="32"/>
        </w:rPr>
      </w:pPr>
    </w:p>
    <w:p>
      <w:pPr>
        <w:spacing w:line="580" w:lineRule="exact"/>
        <w:jc w:val="left"/>
        <w:outlineLvl w:val="1"/>
        <w:rPr>
          <w:rFonts w:eastAsia="仿宋_GB2312" w:cs="Times New Roman"/>
          <w:b/>
          <w:bCs/>
          <w:color w:val="auto"/>
          <w:kern w:val="0"/>
          <w:sz w:val="32"/>
          <w:szCs w:val="32"/>
        </w:rPr>
      </w:pPr>
    </w:p>
    <w:p>
      <w:pPr>
        <w:spacing w:line="580" w:lineRule="exact"/>
        <w:jc w:val="left"/>
        <w:rPr>
          <w:rFonts w:cs="Times New Roman"/>
          <w:color w:val="auto"/>
        </w:rPr>
      </w:pPr>
    </w:p>
    <w:p>
      <w:pPr>
        <w:spacing w:line="580" w:lineRule="exact"/>
        <w:jc w:val="left"/>
        <w:rPr>
          <w:rFonts w:cs="Times New Roman"/>
          <w:color w:val="auto"/>
        </w:rPr>
      </w:pPr>
    </w:p>
    <w:p>
      <w:pPr>
        <w:spacing w:line="580" w:lineRule="exact"/>
        <w:jc w:val="left"/>
        <w:rPr>
          <w:rFonts w:cs="Times New Roman"/>
          <w:color w:val="auto"/>
        </w:rPr>
      </w:pPr>
    </w:p>
    <w:p>
      <w:pPr>
        <w:spacing w:line="580" w:lineRule="exact"/>
        <w:jc w:val="left"/>
        <w:rPr>
          <w:rFonts w:cs="Times New Roman"/>
          <w:color w:val="auto"/>
        </w:rPr>
      </w:pPr>
    </w:p>
    <w:p>
      <w:pPr>
        <w:spacing w:line="580" w:lineRule="exact"/>
        <w:jc w:val="left"/>
        <w:rPr>
          <w:rFonts w:cs="Times New Roman"/>
          <w:color w:val="auto"/>
        </w:rPr>
      </w:pPr>
    </w:p>
    <w:p>
      <w:pPr>
        <w:spacing w:line="580" w:lineRule="exact"/>
        <w:jc w:val="left"/>
        <w:rPr>
          <w:rFonts w:cs="Times New Roman"/>
          <w:color w:val="auto"/>
        </w:rPr>
      </w:pPr>
    </w:p>
    <w:p>
      <w:pPr>
        <w:spacing w:line="580" w:lineRule="exact"/>
        <w:jc w:val="left"/>
        <w:rPr>
          <w:rFonts w:cs="Times New Roman"/>
          <w:color w:val="auto"/>
        </w:rPr>
      </w:pPr>
    </w:p>
    <w:p>
      <w:pPr>
        <w:spacing w:line="580" w:lineRule="exact"/>
        <w:jc w:val="left"/>
        <w:rPr>
          <w:rFonts w:cs="Times New Roman"/>
          <w:color w:val="auto"/>
        </w:rPr>
      </w:pPr>
    </w:p>
    <w:p>
      <w:pPr>
        <w:spacing w:line="580" w:lineRule="exact"/>
        <w:jc w:val="left"/>
        <w:rPr>
          <w:rFonts w:cs="Times New Roman"/>
          <w:color w:val="auto"/>
        </w:rPr>
      </w:pPr>
    </w:p>
    <w:p>
      <w:pPr>
        <w:spacing w:line="580" w:lineRule="exact"/>
        <w:jc w:val="left"/>
        <w:rPr>
          <w:rFonts w:cs="Times New Roman"/>
          <w:color w:val="auto"/>
        </w:rPr>
      </w:pPr>
    </w:p>
    <w:p>
      <w:pPr>
        <w:spacing w:line="580" w:lineRule="exact"/>
        <w:jc w:val="left"/>
        <w:rPr>
          <w:rFonts w:cs="Times New Roman"/>
          <w:color w:val="auto"/>
        </w:rPr>
      </w:pPr>
    </w:p>
    <w:p>
      <w:pPr>
        <w:spacing w:line="580" w:lineRule="exact"/>
        <w:jc w:val="left"/>
        <w:rPr>
          <w:rFonts w:cs="Times New Roman"/>
          <w:color w:val="auto"/>
        </w:rPr>
      </w:pPr>
    </w:p>
    <w:p>
      <w:pPr>
        <w:spacing w:line="580" w:lineRule="exact"/>
        <w:jc w:val="left"/>
        <w:rPr>
          <w:rFonts w:cs="Times New Roman"/>
          <w:color w:val="auto"/>
        </w:rPr>
      </w:pPr>
    </w:p>
    <w:p>
      <w:pPr>
        <w:widowControl/>
        <w:jc w:val="left"/>
        <w:outlineLvl w:val="1"/>
        <w:rPr>
          <w:rFonts w:ascii="仿宋_GB2312" w:hAnsi="宋体" w:eastAsia="仿宋_GB2312" w:cs="Times New Roman"/>
          <w:b/>
          <w:bCs/>
          <w:color w:val="auto"/>
          <w:kern w:val="0"/>
          <w:sz w:val="36"/>
          <w:szCs w:val="36"/>
        </w:rPr>
      </w:pPr>
    </w:p>
    <w:p>
      <w:pPr>
        <w:widowControl/>
        <w:jc w:val="left"/>
        <w:outlineLvl w:val="1"/>
        <w:rPr>
          <w:rFonts w:ascii="黑体" w:hAnsi="黑体" w:eastAsia="黑体" w:cs="Times New Roman"/>
          <w:color w:val="auto"/>
          <w:kern w:val="0"/>
          <w:sz w:val="44"/>
          <w:szCs w:val="44"/>
        </w:rPr>
      </w:pPr>
      <w:r>
        <w:rPr>
          <w:rFonts w:hint="eastAsia" w:ascii="黑体" w:hAnsi="黑体" w:eastAsia="黑体" w:cs="黑体"/>
          <w:color w:val="auto"/>
          <w:kern w:val="0"/>
          <w:sz w:val="44"/>
          <w:szCs w:val="44"/>
        </w:rPr>
        <w:t>第一部分</w:t>
      </w:r>
      <w:r>
        <w:rPr>
          <w:rFonts w:ascii="黑体" w:hAnsi="黑体" w:eastAsia="黑体" w:cs="黑体"/>
          <w:color w:val="auto"/>
          <w:kern w:val="0"/>
          <w:sz w:val="44"/>
          <w:szCs w:val="44"/>
        </w:rPr>
        <w:t xml:space="preserve"> </w:t>
      </w:r>
      <w:r>
        <w:rPr>
          <w:rFonts w:hint="eastAsia" w:ascii="黑体" w:hAnsi="黑体" w:eastAsia="黑体" w:cs="黑体"/>
          <w:color w:val="auto"/>
          <w:kern w:val="0"/>
          <w:sz w:val="44"/>
          <w:szCs w:val="44"/>
          <w:lang w:eastAsia="zh-CN"/>
        </w:rPr>
        <w:t>西吉县震湖乡人民政府单位</w:t>
      </w:r>
      <w:r>
        <w:rPr>
          <w:rFonts w:hint="eastAsia" w:ascii="黑体" w:hAnsi="黑体" w:eastAsia="黑体" w:cs="黑体"/>
          <w:color w:val="auto"/>
          <w:kern w:val="0"/>
          <w:sz w:val="44"/>
          <w:szCs w:val="44"/>
        </w:rPr>
        <w:t>概况</w:t>
      </w:r>
    </w:p>
    <w:p>
      <w:pPr>
        <w:widowControl/>
        <w:spacing w:line="560" w:lineRule="exact"/>
        <w:jc w:val="left"/>
        <w:rPr>
          <w:rFonts w:ascii="黑体" w:hAnsi="黑体" w:eastAsia="黑体" w:cs="Times New Roman"/>
          <w:b/>
          <w:bCs/>
          <w:color w:val="auto"/>
          <w:kern w:val="0"/>
          <w:sz w:val="32"/>
          <w:szCs w:val="32"/>
        </w:rPr>
      </w:pPr>
    </w:p>
    <w:p>
      <w:pPr>
        <w:widowControl/>
        <w:spacing w:line="560" w:lineRule="exact"/>
        <w:ind w:firstLine="480"/>
        <w:jc w:val="left"/>
        <w:rPr>
          <w:rFonts w:ascii="黑体" w:hAnsi="黑体" w:eastAsia="黑体" w:cs="Times New Roman"/>
          <w:color w:val="auto"/>
          <w:kern w:val="0"/>
          <w:sz w:val="32"/>
          <w:szCs w:val="32"/>
        </w:rPr>
      </w:pPr>
      <w:r>
        <w:rPr>
          <w:rFonts w:hint="eastAsia" w:ascii="黑体" w:hAnsi="黑体" w:eastAsia="黑体" w:cs="黑体"/>
          <w:color w:val="auto"/>
          <w:kern w:val="0"/>
          <w:sz w:val="32"/>
          <w:szCs w:val="32"/>
        </w:rPr>
        <w:t>一、部门职责</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一、综合办公室</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kern w:val="0"/>
          <w:sz w:val="32"/>
          <w:szCs w:val="32"/>
          <w:lang w:val="en-US" w:eastAsia="zh-CN" w:bidi="ar"/>
        </w:rPr>
      </w:pPr>
      <w:r>
        <w:rPr>
          <w:rFonts w:hint="eastAsia" w:ascii="楷体_GB2312" w:hAnsi="楷体_GB2312" w:eastAsia="楷体_GB2312" w:cs="楷体_GB2312"/>
          <w:b/>
          <w:bCs w:val="0"/>
          <w:color w:val="auto"/>
          <w:kern w:val="0"/>
          <w:sz w:val="32"/>
          <w:szCs w:val="32"/>
          <w:lang w:val="en-US" w:eastAsia="zh-CN" w:bidi="ar"/>
        </w:rPr>
        <w:t>（一）工作职责（7项）</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1.负责日常工作综合协调；</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2.负责综合性文稿起草和信息调研工作；</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3.负责筹备各类会议；</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4.负责机关文电、纪要、档案、印鉴管理；</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5.负责机关事务和接待工作；</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6.负责日常督查考核工作；</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7.负责党委、政府和人大主席团交办的其他工作。</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kern w:val="0"/>
          <w:sz w:val="32"/>
          <w:szCs w:val="32"/>
          <w:lang w:val="en-US" w:eastAsia="zh-CN" w:bidi="ar"/>
        </w:rPr>
      </w:pPr>
      <w:r>
        <w:rPr>
          <w:rFonts w:hint="eastAsia" w:ascii="楷体_GB2312" w:hAnsi="楷体_GB2312" w:eastAsia="楷体_GB2312" w:cs="楷体_GB2312"/>
          <w:b/>
          <w:bCs w:val="0"/>
          <w:color w:val="auto"/>
          <w:kern w:val="0"/>
          <w:sz w:val="32"/>
          <w:szCs w:val="32"/>
          <w:lang w:val="en-US" w:eastAsia="zh-CN" w:bidi="ar"/>
        </w:rPr>
        <w:t>（二）岗位设置（3人+1人）</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3" w:firstLineChars="200"/>
        <w:jc w:val="left"/>
        <w:textAlignment w:val="auto"/>
        <w:rPr>
          <w:rFonts w:hint="default" w:ascii="仿宋_GB2312" w:hAnsi="宋体" w:eastAsia="仿宋_GB2312" w:cs="仿宋_GB2312"/>
          <w:color w:val="auto"/>
          <w:kern w:val="0"/>
          <w:sz w:val="32"/>
          <w:szCs w:val="32"/>
          <w:lang w:val="en-US" w:eastAsia="zh-CN" w:bidi="ar"/>
        </w:rPr>
      </w:pPr>
      <w:r>
        <w:rPr>
          <w:rFonts w:hint="eastAsia" w:ascii="仿宋_GB2312" w:hAnsi="宋体" w:eastAsia="仿宋_GB2312" w:cs="仿宋_GB2312"/>
          <w:b/>
          <w:bCs/>
          <w:color w:val="auto"/>
          <w:kern w:val="0"/>
          <w:sz w:val="32"/>
          <w:szCs w:val="32"/>
          <w:lang w:val="en-US" w:eastAsia="zh-CN" w:bidi="ar"/>
        </w:rPr>
        <w:t>1.主任岗</w:t>
      </w:r>
      <w:r>
        <w:rPr>
          <w:rFonts w:hint="eastAsia" w:ascii="仿宋_GB2312" w:hAnsi="宋体" w:eastAsia="仿宋_GB2312" w:cs="仿宋_GB2312"/>
          <w:color w:val="auto"/>
          <w:kern w:val="0"/>
          <w:sz w:val="32"/>
          <w:szCs w:val="32"/>
          <w:lang w:val="en-US" w:eastAsia="zh-CN" w:bidi="ar"/>
        </w:rPr>
        <w:t>：主持综合办公室全面工作，</w:t>
      </w:r>
      <w:r>
        <w:rPr>
          <w:rFonts w:hint="default" w:ascii="仿宋_GB2312" w:hAnsi="宋体" w:eastAsia="仿宋_GB2312" w:cs="仿宋_GB2312"/>
          <w:color w:val="auto"/>
          <w:kern w:val="0"/>
          <w:sz w:val="32"/>
          <w:szCs w:val="32"/>
          <w:lang w:val="en-US" w:eastAsia="zh-CN" w:bidi="ar"/>
        </w:rPr>
        <w:t>负责</w:t>
      </w:r>
      <w:r>
        <w:rPr>
          <w:rFonts w:hint="eastAsia" w:ascii="仿宋_GB2312" w:hAnsi="宋体" w:eastAsia="仿宋_GB2312" w:cs="仿宋_GB2312"/>
          <w:color w:val="auto"/>
          <w:kern w:val="0"/>
          <w:sz w:val="32"/>
          <w:szCs w:val="32"/>
          <w:lang w:val="en-US" w:eastAsia="zh-CN" w:bidi="ar"/>
        </w:rPr>
        <w:t>综合办</w:t>
      </w:r>
      <w:r>
        <w:rPr>
          <w:rFonts w:hint="default" w:ascii="仿宋_GB2312" w:hAnsi="宋体" w:eastAsia="仿宋_GB2312" w:cs="仿宋_GB2312"/>
          <w:color w:val="auto"/>
          <w:kern w:val="0"/>
          <w:sz w:val="32"/>
          <w:szCs w:val="32"/>
          <w:lang w:val="en-US" w:eastAsia="zh-CN" w:bidi="ar"/>
        </w:rPr>
        <w:t>人员管理</w:t>
      </w:r>
      <w:r>
        <w:rPr>
          <w:rFonts w:hint="eastAsia" w:ascii="仿宋_GB2312" w:hAnsi="宋体" w:eastAsia="仿宋_GB2312" w:cs="仿宋_GB2312"/>
          <w:color w:val="auto"/>
          <w:kern w:val="0"/>
          <w:sz w:val="32"/>
          <w:szCs w:val="32"/>
          <w:lang w:val="en-US" w:eastAsia="zh-CN" w:bidi="ar"/>
        </w:rPr>
        <w:t>和工作协调；负责组织各类会议；安排综合性文稿起草和信息调研工作；督查考核日常工作；保障机关事务和接待工作；做好乡党委、政府、人大主席团交办的其他工作。</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b/>
          <w:bCs/>
          <w:color w:val="auto"/>
          <w:kern w:val="0"/>
          <w:sz w:val="32"/>
          <w:szCs w:val="32"/>
          <w:lang w:val="en-US" w:eastAsia="zh-CN" w:bidi="ar"/>
        </w:rPr>
        <w:t>2.秘书岗</w:t>
      </w:r>
      <w:r>
        <w:rPr>
          <w:rFonts w:hint="eastAsia" w:ascii="仿宋_GB2312" w:hAnsi="宋体" w:eastAsia="仿宋_GB2312" w:cs="仿宋_GB2312"/>
          <w:color w:val="auto"/>
          <w:kern w:val="0"/>
          <w:sz w:val="32"/>
          <w:szCs w:val="32"/>
          <w:lang w:val="en-US" w:eastAsia="zh-CN" w:bidi="ar"/>
        </w:rPr>
        <w:t>：</w:t>
      </w:r>
      <w:r>
        <w:rPr>
          <w:rFonts w:hint="eastAsia" w:ascii="仿宋_GB2312" w:eastAsia="仿宋_GB2312" w:cs="仿宋_GB2312"/>
          <w:color w:val="auto"/>
          <w:kern w:val="0"/>
          <w:sz w:val="32"/>
          <w:szCs w:val="32"/>
          <w:lang w:val="en-US" w:eastAsia="zh-CN" w:bidi="ar"/>
        </w:rPr>
        <w:t>协助办公室主任做好综合办工作；</w:t>
      </w:r>
      <w:r>
        <w:rPr>
          <w:rFonts w:hint="eastAsia" w:ascii="仿宋_GB2312" w:hAnsi="宋体" w:eastAsia="仿宋_GB2312" w:cs="仿宋_GB2312"/>
          <w:color w:val="auto"/>
          <w:kern w:val="0"/>
          <w:sz w:val="32"/>
          <w:szCs w:val="32"/>
          <w:lang w:val="en-US" w:eastAsia="zh-CN" w:bidi="ar"/>
        </w:rPr>
        <w:t>负责综合性文稿起草和信息调研工作；筹备各类会议；做好乡党委、政府、人大主席团交办的其他工作。</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b/>
          <w:bCs/>
          <w:color w:val="auto"/>
          <w:kern w:val="0"/>
          <w:sz w:val="32"/>
          <w:szCs w:val="32"/>
          <w:lang w:val="en-US" w:eastAsia="zh-CN" w:bidi="ar"/>
        </w:rPr>
        <w:t>3.机要岗</w:t>
      </w:r>
      <w:r>
        <w:rPr>
          <w:rFonts w:hint="eastAsia" w:ascii="仿宋_GB2312" w:hAnsi="宋体" w:eastAsia="仿宋_GB2312" w:cs="仿宋_GB2312"/>
          <w:color w:val="auto"/>
          <w:kern w:val="0"/>
          <w:sz w:val="32"/>
          <w:szCs w:val="32"/>
          <w:lang w:val="en-US" w:eastAsia="zh-CN" w:bidi="ar"/>
        </w:rPr>
        <w:t>：负责机关文电、纪要、档案；管理政府印鉴；做好乡党委、政府、人大主席团交办的其他工作。</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eastAsia="仿宋_GB2312" w:cs="仿宋_GB2312"/>
          <w:b/>
          <w:bCs/>
          <w:color w:val="auto"/>
          <w:sz w:val="32"/>
          <w:szCs w:val="32"/>
          <w:lang w:val="en-US" w:eastAsia="zh-CN"/>
        </w:rPr>
        <w:t>4.三支一扶岗：</w:t>
      </w:r>
      <w:r>
        <w:rPr>
          <w:rFonts w:hint="eastAsia" w:ascii="仿宋_GB2312" w:hAnsi="宋体" w:eastAsia="仿宋_GB2312" w:cs="仿宋_GB2312"/>
          <w:color w:val="auto"/>
          <w:kern w:val="0"/>
          <w:sz w:val="32"/>
          <w:szCs w:val="32"/>
          <w:lang w:val="en-US" w:eastAsia="zh-CN" w:bidi="ar"/>
        </w:rPr>
        <w:t>协助做好综合办公室工作。</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default" w:ascii="仿宋_GB2312" w:eastAsia="仿宋_GB2312" w:cs="仿宋_GB2312"/>
          <w:b/>
          <w:color w:val="auto"/>
          <w:sz w:val="32"/>
          <w:szCs w:val="32"/>
        </w:rPr>
      </w:pPr>
      <w:r>
        <w:rPr>
          <w:rFonts w:hint="eastAsia" w:ascii="黑体" w:hAnsi="黑体" w:eastAsia="黑体" w:cs="黑体"/>
          <w:b/>
          <w:bCs/>
          <w:color w:val="auto"/>
          <w:kern w:val="2"/>
          <w:sz w:val="32"/>
          <w:szCs w:val="32"/>
          <w:lang w:val="en-US" w:eastAsia="zh-CN" w:bidi="ar-SA"/>
        </w:rPr>
        <w:t>二、</w:t>
      </w:r>
      <w:r>
        <w:rPr>
          <w:rFonts w:hint="default" w:ascii="黑体" w:hAnsi="黑体" w:eastAsia="黑体" w:cs="黑体"/>
          <w:b/>
          <w:bCs/>
          <w:color w:val="auto"/>
          <w:kern w:val="2"/>
          <w:sz w:val="32"/>
          <w:szCs w:val="32"/>
          <w:lang w:val="en-US" w:eastAsia="zh-CN" w:bidi="ar-SA"/>
        </w:rPr>
        <w:t>党建工作办公室</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b/>
          <w:color w:val="auto"/>
          <w:sz w:val="32"/>
          <w:szCs w:val="32"/>
          <w:lang w:val="en-US" w:eastAsia="zh-CN"/>
        </w:rPr>
      </w:pPr>
      <w:r>
        <w:rPr>
          <w:rFonts w:hint="eastAsia" w:ascii="楷体" w:hAnsi="楷体" w:eastAsia="楷体" w:cs="楷体"/>
          <w:b/>
          <w:bCs/>
          <w:color w:val="auto"/>
          <w:kern w:val="0"/>
          <w:sz w:val="32"/>
          <w:szCs w:val="32"/>
          <w:lang w:val="en-US" w:eastAsia="zh-CN" w:bidi="ar"/>
        </w:rPr>
        <w:t>（一）工作职责（7项）</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1.负责</w:t>
      </w:r>
      <w:r>
        <w:rPr>
          <w:rFonts w:hint="default" w:ascii="仿宋_GB2312" w:eastAsia="仿宋_GB2312" w:cs="仿宋_GB2312"/>
          <w:color w:val="auto"/>
          <w:sz w:val="32"/>
          <w:szCs w:val="32"/>
        </w:rPr>
        <w:t>党的建设</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党员教育管理</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党建网格化建设</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机构编制、人事管理等工作</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做好</w:t>
      </w:r>
      <w:r>
        <w:rPr>
          <w:rFonts w:hint="default" w:ascii="仿宋_GB2312" w:eastAsia="仿宋_GB2312" w:cs="仿宋_GB2312"/>
          <w:color w:val="auto"/>
          <w:sz w:val="32"/>
          <w:szCs w:val="32"/>
        </w:rPr>
        <w:t>离退休干部管理服务等工作</w:t>
      </w:r>
      <w:r>
        <w:rPr>
          <w:rFonts w:hint="eastAsia" w:asci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2.负责</w:t>
      </w:r>
      <w:r>
        <w:rPr>
          <w:rFonts w:hint="default" w:ascii="仿宋_GB2312" w:eastAsia="仿宋_GB2312" w:cs="仿宋_GB2312"/>
          <w:color w:val="auto"/>
          <w:sz w:val="32"/>
          <w:szCs w:val="32"/>
        </w:rPr>
        <w:t>宣传、</w:t>
      </w:r>
      <w:r>
        <w:rPr>
          <w:rFonts w:hint="eastAsia" w:ascii="仿宋_GB2312" w:eastAsia="仿宋_GB2312" w:cs="仿宋_GB2312"/>
          <w:color w:val="auto"/>
          <w:sz w:val="32"/>
          <w:szCs w:val="32"/>
          <w:lang w:val="en-US" w:eastAsia="zh-CN"/>
        </w:rPr>
        <w:t>学习、</w:t>
      </w:r>
      <w:r>
        <w:rPr>
          <w:rFonts w:hint="default" w:ascii="仿宋_GB2312" w:eastAsia="仿宋_GB2312" w:cs="仿宋_GB2312"/>
          <w:color w:val="auto"/>
          <w:sz w:val="32"/>
          <w:szCs w:val="32"/>
        </w:rPr>
        <w:t>意识形态、精神文明建设</w:t>
      </w:r>
      <w:r>
        <w:rPr>
          <w:rFonts w:hint="eastAsia" w:ascii="仿宋_GB2312" w:eastAsia="仿宋_GB2312" w:cs="仿宋_GB2312"/>
          <w:color w:val="auto"/>
          <w:sz w:val="32"/>
          <w:szCs w:val="32"/>
          <w:lang w:val="en-US" w:eastAsia="zh-CN"/>
        </w:rPr>
        <w:t>等工作，创办好“震湖之韵”微信平台；</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3.负责</w:t>
      </w:r>
      <w:r>
        <w:rPr>
          <w:rFonts w:hint="default" w:ascii="仿宋_GB2312" w:eastAsia="仿宋_GB2312" w:cs="仿宋_GB2312"/>
          <w:color w:val="auto"/>
          <w:sz w:val="32"/>
          <w:szCs w:val="32"/>
        </w:rPr>
        <w:t>纪检监察</w:t>
      </w:r>
      <w:r>
        <w:rPr>
          <w:rFonts w:hint="eastAsia" w:ascii="仿宋_GB2312" w:eastAsia="仿宋_GB2312" w:cs="仿宋_GB2312"/>
          <w:color w:val="auto"/>
          <w:sz w:val="32"/>
          <w:szCs w:val="32"/>
          <w:lang w:val="en-US" w:eastAsia="zh-CN"/>
        </w:rPr>
        <w:t>工作，落实涉农项目“443”监管机制；</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4.</w:t>
      </w:r>
      <w:r>
        <w:rPr>
          <w:rFonts w:hint="default" w:ascii="仿宋_GB2312" w:eastAsia="仿宋_GB2312" w:cs="仿宋_GB2312"/>
          <w:color w:val="auto"/>
          <w:sz w:val="32"/>
          <w:szCs w:val="32"/>
        </w:rPr>
        <w:t>负责统战、民族宗教</w:t>
      </w:r>
      <w:r>
        <w:rPr>
          <w:rFonts w:hint="eastAsia" w:ascii="仿宋_GB2312" w:eastAsia="仿宋_GB2312" w:cs="仿宋_GB2312"/>
          <w:color w:val="auto"/>
          <w:sz w:val="32"/>
          <w:szCs w:val="32"/>
          <w:lang w:val="en-US" w:eastAsia="zh-CN"/>
        </w:rPr>
        <w:t>等工作；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5.负责人民</w:t>
      </w:r>
      <w:r>
        <w:rPr>
          <w:rFonts w:hint="default" w:ascii="仿宋_GB2312" w:eastAsia="仿宋_GB2312" w:cs="仿宋_GB2312"/>
          <w:color w:val="auto"/>
          <w:sz w:val="32"/>
          <w:szCs w:val="32"/>
        </w:rPr>
        <w:t>武装等工作</w:t>
      </w:r>
      <w:r>
        <w:rPr>
          <w:rFonts w:hint="eastAsia" w:asci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6.</w:t>
      </w:r>
      <w:r>
        <w:rPr>
          <w:rFonts w:hint="default" w:ascii="仿宋_GB2312" w:eastAsia="仿宋_GB2312" w:cs="仿宋_GB2312"/>
          <w:color w:val="auto"/>
          <w:sz w:val="32"/>
          <w:szCs w:val="32"/>
        </w:rPr>
        <w:t>负责工青妇等群团及关工委工作</w:t>
      </w:r>
      <w:r>
        <w:rPr>
          <w:rFonts w:hint="eastAsia" w:asci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rPr>
      </w:pPr>
      <w:r>
        <w:rPr>
          <w:rFonts w:hint="eastAsia" w:ascii="仿宋_GB2312" w:eastAsia="仿宋_GB2312" w:cs="仿宋_GB2312"/>
          <w:color w:val="auto"/>
          <w:sz w:val="32"/>
          <w:szCs w:val="32"/>
          <w:lang w:val="en-US" w:eastAsia="zh-CN"/>
        </w:rPr>
        <w:t>7.</w:t>
      </w:r>
      <w:r>
        <w:rPr>
          <w:rFonts w:hint="default" w:ascii="仿宋_GB2312" w:eastAsia="仿宋_GB2312" w:cs="仿宋_GB2312"/>
          <w:color w:val="auto"/>
          <w:sz w:val="32"/>
          <w:szCs w:val="32"/>
        </w:rPr>
        <w:t>承办</w:t>
      </w:r>
      <w:r>
        <w:rPr>
          <w:rFonts w:hint="eastAsia" w:ascii="仿宋_GB2312" w:eastAsia="仿宋_GB2312" w:cs="仿宋_GB2312"/>
          <w:color w:val="auto"/>
          <w:sz w:val="32"/>
          <w:szCs w:val="32"/>
          <w:lang w:eastAsia="zh-CN"/>
        </w:rPr>
        <w:t>乡党委</w:t>
      </w:r>
      <w:r>
        <w:rPr>
          <w:rFonts w:hint="default" w:ascii="仿宋_GB2312" w:eastAsia="仿宋_GB2312" w:cs="仿宋_GB2312"/>
          <w:color w:val="auto"/>
          <w:sz w:val="32"/>
          <w:szCs w:val="32"/>
        </w:rPr>
        <w:t>、政府</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人大主席团</w:t>
      </w:r>
      <w:r>
        <w:rPr>
          <w:rFonts w:hint="default" w:ascii="仿宋_GB2312" w:eastAsia="仿宋_GB2312" w:cs="仿宋_GB2312"/>
          <w:color w:val="auto"/>
          <w:sz w:val="32"/>
          <w:szCs w:val="32"/>
        </w:rPr>
        <w:t>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（二）岗位设置（4人+1人）</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eastAsia="仿宋_GB2312" w:cs="仿宋_GB2312"/>
          <w:b/>
          <w:bCs/>
          <w:color w:val="auto"/>
          <w:sz w:val="32"/>
          <w:szCs w:val="32"/>
          <w:lang w:val="en-US" w:eastAsia="zh-CN"/>
        </w:rPr>
        <w:t>1.主任岗（组织岗）</w:t>
      </w:r>
      <w:r>
        <w:rPr>
          <w:rFonts w:hint="eastAsia" w:ascii="仿宋_GB2312" w:eastAsia="仿宋_GB2312" w:cs="仿宋_GB2312"/>
          <w:color w:val="auto"/>
          <w:sz w:val="32"/>
          <w:szCs w:val="32"/>
          <w:lang w:val="en-US" w:eastAsia="zh-CN"/>
        </w:rPr>
        <w:t>：</w:t>
      </w:r>
      <w:r>
        <w:rPr>
          <w:rFonts w:hint="eastAsia" w:ascii="仿宋_GB2312" w:hAnsi="宋体" w:eastAsia="仿宋_GB2312" w:cs="仿宋_GB2312"/>
          <w:color w:val="auto"/>
          <w:kern w:val="0"/>
          <w:sz w:val="32"/>
          <w:szCs w:val="32"/>
          <w:lang w:val="en-US" w:eastAsia="zh-CN" w:bidi="ar"/>
        </w:rPr>
        <w:t>主持</w:t>
      </w:r>
      <w:r>
        <w:rPr>
          <w:rFonts w:hint="eastAsia" w:ascii="仿宋_GB2312" w:eastAsia="仿宋_GB2312" w:cs="仿宋_GB2312"/>
          <w:color w:val="auto"/>
          <w:kern w:val="0"/>
          <w:sz w:val="32"/>
          <w:szCs w:val="32"/>
          <w:lang w:val="en-US" w:eastAsia="zh-CN" w:bidi="ar"/>
        </w:rPr>
        <w:t>党建工作</w:t>
      </w:r>
      <w:r>
        <w:rPr>
          <w:rFonts w:hint="eastAsia" w:ascii="仿宋_GB2312" w:hAnsi="宋体" w:eastAsia="仿宋_GB2312" w:cs="仿宋_GB2312"/>
          <w:color w:val="auto"/>
          <w:kern w:val="0"/>
          <w:sz w:val="32"/>
          <w:szCs w:val="32"/>
          <w:lang w:val="en-US" w:eastAsia="zh-CN" w:bidi="ar"/>
        </w:rPr>
        <w:t>办公室全面工作，</w:t>
      </w:r>
      <w:r>
        <w:rPr>
          <w:rFonts w:hint="default" w:ascii="仿宋_GB2312" w:eastAsia="仿宋_GB2312" w:cs="仿宋_GB2312"/>
          <w:color w:val="auto"/>
          <w:sz w:val="32"/>
          <w:szCs w:val="32"/>
        </w:rPr>
        <w:t>负责</w:t>
      </w:r>
      <w:r>
        <w:rPr>
          <w:rFonts w:hint="eastAsia" w:ascii="仿宋_GB2312" w:eastAsia="仿宋_GB2312" w:cs="仿宋_GB2312"/>
          <w:color w:val="auto"/>
          <w:sz w:val="32"/>
          <w:szCs w:val="32"/>
          <w:lang w:val="en-US" w:eastAsia="zh-CN"/>
        </w:rPr>
        <w:t>党建办</w:t>
      </w:r>
      <w:r>
        <w:rPr>
          <w:rFonts w:hint="default" w:ascii="仿宋_GB2312" w:eastAsia="仿宋_GB2312" w:cs="仿宋_GB2312"/>
          <w:color w:val="auto"/>
          <w:sz w:val="32"/>
          <w:szCs w:val="32"/>
        </w:rPr>
        <w:t>人员管理</w:t>
      </w:r>
      <w:r>
        <w:rPr>
          <w:rFonts w:hint="eastAsia" w:ascii="仿宋_GB2312" w:eastAsia="仿宋_GB2312" w:cs="仿宋_GB2312"/>
          <w:color w:val="auto"/>
          <w:sz w:val="32"/>
          <w:szCs w:val="32"/>
          <w:lang w:val="en-US" w:eastAsia="zh-CN"/>
        </w:rPr>
        <w:t>和工作协调；负责</w:t>
      </w:r>
      <w:r>
        <w:rPr>
          <w:rFonts w:hint="default" w:ascii="仿宋_GB2312" w:eastAsia="仿宋_GB2312" w:cs="仿宋_GB2312"/>
          <w:color w:val="auto"/>
          <w:sz w:val="32"/>
          <w:szCs w:val="32"/>
        </w:rPr>
        <w:t>党的建设</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党员教育管理</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党建网格化建设</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负责</w:t>
      </w:r>
      <w:r>
        <w:rPr>
          <w:rFonts w:hint="default" w:ascii="仿宋_GB2312" w:eastAsia="仿宋_GB2312" w:cs="仿宋_GB2312"/>
          <w:color w:val="auto"/>
          <w:sz w:val="32"/>
          <w:szCs w:val="32"/>
        </w:rPr>
        <w:t>机构编制、人事管理等工作</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做好</w:t>
      </w:r>
      <w:r>
        <w:rPr>
          <w:rFonts w:hint="default" w:ascii="仿宋_GB2312" w:eastAsia="仿宋_GB2312" w:cs="仿宋_GB2312"/>
          <w:color w:val="auto"/>
          <w:sz w:val="32"/>
          <w:szCs w:val="32"/>
        </w:rPr>
        <w:t>离退休干部管理服务等工作</w:t>
      </w:r>
      <w:r>
        <w:rPr>
          <w:rFonts w:hint="eastAsia" w:ascii="仿宋_GB2312" w:eastAsia="仿宋_GB2312" w:cs="仿宋_GB2312"/>
          <w:color w:val="auto"/>
          <w:sz w:val="32"/>
          <w:szCs w:val="32"/>
          <w:lang w:eastAsia="zh-CN"/>
        </w:rPr>
        <w:t>；</w:t>
      </w:r>
      <w:r>
        <w:rPr>
          <w:rFonts w:hint="eastAsia" w:ascii="仿宋_GB2312" w:hAnsi="宋体" w:eastAsia="仿宋_GB2312" w:cs="仿宋_GB2312"/>
          <w:color w:val="auto"/>
          <w:kern w:val="0"/>
          <w:sz w:val="32"/>
          <w:szCs w:val="32"/>
          <w:lang w:val="en-US" w:eastAsia="zh-CN" w:bidi="ar"/>
        </w:rPr>
        <w:t>起草业务文件、统计业务数据；管理党委印鉴；做好乡党委、政府、人大主席团交办的其他工作。</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eastAsia="仿宋_GB2312" w:cs="仿宋_GB2312"/>
          <w:b/>
          <w:bCs/>
          <w:color w:val="auto"/>
          <w:sz w:val="32"/>
          <w:szCs w:val="32"/>
          <w:lang w:val="en-US" w:eastAsia="zh-CN"/>
        </w:rPr>
        <w:t>2.纪检监察和</w:t>
      </w:r>
      <w:r>
        <w:rPr>
          <w:rFonts w:hint="eastAsia" w:ascii="仿宋_GB2312" w:eastAsia="仿宋_GB2312" w:cs="仿宋_GB2312" w:hAnsiTheme="minorHAnsi"/>
          <w:b/>
          <w:bCs/>
          <w:color w:val="auto"/>
          <w:kern w:val="2"/>
          <w:sz w:val="32"/>
          <w:szCs w:val="32"/>
          <w:lang w:val="en-US" w:eastAsia="zh-CN" w:bidi="ar-SA"/>
        </w:rPr>
        <w:t>人民武装</w:t>
      </w:r>
      <w:r>
        <w:rPr>
          <w:rFonts w:hint="eastAsia" w:ascii="仿宋_GB2312" w:eastAsia="仿宋_GB2312" w:cs="仿宋_GB2312"/>
          <w:b/>
          <w:bCs/>
          <w:color w:val="auto"/>
          <w:sz w:val="32"/>
          <w:szCs w:val="32"/>
          <w:lang w:val="en-US" w:eastAsia="zh-CN"/>
        </w:rPr>
        <w:t>岗</w:t>
      </w:r>
      <w:r>
        <w:rPr>
          <w:rFonts w:hint="eastAsia" w:ascii="仿宋_GB2312" w:hAnsi="宋体" w:eastAsia="仿宋_GB2312" w:cs="仿宋_GB2312"/>
          <w:color w:val="auto"/>
          <w:kern w:val="0"/>
          <w:sz w:val="32"/>
          <w:szCs w:val="32"/>
          <w:lang w:val="en-US" w:eastAsia="zh-CN" w:bidi="ar"/>
        </w:rPr>
        <w:t>：</w:t>
      </w:r>
      <w:r>
        <w:rPr>
          <w:rFonts w:hint="eastAsia" w:ascii="仿宋_GB2312" w:eastAsia="仿宋_GB2312" w:cs="仿宋_GB2312"/>
          <w:color w:val="auto"/>
          <w:sz w:val="32"/>
          <w:szCs w:val="32"/>
          <w:lang w:val="en-US" w:eastAsia="zh-CN"/>
        </w:rPr>
        <w:t>负责</w:t>
      </w:r>
      <w:r>
        <w:rPr>
          <w:rFonts w:hint="default" w:ascii="仿宋_GB2312" w:eastAsia="仿宋_GB2312" w:cs="仿宋_GB2312"/>
          <w:color w:val="auto"/>
          <w:sz w:val="32"/>
          <w:szCs w:val="32"/>
        </w:rPr>
        <w:t>纪检监察</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人武、民兵整组、兵役登记</w:t>
      </w:r>
      <w:r>
        <w:rPr>
          <w:rFonts w:hint="default" w:ascii="仿宋_GB2312" w:eastAsia="仿宋_GB2312" w:cs="仿宋_GB2312"/>
          <w:color w:val="auto"/>
          <w:sz w:val="32"/>
          <w:szCs w:val="32"/>
        </w:rPr>
        <w:t>等</w:t>
      </w:r>
      <w:r>
        <w:rPr>
          <w:rFonts w:hint="eastAsia" w:ascii="仿宋_GB2312" w:eastAsia="仿宋_GB2312" w:cs="仿宋_GB2312"/>
          <w:color w:val="auto"/>
          <w:sz w:val="32"/>
          <w:szCs w:val="32"/>
          <w:lang w:val="en-US" w:eastAsia="zh-CN"/>
        </w:rPr>
        <w:t>工作</w:t>
      </w:r>
      <w:r>
        <w:rPr>
          <w:rFonts w:hint="eastAsia" w:ascii="仿宋_GB2312" w:eastAsia="仿宋_GB2312" w:cs="仿宋_GB2312"/>
          <w:color w:val="auto"/>
          <w:sz w:val="32"/>
          <w:szCs w:val="32"/>
          <w:lang w:eastAsia="zh-CN"/>
        </w:rPr>
        <w:t>；</w:t>
      </w:r>
      <w:r>
        <w:rPr>
          <w:rFonts w:hint="eastAsia" w:ascii="仿宋_GB2312" w:hAnsi="宋体" w:eastAsia="仿宋_GB2312" w:cs="仿宋_GB2312"/>
          <w:color w:val="auto"/>
          <w:kern w:val="0"/>
          <w:sz w:val="32"/>
          <w:szCs w:val="32"/>
          <w:lang w:val="en-US" w:eastAsia="zh-CN" w:bidi="ar"/>
        </w:rPr>
        <w:t>起草业务文件、统计业务数据；监督组织</w:t>
      </w:r>
      <w:r>
        <w:rPr>
          <w:rFonts w:hint="eastAsia" w:ascii="仿宋_GB2312" w:eastAsia="仿宋_GB2312" w:cs="仿宋_GB2312"/>
          <w:color w:val="auto"/>
          <w:sz w:val="32"/>
          <w:szCs w:val="32"/>
          <w:lang w:val="en-US" w:eastAsia="zh-CN"/>
        </w:rPr>
        <w:t>落实涉农项目“443”监管机制；</w:t>
      </w:r>
      <w:r>
        <w:rPr>
          <w:rFonts w:hint="eastAsia" w:ascii="仿宋_GB2312" w:hAnsi="宋体" w:eastAsia="仿宋_GB2312" w:cs="仿宋_GB2312"/>
          <w:color w:val="auto"/>
          <w:kern w:val="0"/>
          <w:sz w:val="32"/>
          <w:szCs w:val="32"/>
          <w:lang w:val="en-US" w:eastAsia="zh-CN" w:bidi="ar"/>
        </w:rPr>
        <w:t>做好乡党委、政府、乡纪委、人武部交办的其他工作。</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eastAsia="仿宋_GB2312" w:cs="仿宋_GB2312"/>
          <w:b/>
          <w:bCs/>
          <w:color w:val="auto"/>
          <w:sz w:val="32"/>
          <w:szCs w:val="32"/>
          <w:lang w:val="en-US" w:eastAsia="zh-CN"/>
        </w:rPr>
        <w:t>3.统战宗教宣传岗</w:t>
      </w:r>
      <w:r>
        <w:rPr>
          <w:rFonts w:hint="eastAsia" w:ascii="仿宋_GB2312" w:eastAsia="仿宋_GB2312" w:cs="仿宋_GB2312"/>
          <w:color w:val="auto"/>
          <w:sz w:val="32"/>
          <w:szCs w:val="32"/>
          <w:lang w:val="en-US" w:eastAsia="zh-CN"/>
        </w:rPr>
        <w:t>：</w:t>
      </w:r>
      <w:r>
        <w:rPr>
          <w:rFonts w:hint="default" w:ascii="仿宋_GB2312" w:eastAsia="仿宋_GB2312" w:cs="仿宋_GB2312"/>
          <w:color w:val="auto"/>
          <w:sz w:val="32"/>
          <w:szCs w:val="32"/>
        </w:rPr>
        <w:t>负责统战、民族宗教</w:t>
      </w:r>
      <w:r>
        <w:rPr>
          <w:rFonts w:hint="eastAsia" w:ascii="仿宋_GB2312" w:eastAsia="仿宋_GB2312" w:cs="仿宋_GB2312"/>
          <w:color w:val="auto"/>
          <w:sz w:val="32"/>
          <w:szCs w:val="32"/>
          <w:lang w:val="en-US" w:eastAsia="zh-CN"/>
        </w:rPr>
        <w:t>、</w:t>
      </w:r>
      <w:r>
        <w:rPr>
          <w:rFonts w:hint="default" w:ascii="仿宋_GB2312" w:eastAsia="仿宋_GB2312" w:cs="仿宋_GB2312"/>
          <w:color w:val="auto"/>
          <w:sz w:val="32"/>
          <w:szCs w:val="32"/>
        </w:rPr>
        <w:t>宣传、</w:t>
      </w:r>
      <w:r>
        <w:rPr>
          <w:rFonts w:hint="eastAsia" w:ascii="仿宋_GB2312" w:eastAsia="仿宋_GB2312" w:cs="仿宋_GB2312"/>
          <w:color w:val="auto"/>
          <w:sz w:val="32"/>
          <w:szCs w:val="32"/>
          <w:lang w:val="en-US" w:eastAsia="zh-CN"/>
        </w:rPr>
        <w:t>学习、</w:t>
      </w:r>
      <w:r>
        <w:rPr>
          <w:rFonts w:hint="default" w:ascii="仿宋_GB2312" w:eastAsia="仿宋_GB2312" w:cs="仿宋_GB2312"/>
          <w:color w:val="auto"/>
          <w:sz w:val="32"/>
          <w:szCs w:val="32"/>
        </w:rPr>
        <w:t>意识形态、精神文明建设</w:t>
      </w:r>
      <w:r>
        <w:rPr>
          <w:rFonts w:hint="eastAsia" w:ascii="仿宋_GB2312" w:eastAsia="仿宋_GB2312" w:cs="仿宋_GB2312"/>
          <w:color w:val="auto"/>
          <w:sz w:val="32"/>
          <w:szCs w:val="32"/>
          <w:lang w:eastAsia="zh-CN"/>
        </w:rPr>
        <w:t>、民族团结创建</w:t>
      </w:r>
      <w:r>
        <w:rPr>
          <w:rFonts w:hint="eastAsia" w:ascii="仿宋_GB2312" w:eastAsia="仿宋_GB2312" w:cs="仿宋_GB2312"/>
          <w:color w:val="auto"/>
          <w:sz w:val="32"/>
          <w:szCs w:val="32"/>
          <w:lang w:val="en-US" w:eastAsia="zh-CN"/>
        </w:rPr>
        <w:t>和微信平台编辑等工作；</w:t>
      </w:r>
      <w:r>
        <w:rPr>
          <w:rFonts w:hint="eastAsia" w:ascii="仿宋_GB2312" w:hAnsi="宋体" w:eastAsia="仿宋_GB2312" w:cs="仿宋_GB2312"/>
          <w:color w:val="auto"/>
          <w:kern w:val="0"/>
          <w:sz w:val="32"/>
          <w:szCs w:val="32"/>
          <w:lang w:val="en-US" w:eastAsia="zh-CN" w:bidi="ar"/>
        </w:rPr>
        <w:t>起草业务文件、统计业务数据；做好乡党委、政府交办的其他工作。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eastAsia="仿宋_GB2312" w:cs="仿宋_GB2312" w:hAnsiTheme="minorHAnsi"/>
          <w:b/>
          <w:bCs/>
          <w:color w:val="auto"/>
          <w:kern w:val="2"/>
          <w:sz w:val="32"/>
          <w:szCs w:val="32"/>
          <w:lang w:val="en-US" w:eastAsia="zh-CN" w:bidi="ar-SA"/>
        </w:rPr>
        <w:t>4.群团工作岗：</w:t>
      </w:r>
      <w:r>
        <w:rPr>
          <w:rFonts w:hint="default" w:ascii="仿宋_GB2312" w:eastAsia="仿宋_GB2312" w:cs="仿宋_GB2312"/>
          <w:color w:val="auto"/>
          <w:sz w:val="32"/>
          <w:szCs w:val="32"/>
          <w:u w:val="none"/>
        </w:rPr>
        <w:t>负责</w:t>
      </w:r>
      <w:r>
        <w:rPr>
          <w:rFonts w:hint="eastAsia" w:ascii="仿宋_GB2312" w:eastAsia="仿宋_GB2312" w:cs="仿宋_GB2312"/>
          <w:color w:val="auto"/>
          <w:sz w:val="32"/>
          <w:szCs w:val="32"/>
          <w:u w:val="none"/>
          <w:lang w:eastAsia="zh-CN"/>
        </w:rPr>
        <w:t>工</w:t>
      </w:r>
      <w:r>
        <w:rPr>
          <w:rFonts w:hint="default" w:ascii="仿宋_GB2312" w:eastAsia="仿宋_GB2312" w:cs="仿宋_GB2312"/>
          <w:color w:val="auto"/>
          <w:sz w:val="32"/>
          <w:szCs w:val="32"/>
          <w:u w:val="none"/>
        </w:rPr>
        <w:t>青</w:t>
      </w:r>
      <w:r>
        <w:rPr>
          <w:rFonts w:hint="eastAsia" w:ascii="仿宋_GB2312" w:eastAsia="仿宋_GB2312" w:cs="仿宋_GB2312"/>
          <w:color w:val="auto"/>
          <w:sz w:val="32"/>
          <w:szCs w:val="32"/>
          <w:u w:val="none"/>
          <w:lang w:val="en-US" w:eastAsia="zh-CN"/>
        </w:rPr>
        <w:t>年</w:t>
      </w:r>
      <w:r>
        <w:rPr>
          <w:rFonts w:hint="default" w:ascii="仿宋_GB2312" w:eastAsia="仿宋_GB2312" w:cs="仿宋_GB2312"/>
          <w:color w:val="auto"/>
          <w:sz w:val="32"/>
          <w:szCs w:val="32"/>
          <w:u w:val="none"/>
        </w:rPr>
        <w:t>妇等群团及关工委工作</w:t>
      </w:r>
      <w:r>
        <w:rPr>
          <w:rFonts w:hint="eastAsia" w:ascii="仿宋_GB2312" w:eastAsia="仿宋_GB2312" w:cs="仿宋_GB2312"/>
          <w:color w:val="auto"/>
          <w:sz w:val="32"/>
          <w:szCs w:val="32"/>
          <w:u w:val="none"/>
          <w:lang w:eastAsia="zh-CN"/>
        </w:rPr>
        <w:t>；</w:t>
      </w:r>
      <w:r>
        <w:rPr>
          <w:rFonts w:hint="eastAsia" w:ascii="仿宋_GB2312" w:hAnsi="宋体" w:eastAsia="仿宋_GB2312" w:cs="仿宋_GB2312"/>
          <w:color w:val="auto"/>
          <w:kern w:val="0"/>
          <w:sz w:val="32"/>
          <w:szCs w:val="32"/>
          <w:lang w:val="en-US" w:eastAsia="zh-CN" w:bidi="ar"/>
        </w:rPr>
        <w:t>做好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eastAsia="仿宋_GB2312" w:cs="仿宋_GB2312" w:hAnsiTheme="minorHAnsi"/>
          <w:b/>
          <w:bCs/>
          <w:color w:val="auto"/>
          <w:kern w:val="2"/>
          <w:sz w:val="32"/>
          <w:szCs w:val="32"/>
          <w:lang w:val="en-US" w:eastAsia="zh-CN" w:bidi="ar-SA"/>
        </w:rPr>
        <w:t>5.西部计划岗：</w:t>
      </w:r>
      <w:r>
        <w:rPr>
          <w:rFonts w:hint="eastAsia" w:ascii="仿宋_GB2312" w:hAnsi="宋体" w:eastAsia="仿宋_GB2312" w:cs="仿宋_GB2312"/>
          <w:color w:val="auto"/>
          <w:kern w:val="0"/>
          <w:sz w:val="32"/>
          <w:szCs w:val="32"/>
          <w:lang w:val="en-US" w:eastAsia="zh-CN" w:bidi="ar"/>
        </w:rPr>
        <w:t>协助做好党建工作办公室工作。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default"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三、</w:t>
      </w:r>
      <w:r>
        <w:rPr>
          <w:rFonts w:hint="default" w:ascii="黑体" w:hAnsi="黑体" w:eastAsia="黑体" w:cs="黑体"/>
          <w:b/>
          <w:bCs/>
          <w:color w:val="auto"/>
          <w:kern w:val="2"/>
          <w:sz w:val="32"/>
          <w:szCs w:val="32"/>
          <w:lang w:val="en-US" w:eastAsia="zh-CN" w:bidi="ar-SA"/>
        </w:rPr>
        <w:t>经济发展办公室</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（一）工作职责（9项）</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1.</w:t>
      </w:r>
      <w:r>
        <w:rPr>
          <w:rFonts w:hint="default" w:ascii="仿宋_GB2312" w:eastAsia="仿宋_GB2312" w:cs="仿宋_GB2312"/>
          <w:color w:val="auto"/>
          <w:sz w:val="32"/>
          <w:szCs w:val="32"/>
        </w:rPr>
        <w:t>负责编制</w:t>
      </w:r>
      <w:r>
        <w:rPr>
          <w:rFonts w:hint="eastAsia" w:ascii="仿宋_GB2312" w:eastAsia="仿宋_GB2312" w:cs="仿宋_GB2312"/>
          <w:color w:val="auto"/>
          <w:sz w:val="32"/>
          <w:szCs w:val="32"/>
          <w:lang w:val="en-US" w:eastAsia="zh-CN"/>
        </w:rPr>
        <w:t>实施</w:t>
      </w:r>
      <w:r>
        <w:rPr>
          <w:rFonts w:hint="default" w:ascii="仿宋_GB2312" w:eastAsia="仿宋_GB2312" w:cs="仿宋_GB2312"/>
          <w:color w:val="auto"/>
          <w:sz w:val="32"/>
          <w:szCs w:val="32"/>
        </w:rPr>
        <w:t>全</w:t>
      </w:r>
      <w:r>
        <w:rPr>
          <w:rFonts w:hint="eastAsia" w:ascii="仿宋_GB2312" w:eastAsia="仿宋_GB2312" w:cs="仿宋_GB2312"/>
          <w:color w:val="auto"/>
          <w:sz w:val="32"/>
          <w:szCs w:val="32"/>
          <w:lang w:eastAsia="zh-CN"/>
        </w:rPr>
        <w:t>乡</w:t>
      </w:r>
      <w:r>
        <w:rPr>
          <w:rFonts w:hint="default" w:ascii="仿宋_GB2312" w:eastAsia="仿宋_GB2312" w:cs="仿宋_GB2312"/>
          <w:color w:val="auto"/>
          <w:sz w:val="32"/>
          <w:szCs w:val="32"/>
        </w:rPr>
        <w:t>各类经济发展规划和年度工作目标，</w:t>
      </w:r>
      <w:r>
        <w:rPr>
          <w:rFonts w:hint="eastAsia" w:ascii="仿宋_GB2312" w:eastAsia="仿宋_GB2312" w:cs="仿宋_GB2312"/>
          <w:color w:val="auto"/>
          <w:sz w:val="32"/>
          <w:szCs w:val="32"/>
          <w:lang w:val="en-US" w:eastAsia="zh-CN"/>
        </w:rPr>
        <w:t>统计审查</w:t>
      </w:r>
      <w:r>
        <w:rPr>
          <w:rFonts w:hint="default" w:ascii="仿宋_GB2312" w:eastAsia="仿宋_GB2312" w:cs="仿宋_GB2312"/>
          <w:color w:val="auto"/>
          <w:sz w:val="32"/>
          <w:szCs w:val="32"/>
        </w:rPr>
        <w:t>国民经济和社会发展</w:t>
      </w:r>
      <w:r>
        <w:rPr>
          <w:rFonts w:hint="eastAsia" w:ascii="仿宋_GB2312" w:eastAsia="仿宋_GB2312" w:cs="仿宋_GB2312"/>
          <w:color w:val="auto"/>
          <w:sz w:val="32"/>
          <w:szCs w:val="32"/>
          <w:lang w:val="en-US" w:eastAsia="zh-CN"/>
        </w:rPr>
        <w:t>情况；</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2.负责乡村振兴战略、农业和农业产业化发展规划编制</w:t>
      </w:r>
      <w:r>
        <w:rPr>
          <w:rFonts w:hint="eastAsia" w:asci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3.负责统计、农调等工作；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4.负责</w:t>
      </w:r>
      <w:r>
        <w:rPr>
          <w:rFonts w:hint="eastAsia" w:ascii="仿宋_GB2312" w:eastAsia="仿宋_GB2312" w:cs="仿宋_GB2312"/>
          <w:color w:val="auto"/>
          <w:sz w:val="32"/>
          <w:szCs w:val="32"/>
          <w:lang w:eastAsia="zh-CN"/>
        </w:rPr>
        <w:t>乡</w:t>
      </w:r>
      <w:r>
        <w:rPr>
          <w:rFonts w:hint="default" w:ascii="仿宋_GB2312" w:eastAsia="仿宋_GB2312" w:cs="仿宋_GB2312"/>
          <w:color w:val="auto"/>
          <w:sz w:val="32"/>
          <w:szCs w:val="32"/>
        </w:rPr>
        <w:t>村规划编制</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村镇建设、项目管理（</w:t>
      </w:r>
      <w:r>
        <w:rPr>
          <w:rFonts w:hint="default" w:ascii="仿宋_GB2312" w:eastAsia="仿宋_GB2312" w:cs="仿宋_GB2312"/>
          <w:color w:val="auto"/>
          <w:sz w:val="32"/>
          <w:szCs w:val="32"/>
        </w:rPr>
        <w:t>项目的申报、招投标、工程监管</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项目入库</w:t>
      </w:r>
      <w:r>
        <w:rPr>
          <w:rFonts w:hint="default" w:ascii="仿宋_GB2312" w:eastAsia="仿宋_GB2312" w:cs="仿宋_GB2312"/>
          <w:color w:val="auto"/>
          <w:sz w:val="32"/>
          <w:szCs w:val="32"/>
        </w:rPr>
        <w:t>和竣工验收</w:t>
      </w:r>
      <w:r>
        <w:rPr>
          <w:rFonts w:hint="eastAsia" w:ascii="仿宋_GB2312" w:eastAsia="仿宋_GB2312" w:cs="仿宋_GB2312"/>
          <w:color w:val="auto"/>
          <w:sz w:val="32"/>
          <w:szCs w:val="32"/>
          <w:lang w:val="en-US" w:eastAsia="zh-CN"/>
        </w:rPr>
        <w:t>）工作；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5.负责绿化、自然资源（非煤矿山、荒山）管理、</w:t>
      </w:r>
      <w:r>
        <w:rPr>
          <w:rFonts w:hint="default" w:ascii="仿宋_GB2312" w:eastAsia="仿宋_GB2312" w:cs="仿宋_GB2312"/>
          <w:color w:val="auto"/>
          <w:sz w:val="32"/>
          <w:szCs w:val="32"/>
        </w:rPr>
        <w:t>国有资产管理</w:t>
      </w:r>
      <w:r>
        <w:rPr>
          <w:rFonts w:hint="eastAsia" w:ascii="仿宋_GB2312" w:eastAsia="仿宋_GB2312" w:cs="仿宋_GB2312"/>
          <w:color w:val="auto"/>
          <w:sz w:val="32"/>
          <w:szCs w:val="32"/>
          <w:lang w:val="en-US" w:eastAsia="zh-CN"/>
        </w:rPr>
        <w:t>等工作；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6.负责工业、商务、信息化、招商引资等工作；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7.负责危房改造、</w:t>
      </w:r>
      <w:r>
        <w:rPr>
          <w:rFonts w:hint="eastAsia" w:ascii="仿宋_GB2312" w:hAnsi="仿宋_GB2312" w:eastAsia="仿宋_GB2312" w:cs="仿宋_GB2312"/>
          <w:color w:val="auto"/>
          <w:spacing w:val="0"/>
          <w:sz w:val="32"/>
          <w:szCs w:val="32"/>
          <w:u w:val="none"/>
          <w:lang w:eastAsia="zh-CN"/>
        </w:rPr>
        <w:t>乡</w:t>
      </w:r>
      <w:r>
        <w:rPr>
          <w:rFonts w:hint="eastAsia" w:ascii="仿宋_GB2312" w:hAnsi="仿宋_GB2312" w:eastAsia="仿宋_GB2312" w:cs="仿宋_GB2312"/>
          <w:color w:val="auto"/>
          <w:spacing w:val="0"/>
          <w:sz w:val="32"/>
          <w:szCs w:val="32"/>
          <w:u w:val="none"/>
        </w:rPr>
        <w:t>村道路的新建、改造</w:t>
      </w:r>
      <w:r>
        <w:rPr>
          <w:rFonts w:hint="eastAsia" w:ascii="仿宋_GB2312" w:eastAsia="仿宋_GB2312" w:cs="仿宋_GB2312"/>
          <w:color w:val="auto"/>
          <w:sz w:val="32"/>
          <w:szCs w:val="32"/>
          <w:lang w:val="en-US" w:eastAsia="zh-CN"/>
        </w:rPr>
        <w:t>等工作；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8.负责生态环境保护和农村人居环境整治、</w:t>
      </w:r>
      <w:r>
        <w:rPr>
          <w:rFonts w:hint="default" w:ascii="仿宋_GB2312" w:eastAsia="仿宋_GB2312" w:cs="仿宋_GB2312"/>
          <w:color w:val="auto"/>
          <w:sz w:val="32"/>
          <w:szCs w:val="32"/>
        </w:rPr>
        <w:t>旧村整治</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道路交通、河长制、路长制等工作；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9.负责</w:t>
      </w:r>
      <w:r>
        <w:rPr>
          <w:rFonts w:hint="default" w:ascii="仿宋_GB2312" w:eastAsia="仿宋_GB2312" w:cs="仿宋_GB2312"/>
          <w:color w:val="auto"/>
          <w:sz w:val="32"/>
          <w:szCs w:val="32"/>
        </w:rPr>
        <w:t>土地征用和房屋拆迁</w:t>
      </w:r>
      <w:r>
        <w:rPr>
          <w:rFonts w:hint="eastAsia" w:ascii="仿宋_GB2312" w:eastAsia="仿宋_GB2312" w:cs="仿宋_GB2312"/>
          <w:color w:val="auto"/>
          <w:sz w:val="32"/>
          <w:szCs w:val="32"/>
          <w:lang w:val="en-US" w:eastAsia="zh-CN"/>
        </w:rPr>
        <w:t>、建设用地报批、宅基地、设施农业用地审批，协助综合执法办公室做好耕地非粮化工作；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rPr>
      </w:pPr>
      <w:r>
        <w:rPr>
          <w:rFonts w:hint="eastAsia" w:ascii="仿宋_GB2312" w:eastAsia="仿宋_GB2312" w:cs="仿宋_GB2312"/>
          <w:color w:val="auto"/>
          <w:sz w:val="32"/>
          <w:szCs w:val="32"/>
          <w:lang w:val="en-US" w:eastAsia="zh-CN"/>
        </w:rPr>
        <w:t>10.</w:t>
      </w:r>
      <w:r>
        <w:rPr>
          <w:rFonts w:hint="default" w:ascii="仿宋_GB2312" w:eastAsia="仿宋_GB2312" w:cs="仿宋_GB2312"/>
          <w:color w:val="auto"/>
          <w:sz w:val="32"/>
          <w:szCs w:val="32"/>
        </w:rPr>
        <w:t>承办</w:t>
      </w:r>
      <w:r>
        <w:rPr>
          <w:rFonts w:hint="eastAsia" w:ascii="仿宋_GB2312" w:eastAsia="仿宋_GB2312" w:cs="仿宋_GB2312"/>
          <w:color w:val="auto"/>
          <w:sz w:val="32"/>
          <w:szCs w:val="32"/>
          <w:lang w:eastAsia="zh-CN"/>
        </w:rPr>
        <w:t>乡党委</w:t>
      </w:r>
      <w:r>
        <w:rPr>
          <w:rFonts w:hint="default" w:ascii="仿宋_GB2312" w:eastAsia="仿宋_GB2312" w:cs="仿宋_GB2312"/>
          <w:color w:val="auto"/>
          <w:sz w:val="32"/>
          <w:szCs w:val="32"/>
        </w:rPr>
        <w:t>、政府交办的其他工作。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default"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（二）岗位设置（3人+1人）</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default" w:ascii="楷体" w:hAnsi="楷体" w:eastAsia="楷体" w:cs="楷体"/>
          <w:b/>
          <w:bCs/>
          <w:color w:val="auto"/>
          <w:sz w:val="32"/>
          <w:szCs w:val="32"/>
          <w:lang w:val="en-US" w:eastAsia="zh-CN"/>
        </w:rPr>
      </w:pPr>
      <w:r>
        <w:rPr>
          <w:rFonts w:hint="eastAsia" w:ascii="仿宋_GB2312" w:eastAsia="仿宋_GB2312" w:cs="仿宋_GB2312"/>
          <w:b/>
          <w:bCs/>
          <w:color w:val="auto"/>
          <w:sz w:val="32"/>
          <w:szCs w:val="32"/>
          <w:lang w:val="en-US" w:eastAsia="zh-CN"/>
        </w:rPr>
        <w:t>1.主任岗（项目和国土管理岗）</w:t>
      </w:r>
      <w:r>
        <w:rPr>
          <w:rFonts w:hint="eastAsia" w:ascii="仿宋_GB2312" w:eastAsia="仿宋_GB2312" w:cs="仿宋_GB2312"/>
          <w:color w:val="auto"/>
          <w:sz w:val="32"/>
          <w:szCs w:val="32"/>
          <w:lang w:val="en-US" w:eastAsia="zh-CN"/>
        </w:rPr>
        <w:t>：主持经济发展办公室全面工作</w:t>
      </w:r>
      <w:r>
        <w:rPr>
          <w:rFonts w:hint="eastAsia" w:ascii="仿宋_GB2312" w:hAnsi="宋体" w:eastAsia="仿宋_GB2312" w:cs="仿宋_GB2312"/>
          <w:color w:val="auto"/>
          <w:kern w:val="0"/>
          <w:sz w:val="32"/>
          <w:szCs w:val="32"/>
          <w:lang w:val="en-US" w:eastAsia="zh-CN" w:bidi="ar"/>
        </w:rPr>
        <w:t>，</w:t>
      </w:r>
      <w:r>
        <w:rPr>
          <w:rFonts w:hint="default" w:ascii="仿宋_GB2312" w:eastAsia="仿宋_GB2312" w:cs="仿宋_GB2312"/>
          <w:color w:val="auto"/>
          <w:sz w:val="32"/>
          <w:szCs w:val="32"/>
        </w:rPr>
        <w:t>负责</w:t>
      </w:r>
      <w:r>
        <w:rPr>
          <w:rFonts w:hint="eastAsia" w:ascii="仿宋_GB2312" w:eastAsia="仿宋_GB2312" w:cs="仿宋_GB2312"/>
          <w:color w:val="auto"/>
          <w:sz w:val="32"/>
          <w:szCs w:val="32"/>
          <w:lang w:val="en-US" w:eastAsia="zh-CN"/>
        </w:rPr>
        <w:t>经济发展办</w:t>
      </w:r>
      <w:r>
        <w:rPr>
          <w:rFonts w:hint="default" w:ascii="仿宋_GB2312" w:eastAsia="仿宋_GB2312" w:cs="仿宋_GB2312"/>
          <w:color w:val="auto"/>
          <w:sz w:val="32"/>
          <w:szCs w:val="32"/>
        </w:rPr>
        <w:t>人员管理</w:t>
      </w:r>
      <w:r>
        <w:rPr>
          <w:rFonts w:hint="eastAsia" w:ascii="仿宋_GB2312" w:eastAsia="仿宋_GB2312" w:cs="仿宋_GB2312"/>
          <w:color w:val="auto"/>
          <w:sz w:val="32"/>
          <w:szCs w:val="32"/>
          <w:lang w:val="en-US" w:eastAsia="zh-CN"/>
        </w:rPr>
        <w:t>和工作协调；负责乡村振兴战略、农业和农业产业化发展规划编制；负责工业、商务、信息化、招商引资、</w:t>
      </w:r>
      <w:r>
        <w:rPr>
          <w:rFonts w:hint="default" w:ascii="仿宋_GB2312" w:eastAsia="仿宋_GB2312" w:cs="仿宋_GB2312"/>
          <w:color w:val="auto"/>
          <w:sz w:val="32"/>
          <w:szCs w:val="32"/>
        </w:rPr>
        <w:t>土地征用</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房屋征收、建设用地、宅基地和设施农业用地审批</w:t>
      </w:r>
      <w:r>
        <w:rPr>
          <w:rFonts w:hint="eastAsia" w:ascii="仿宋_GB2312" w:eastAsia="仿宋_GB2312" w:cs="仿宋_GB2312"/>
          <w:color w:val="auto"/>
          <w:sz w:val="32"/>
          <w:szCs w:val="32"/>
          <w:lang w:eastAsia="zh-CN"/>
        </w:rPr>
        <w:t>工作；</w:t>
      </w:r>
      <w:r>
        <w:rPr>
          <w:rFonts w:hint="eastAsia" w:ascii="仿宋_GB2312" w:eastAsia="仿宋_GB2312" w:cs="仿宋_GB2312"/>
          <w:color w:val="auto"/>
          <w:sz w:val="32"/>
          <w:szCs w:val="32"/>
          <w:lang w:val="en-US" w:eastAsia="zh-CN"/>
        </w:rPr>
        <w:t>负责</w:t>
      </w:r>
      <w:r>
        <w:rPr>
          <w:rFonts w:hint="eastAsia" w:ascii="仿宋_GB2312" w:eastAsia="仿宋_GB2312" w:cs="仿宋_GB2312"/>
          <w:color w:val="auto"/>
          <w:sz w:val="32"/>
          <w:szCs w:val="32"/>
          <w:lang w:eastAsia="zh-CN"/>
        </w:rPr>
        <w:t>乡</w:t>
      </w:r>
      <w:r>
        <w:rPr>
          <w:rFonts w:hint="default" w:ascii="仿宋_GB2312" w:eastAsia="仿宋_GB2312" w:cs="仿宋_GB2312"/>
          <w:color w:val="auto"/>
          <w:sz w:val="32"/>
          <w:szCs w:val="32"/>
        </w:rPr>
        <w:t>村规划编制</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村镇建设、项目管理（</w:t>
      </w:r>
      <w:r>
        <w:rPr>
          <w:rFonts w:hint="default" w:ascii="仿宋_GB2312" w:eastAsia="仿宋_GB2312" w:cs="仿宋_GB2312"/>
          <w:color w:val="auto"/>
          <w:sz w:val="32"/>
          <w:szCs w:val="32"/>
        </w:rPr>
        <w:t>项目的申报、招投标、工程监管</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项目入库</w:t>
      </w:r>
      <w:r>
        <w:rPr>
          <w:rFonts w:hint="default" w:ascii="仿宋_GB2312" w:eastAsia="仿宋_GB2312" w:cs="仿宋_GB2312"/>
          <w:color w:val="auto"/>
          <w:sz w:val="32"/>
          <w:szCs w:val="32"/>
        </w:rPr>
        <w:t>和竣工验收</w:t>
      </w:r>
      <w:r>
        <w:rPr>
          <w:rFonts w:hint="eastAsia" w:ascii="仿宋_GB2312" w:eastAsia="仿宋_GB2312" w:cs="仿宋_GB2312"/>
          <w:color w:val="auto"/>
          <w:sz w:val="32"/>
          <w:szCs w:val="32"/>
          <w:lang w:val="en-US" w:eastAsia="zh-CN"/>
        </w:rPr>
        <w:t>）工作；</w:t>
      </w:r>
      <w:r>
        <w:rPr>
          <w:rFonts w:hint="eastAsia" w:ascii="仿宋_GB2312" w:hAnsi="宋体" w:eastAsia="仿宋_GB2312" w:cs="仿宋_GB2312"/>
          <w:color w:val="auto"/>
          <w:kern w:val="0"/>
          <w:sz w:val="32"/>
          <w:szCs w:val="32"/>
          <w:lang w:val="en-US" w:eastAsia="zh-CN" w:bidi="ar"/>
        </w:rPr>
        <w:t>协助综合执法办公室做好耕地非粮化监管；起草业务文件、统计业务数据；</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好乡党委、政府交办的其他工作。</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b/>
          <w:bCs/>
          <w:color w:val="auto"/>
          <w:kern w:val="0"/>
          <w:sz w:val="32"/>
          <w:szCs w:val="32"/>
          <w:lang w:val="en-US" w:eastAsia="zh-CN" w:bidi="ar"/>
        </w:rPr>
        <w:t>2</w:t>
      </w:r>
      <w:r>
        <w:rPr>
          <w:rFonts w:hint="eastAsia" w:ascii="仿宋_GB2312" w:hAnsi="宋体" w:eastAsia="仿宋_GB2312" w:cs="仿宋_GB2312"/>
          <w:color w:val="auto"/>
          <w:kern w:val="0"/>
          <w:sz w:val="32"/>
          <w:szCs w:val="32"/>
          <w:lang w:val="en-US" w:eastAsia="zh-CN" w:bidi="ar"/>
        </w:rPr>
        <w:t>.</w:t>
      </w:r>
      <w:r>
        <w:rPr>
          <w:rFonts w:hint="eastAsia" w:ascii="仿宋_GB2312" w:eastAsia="仿宋_GB2312" w:cs="仿宋_GB2312"/>
          <w:b/>
          <w:color w:val="auto"/>
          <w:sz w:val="32"/>
          <w:szCs w:val="32"/>
          <w:lang w:val="en-US" w:eastAsia="zh-CN"/>
        </w:rPr>
        <w:t>统计岗：</w:t>
      </w:r>
      <w:r>
        <w:rPr>
          <w:rFonts w:hint="eastAsia" w:ascii="仿宋_GB2312" w:hAnsi="宋体" w:eastAsia="仿宋_GB2312" w:cs="仿宋_GB2312"/>
          <w:color w:val="auto"/>
          <w:kern w:val="0"/>
          <w:sz w:val="32"/>
          <w:szCs w:val="32"/>
          <w:lang w:val="en-US" w:eastAsia="zh-CN" w:bidi="ar"/>
        </w:rPr>
        <w:t>协助主任做好经济发展办公室工作；</w:t>
      </w:r>
      <w:r>
        <w:rPr>
          <w:rFonts w:hint="default" w:ascii="仿宋_GB2312" w:hAnsi="宋体" w:eastAsia="仿宋_GB2312" w:cs="仿宋_GB2312"/>
          <w:color w:val="auto"/>
          <w:kern w:val="0"/>
          <w:sz w:val="32"/>
          <w:szCs w:val="32"/>
          <w:lang w:val="en-US" w:eastAsia="zh-CN" w:bidi="ar"/>
        </w:rPr>
        <w:t>负责编制</w:t>
      </w:r>
      <w:r>
        <w:rPr>
          <w:rFonts w:hint="eastAsia" w:ascii="仿宋_GB2312" w:hAnsi="宋体" w:eastAsia="仿宋_GB2312" w:cs="仿宋_GB2312"/>
          <w:color w:val="auto"/>
          <w:kern w:val="0"/>
          <w:sz w:val="32"/>
          <w:szCs w:val="32"/>
          <w:lang w:val="en-US" w:eastAsia="zh-CN" w:bidi="ar"/>
        </w:rPr>
        <w:t>实施</w:t>
      </w:r>
      <w:r>
        <w:rPr>
          <w:rFonts w:hint="default" w:ascii="仿宋_GB2312" w:hAnsi="宋体" w:eastAsia="仿宋_GB2312" w:cs="仿宋_GB2312"/>
          <w:color w:val="auto"/>
          <w:kern w:val="0"/>
          <w:sz w:val="32"/>
          <w:szCs w:val="32"/>
          <w:lang w:val="en-US" w:eastAsia="zh-CN" w:bidi="ar"/>
        </w:rPr>
        <w:t>全</w:t>
      </w:r>
      <w:r>
        <w:rPr>
          <w:rFonts w:hint="eastAsia" w:ascii="仿宋_GB2312" w:hAnsi="宋体" w:eastAsia="仿宋_GB2312" w:cs="仿宋_GB2312"/>
          <w:color w:val="auto"/>
          <w:kern w:val="0"/>
          <w:sz w:val="32"/>
          <w:szCs w:val="32"/>
          <w:lang w:val="en-US" w:eastAsia="zh-CN" w:bidi="ar"/>
        </w:rPr>
        <w:t>乡</w:t>
      </w:r>
      <w:r>
        <w:rPr>
          <w:rFonts w:hint="default" w:ascii="仿宋_GB2312" w:hAnsi="宋体" w:eastAsia="仿宋_GB2312" w:cs="仿宋_GB2312"/>
          <w:color w:val="auto"/>
          <w:kern w:val="0"/>
          <w:sz w:val="32"/>
          <w:szCs w:val="32"/>
          <w:lang w:val="en-US" w:eastAsia="zh-CN" w:bidi="ar"/>
        </w:rPr>
        <w:t>各类经济发展规划和年度工作目标，</w:t>
      </w:r>
      <w:r>
        <w:rPr>
          <w:rFonts w:hint="eastAsia" w:ascii="仿宋_GB2312" w:hAnsi="宋体" w:eastAsia="仿宋_GB2312" w:cs="仿宋_GB2312"/>
          <w:color w:val="auto"/>
          <w:kern w:val="0"/>
          <w:sz w:val="32"/>
          <w:szCs w:val="32"/>
          <w:lang w:val="en-US" w:eastAsia="zh-CN" w:bidi="ar"/>
        </w:rPr>
        <w:t>统计审查汇总</w:t>
      </w:r>
      <w:r>
        <w:rPr>
          <w:rFonts w:hint="default" w:ascii="仿宋_GB2312" w:hAnsi="宋体" w:eastAsia="仿宋_GB2312" w:cs="仿宋_GB2312"/>
          <w:color w:val="auto"/>
          <w:kern w:val="0"/>
          <w:sz w:val="32"/>
          <w:szCs w:val="32"/>
          <w:lang w:val="en-US" w:eastAsia="zh-CN" w:bidi="ar"/>
        </w:rPr>
        <w:t>国民经济和社会发展</w:t>
      </w:r>
      <w:r>
        <w:rPr>
          <w:rFonts w:hint="eastAsia" w:ascii="仿宋_GB2312" w:hAnsi="宋体" w:eastAsia="仿宋_GB2312" w:cs="仿宋_GB2312"/>
          <w:color w:val="auto"/>
          <w:kern w:val="0"/>
          <w:sz w:val="32"/>
          <w:szCs w:val="32"/>
          <w:lang w:val="en-US" w:eastAsia="zh-CN" w:bidi="ar"/>
        </w:rPr>
        <w:t>情况；做好统计、农调工作；</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hAnsi="宋体" w:eastAsia="仿宋_GB2312" w:cs="仿宋_GB2312"/>
          <w:color w:val="auto"/>
          <w:kern w:val="0"/>
          <w:sz w:val="32"/>
          <w:szCs w:val="32"/>
          <w:lang w:val="en-US" w:eastAsia="zh-CN" w:bidi="ar"/>
        </w:rPr>
        <w:t>做好乡党委、政府交办的其他工作。</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eastAsia="仿宋_GB2312" w:cs="仿宋_GB2312"/>
          <w:b/>
          <w:bCs/>
          <w:color w:val="auto"/>
          <w:sz w:val="32"/>
          <w:szCs w:val="32"/>
          <w:lang w:val="en-US" w:eastAsia="zh-CN"/>
        </w:rPr>
        <w:t>3.住房保障和</w:t>
      </w:r>
      <w:r>
        <w:rPr>
          <w:rFonts w:hint="eastAsia" w:ascii="仿宋_GB2312" w:hAnsi="宋体" w:eastAsia="仿宋_GB2312" w:cs="仿宋_GB2312"/>
          <w:b/>
          <w:bCs/>
          <w:color w:val="auto"/>
          <w:kern w:val="0"/>
          <w:sz w:val="32"/>
          <w:szCs w:val="32"/>
          <w:lang w:val="en-US" w:eastAsia="zh-CN" w:bidi="ar"/>
        </w:rPr>
        <w:t>生态服务岗</w:t>
      </w:r>
      <w:r>
        <w:rPr>
          <w:rFonts w:hint="eastAsia" w:ascii="仿宋_GB2312" w:hAnsi="宋体" w:eastAsia="仿宋_GB2312" w:cs="仿宋_GB2312"/>
          <w:color w:val="auto"/>
          <w:kern w:val="0"/>
          <w:sz w:val="32"/>
          <w:szCs w:val="32"/>
          <w:lang w:val="en-US" w:eastAsia="zh-CN" w:bidi="ar"/>
        </w:rPr>
        <w:t>：</w:t>
      </w:r>
      <w:r>
        <w:rPr>
          <w:rFonts w:hint="eastAsia" w:ascii="仿宋_GB2312" w:eastAsia="仿宋_GB2312" w:cs="仿宋_GB2312"/>
          <w:color w:val="auto"/>
          <w:sz w:val="32"/>
          <w:szCs w:val="32"/>
          <w:lang w:val="en-US" w:eastAsia="zh-CN"/>
        </w:rPr>
        <w:t>负责危房改造、公租房管理、自然资源（非煤矿山、荒山、退耕还林还草地）管理。负责乡村道路的新建、改造</w:t>
      </w:r>
      <w:r>
        <w:rPr>
          <w:rFonts w:hint="eastAsia" w:ascii="仿宋_GB2312" w:hAnsi="宋体" w:eastAsia="仿宋_GB2312" w:cs="仿宋_GB2312"/>
          <w:color w:val="auto"/>
          <w:kern w:val="0"/>
          <w:sz w:val="32"/>
          <w:szCs w:val="32"/>
          <w:lang w:val="en-US" w:eastAsia="zh-CN" w:bidi="ar"/>
        </w:rPr>
        <w:t>工作；负责生态环境保护、农村人居环境整治、</w:t>
      </w:r>
      <w:r>
        <w:rPr>
          <w:rFonts w:hint="default" w:ascii="仿宋_GB2312" w:hAnsi="宋体" w:eastAsia="仿宋_GB2312" w:cs="仿宋_GB2312"/>
          <w:color w:val="auto"/>
          <w:kern w:val="0"/>
          <w:sz w:val="32"/>
          <w:szCs w:val="32"/>
          <w:lang w:val="en-US" w:eastAsia="zh-CN" w:bidi="ar"/>
        </w:rPr>
        <w:t>旧村整治</w:t>
      </w:r>
      <w:r>
        <w:rPr>
          <w:rFonts w:hint="eastAsia" w:ascii="仿宋_GB2312" w:hAnsi="宋体" w:eastAsia="仿宋_GB2312" w:cs="仿宋_GB2312"/>
          <w:color w:val="auto"/>
          <w:kern w:val="0"/>
          <w:sz w:val="32"/>
          <w:szCs w:val="32"/>
          <w:lang w:val="en-US" w:eastAsia="zh-CN" w:bidi="ar"/>
        </w:rPr>
        <w:t>、</w:t>
      </w:r>
      <w:r>
        <w:rPr>
          <w:rFonts w:hint="eastAsia" w:ascii="仿宋_GB2312" w:eastAsia="仿宋_GB2312" w:cs="仿宋_GB2312"/>
          <w:color w:val="auto"/>
          <w:sz w:val="32"/>
          <w:szCs w:val="32"/>
          <w:lang w:val="en-US" w:eastAsia="zh-CN"/>
        </w:rPr>
        <w:t>绿化、禁牧、</w:t>
      </w:r>
      <w:r>
        <w:rPr>
          <w:rFonts w:hint="eastAsia" w:ascii="仿宋_GB2312" w:hAnsi="宋体" w:eastAsia="仿宋_GB2312" w:cs="仿宋_GB2312"/>
          <w:color w:val="auto"/>
          <w:kern w:val="0"/>
          <w:sz w:val="32"/>
          <w:szCs w:val="32"/>
          <w:lang w:val="en-US" w:eastAsia="zh-CN" w:bidi="ar"/>
        </w:rPr>
        <w:t>道路交通、河长制、路长制等工作，治理农村面源污染、散煤、扬尘、垃圾、污水；起草业务文件、统计业务数据；</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好乡党委、政府交办的其他工作。</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b/>
          <w:bCs/>
          <w:color w:val="auto"/>
          <w:kern w:val="0"/>
          <w:sz w:val="32"/>
          <w:szCs w:val="32"/>
          <w:lang w:val="en-US" w:eastAsia="zh-CN" w:bidi="ar"/>
        </w:rPr>
      </w:pPr>
      <w:r>
        <w:rPr>
          <w:rFonts w:hint="eastAsia" w:ascii="仿宋_GB2312" w:eastAsia="仿宋_GB2312" w:cs="仿宋_GB2312"/>
          <w:b/>
          <w:bCs/>
          <w:color w:val="auto"/>
          <w:sz w:val="32"/>
          <w:szCs w:val="32"/>
          <w:lang w:val="en-US" w:eastAsia="zh-CN"/>
        </w:rPr>
        <w:t>4.三支一扶岗：</w:t>
      </w:r>
      <w:r>
        <w:rPr>
          <w:rFonts w:hint="eastAsia" w:ascii="仿宋_GB2312" w:hAnsi="宋体" w:eastAsia="仿宋_GB2312" w:cs="仿宋_GB2312"/>
          <w:color w:val="auto"/>
          <w:kern w:val="0"/>
          <w:sz w:val="32"/>
          <w:szCs w:val="32"/>
          <w:lang w:val="en-US" w:eastAsia="zh-CN" w:bidi="ar"/>
        </w:rPr>
        <w:t>协助做好经济发展办公室工作。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default" w:ascii="仿宋_GB2312" w:eastAsia="仿宋_GB2312" w:cs="仿宋_GB2312"/>
          <w:b/>
          <w:color w:val="auto"/>
          <w:sz w:val="32"/>
          <w:szCs w:val="32"/>
        </w:rPr>
      </w:pPr>
      <w:r>
        <w:rPr>
          <w:rFonts w:hint="eastAsia" w:ascii="黑体" w:hAnsi="黑体" w:eastAsia="黑体" w:cs="黑体"/>
          <w:b/>
          <w:bCs/>
          <w:color w:val="auto"/>
          <w:kern w:val="2"/>
          <w:sz w:val="32"/>
          <w:szCs w:val="32"/>
          <w:lang w:val="en-US" w:eastAsia="zh-CN" w:bidi="ar-SA"/>
        </w:rPr>
        <w:t>四、</w:t>
      </w:r>
      <w:r>
        <w:rPr>
          <w:rFonts w:hint="default" w:ascii="黑体" w:hAnsi="黑体" w:eastAsia="黑体" w:cs="黑体"/>
          <w:b/>
          <w:bCs/>
          <w:color w:val="auto"/>
          <w:kern w:val="2"/>
          <w:sz w:val="32"/>
          <w:szCs w:val="32"/>
          <w:lang w:val="en-US" w:eastAsia="zh-CN" w:bidi="ar-SA"/>
        </w:rPr>
        <w:t>社会事务管理办公室</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一</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工作职责（9项）</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1.负责</w:t>
      </w:r>
      <w:r>
        <w:rPr>
          <w:rFonts w:hint="default" w:ascii="仿宋_GB2312" w:eastAsia="仿宋_GB2312" w:cs="仿宋_GB2312"/>
          <w:color w:val="auto"/>
          <w:sz w:val="32"/>
          <w:szCs w:val="32"/>
        </w:rPr>
        <w:t>人力资源和社会保障</w:t>
      </w:r>
      <w:r>
        <w:rPr>
          <w:rFonts w:hint="eastAsia" w:ascii="仿宋_GB2312" w:eastAsia="仿宋_GB2312" w:cs="仿宋_GB2312"/>
          <w:color w:val="auto"/>
          <w:sz w:val="32"/>
          <w:szCs w:val="32"/>
          <w:lang w:val="en-US" w:eastAsia="zh-CN"/>
        </w:rPr>
        <w:t>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2.负责</w:t>
      </w:r>
      <w:r>
        <w:rPr>
          <w:rFonts w:hint="default" w:ascii="仿宋_GB2312" w:eastAsia="仿宋_GB2312" w:cs="仿宋_GB2312"/>
          <w:color w:val="auto"/>
          <w:sz w:val="32"/>
          <w:szCs w:val="32"/>
        </w:rPr>
        <w:t>民政、</w:t>
      </w:r>
      <w:r>
        <w:rPr>
          <w:rFonts w:hint="eastAsia" w:ascii="仿宋_GB2312" w:eastAsia="仿宋_GB2312" w:cs="仿宋_GB2312"/>
          <w:color w:val="auto"/>
          <w:sz w:val="32"/>
          <w:szCs w:val="32"/>
          <w:lang w:val="en-US" w:eastAsia="zh-CN"/>
        </w:rPr>
        <w:t>残疾人工作；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3.负责</w:t>
      </w:r>
      <w:r>
        <w:rPr>
          <w:rFonts w:hint="default" w:ascii="仿宋_GB2312" w:eastAsia="仿宋_GB2312" w:cs="仿宋_GB2312"/>
          <w:color w:val="auto"/>
          <w:sz w:val="32"/>
          <w:szCs w:val="32"/>
        </w:rPr>
        <w:t>教育</w:t>
      </w:r>
      <w:r>
        <w:rPr>
          <w:rFonts w:hint="eastAsia" w:ascii="仿宋_GB2312" w:eastAsia="仿宋_GB2312" w:cs="仿宋_GB2312"/>
          <w:color w:val="auto"/>
          <w:sz w:val="32"/>
          <w:szCs w:val="32"/>
          <w:lang w:val="en-US" w:eastAsia="zh-CN"/>
        </w:rPr>
        <w:t>方面工作；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4.负责</w:t>
      </w:r>
      <w:r>
        <w:rPr>
          <w:rFonts w:hint="default" w:ascii="仿宋_GB2312" w:eastAsia="仿宋_GB2312" w:cs="仿宋_GB2312"/>
          <w:color w:val="auto"/>
          <w:sz w:val="32"/>
          <w:szCs w:val="32"/>
        </w:rPr>
        <w:t>科技</w:t>
      </w:r>
      <w:r>
        <w:rPr>
          <w:rFonts w:hint="eastAsia" w:ascii="仿宋_GB2312" w:eastAsia="仿宋_GB2312" w:cs="仿宋_GB2312"/>
          <w:color w:val="auto"/>
          <w:sz w:val="32"/>
          <w:szCs w:val="32"/>
          <w:lang w:val="en-US" w:eastAsia="zh-CN"/>
        </w:rPr>
        <w:t>方面工作；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5.负责</w:t>
      </w:r>
      <w:r>
        <w:rPr>
          <w:rFonts w:hint="default" w:ascii="仿宋_GB2312" w:eastAsia="仿宋_GB2312" w:cs="仿宋_GB2312"/>
          <w:color w:val="auto"/>
          <w:sz w:val="32"/>
          <w:szCs w:val="32"/>
        </w:rPr>
        <w:t>文化、旅游</w:t>
      </w:r>
      <w:r>
        <w:rPr>
          <w:rFonts w:hint="eastAsia" w:ascii="仿宋_GB2312" w:eastAsia="仿宋_GB2312" w:cs="仿宋_GB2312"/>
          <w:color w:val="auto"/>
          <w:sz w:val="32"/>
          <w:szCs w:val="32"/>
          <w:lang w:val="en-US" w:eastAsia="zh-CN"/>
        </w:rPr>
        <w:t>方面工作；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6.负责</w:t>
      </w:r>
      <w:r>
        <w:rPr>
          <w:rFonts w:hint="default" w:ascii="仿宋_GB2312" w:eastAsia="仿宋_GB2312" w:cs="仿宋_GB2312"/>
          <w:color w:val="auto"/>
          <w:sz w:val="32"/>
          <w:szCs w:val="32"/>
        </w:rPr>
        <w:t>卫生健康和计划生育</w:t>
      </w:r>
      <w:r>
        <w:rPr>
          <w:rFonts w:hint="eastAsia" w:ascii="仿宋_GB2312" w:eastAsia="仿宋_GB2312" w:cs="仿宋_GB2312"/>
          <w:color w:val="auto"/>
          <w:sz w:val="32"/>
          <w:szCs w:val="32"/>
          <w:lang w:val="en-US" w:eastAsia="zh-CN"/>
        </w:rPr>
        <w:t>方面工作；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7.负责</w:t>
      </w:r>
      <w:r>
        <w:rPr>
          <w:rFonts w:hint="default" w:ascii="仿宋_GB2312" w:eastAsia="仿宋_GB2312" w:cs="仿宋_GB2312"/>
          <w:color w:val="auto"/>
          <w:sz w:val="32"/>
          <w:szCs w:val="32"/>
        </w:rPr>
        <w:t>市场监管</w:t>
      </w:r>
      <w:r>
        <w:rPr>
          <w:rFonts w:hint="eastAsia" w:ascii="仿宋_GB2312" w:eastAsia="仿宋_GB2312" w:cs="仿宋_GB2312"/>
          <w:color w:val="auto"/>
          <w:sz w:val="32"/>
          <w:szCs w:val="32"/>
          <w:lang w:val="en-US" w:eastAsia="zh-CN"/>
        </w:rPr>
        <w:t>方面工作；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8.负责</w:t>
      </w:r>
      <w:r>
        <w:rPr>
          <w:rFonts w:hint="default" w:ascii="仿宋_GB2312" w:eastAsia="仿宋_GB2312" w:cs="仿宋_GB2312"/>
          <w:color w:val="auto"/>
          <w:sz w:val="32"/>
          <w:szCs w:val="32"/>
        </w:rPr>
        <w:t>医疗保障</w:t>
      </w:r>
      <w:r>
        <w:rPr>
          <w:rFonts w:hint="eastAsia" w:ascii="仿宋_GB2312" w:eastAsia="仿宋_GB2312" w:cs="仿宋_GB2312"/>
          <w:color w:val="auto"/>
          <w:sz w:val="32"/>
          <w:szCs w:val="32"/>
          <w:lang w:val="en-US" w:eastAsia="zh-CN"/>
        </w:rPr>
        <w:t>方面工作；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rPr>
      </w:pPr>
      <w:r>
        <w:rPr>
          <w:rFonts w:hint="eastAsia" w:ascii="仿宋_GB2312" w:eastAsia="仿宋_GB2312" w:cs="仿宋_GB2312"/>
          <w:color w:val="auto"/>
          <w:sz w:val="32"/>
          <w:szCs w:val="32"/>
          <w:lang w:val="en-US" w:eastAsia="zh-CN"/>
        </w:rPr>
        <w:t>9.</w:t>
      </w:r>
      <w:r>
        <w:rPr>
          <w:rFonts w:hint="default" w:ascii="仿宋_GB2312" w:eastAsia="仿宋_GB2312" w:cs="仿宋_GB2312"/>
          <w:color w:val="auto"/>
          <w:sz w:val="32"/>
          <w:szCs w:val="32"/>
        </w:rPr>
        <w:t>承办</w:t>
      </w:r>
      <w:r>
        <w:rPr>
          <w:rFonts w:hint="eastAsia" w:ascii="仿宋_GB2312" w:eastAsia="仿宋_GB2312" w:cs="仿宋_GB2312"/>
          <w:color w:val="auto"/>
          <w:sz w:val="32"/>
          <w:szCs w:val="32"/>
          <w:lang w:eastAsia="zh-CN"/>
        </w:rPr>
        <w:t>乡党委</w:t>
      </w:r>
      <w:r>
        <w:rPr>
          <w:rFonts w:hint="default" w:ascii="仿宋_GB2312" w:eastAsia="仿宋_GB2312" w:cs="仿宋_GB2312"/>
          <w:color w:val="auto"/>
          <w:sz w:val="32"/>
          <w:szCs w:val="32"/>
        </w:rPr>
        <w:t>、政府交办的其他工作。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（二）岗位设置（4人+2人）</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eastAsia="仿宋_GB2312" w:cs="仿宋_GB2312"/>
          <w:b/>
          <w:bCs/>
          <w:color w:val="auto"/>
          <w:sz w:val="32"/>
          <w:szCs w:val="32"/>
          <w:lang w:val="en-US" w:eastAsia="zh-CN"/>
        </w:rPr>
        <w:t>1.主任岗（</w:t>
      </w:r>
      <w:r>
        <w:rPr>
          <w:rFonts w:hint="eastAsia" w:ascii="仿宋_GB2312" w:hAnsi="宋体" w:eastAsia="仿宋_GB2312" w:cs="仿宋_GB2312"/>
          <w:b/>
          <w:bCs/>
          <w:color w:val="auto"/>
          <w:kern w:val="0"/>
          <w:sz w:val="32"/>
          <w:szCs w:val="32"/>
          <w:lang w:val="en-US" w:eastAsia="zh-CN" w:bidi="ar"/>
        </w:rPr>
        <w:t>民政救助岗</w:t>
      </w:r>
      <w:r>
        <w:rPr>
          <w:rFonts w:hint="eastAsia" w:ascii="仿宋_GB2312" w:eastAsia="仿宋_GB2312" w:cs="仿宋_GB2312"/>
          <w:b/>
          <w:bCs/>
          <w:color w:val="auto"/>
          <w:sz w:val="32"/>
          <w:szCs w:val="32"/>
          <w:lang w:val="en-US" w:eastAsia="zh-CN"/>
        </w:rPr>
        <w:t>）</w:t>
      </w:r>
      <w:r>
        <w:rPr>
          <w:rFonts w:hint="eastAsia" w:ascii="仿宋_GB2312" w:eastAsia="仿宋_GB2312" w:cs="仿宋_GB2312"/>
          <w:color w:val="auto"/>
          <w:sz w:val="32"/>
          <w:szCs w:val="32"/>
          <w:lang w:val="en-US" w:eastAsia="zh-CN"/>
        </w:rPr>
        <w:t>：主持社会事务管理办公室全面工作</w:t>
      </w:r>
      <w:r>
        <w:rPr>
          <w:rFonts w:hint="eastAsia" w:ascii="仿宋_GB2312" w:hAnsi="宋体" w:eastAsia="仿宋_GB2312" w:cs="仿宋_GB2312"/>
          <w:color w:val="auto"/>
          <w:kern w:val="0"/>
          <w:sz w:val="32"/>
          <w:szCs w:val="32"/>
          <w:lang w:val="en-US" w:eastAsia="zh-CN" w:bidi="ar"/>
        </w:rPr>
        <w:t>，</w:t>
      </w:r>
      <w:r>
        <w:rPr>
          <w:rFonts w:hint="default" w:ascii="仿宋_GB2312" w:eastAsia="仿宋_GB2312" w:cs="仿宋_GB2312"/>
          <w:color w:val="auto"/>
          <w:sz w:val="32"/>
          <w:szCs w:val="32"/>
        </w:rPr>
        <w:t>负责</w:t>
      </w:r>
      <w:r>
        <w:rPr>
          <w:rFonts w:hint="eastAsia" w:ascii="仿宋_GB2312" w:eastAsia="仿宋_GB2312" w:cs="仿宋_GB2312"/>
          <w:color w:val="auto"/>
          <w:sz w:val="32"/>
          <w:szCs w:val="32"/>
          <w:lang w:val="en-US" w:eastAsia="zh-CN"/>
        </w:rPr>
        <w:t>社会事务办</w:t>
      </w:r>
      <w:r>
        <w:rPr>
          <w:rFonts w:hint="default" w:ascii="仿宋_GB2312" w:eastAsia="仿宋_GB2312" w:cs="仿宋_GB2312"/>
          <w:color w:val="auto"/>
          <w:sz w:val="32"/>
          <w:szCs w:val="32"/>
        </w:rPr>
        <w:t>人员管理</w:t>
      </w:r>
      <w:r>
        <w:rPr>
          <w:rFonts w:hint="eastAsia" w:ascii="仿宋_GB2312" w:eastAsia="仿宋_GB2312" w:cs="仿宋_GB2312"/>
          <w:color w:val="auto"/>
          <w:sz w:val="32"/>
          <w:szCs w:val="32"/>
          <w:lang w:val="en-US" w:eastAsia="zh-CN"/>
        </w:rPr>
        <w:t>和工作协调；负责</w:t>
      </w:r>
      <w:r>
        <w:rPr>
          <w:rFonts w:hint="default" w:ascii="仿宋_GB2312" w:eastAsia="仿宋_GB2312" w:cs="仿宋_GB2312"/>
          <w:color w:val="auto"/>
          <w:sz w:val="32"/>
          <w:szCs w:val="32"/>
        </w:rPr>
        <w:t>民政</w:t>
      </w:r>
      <w:r>
        <w:rPr>
          <w:rFonts w:hint="eastAsia" w:ascii="仿宋_GB2312" w:eastAsia="仿宋_GB2312" w:cs="仿宋_GB2312"/>
          <w:color w:val="auto"/>
          <w:sz w:val="32"/>
          <w:szCs w:val="32"/>
          <w:lang w:val="en-US" w:eastAsia="zh-CN"/>
        </w:rPr>
        <w:t>工作；</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eastAsia="仿宋_GB2312" w:cs="仿宋_GB2312"/>
          <w:b/>
          <w:bCs/>
          <w:color w:val="auto"/>
          <w:kern w:val="0"/>
          <w:sz w:val="32"/>
          <w:szCs w:val="32"/>
          <w:lang w:val="en-US" w:eastAsia="zh-CN" w:bidi="ar"/>
        </w:rPr>
        <w:t>2</w:t>
      </w:r>
      <w:r>
        <w:rPr>
          <w:rFonts w:hint="eastAsia" w:ascii="仿宋_GB2312" w:eastAsia="仿宋_GB2312" w:cs="仿宋_GB2312"/>
          <w:b/>
          <w:bCs/>
          <w:color w:val="auto"/>
          <w:sz w:val="32"/>
          <w:szCs w:val="32"/>
          <w:lang w:val="en-US" w:eastAsia="zh-CN"/>
        </w:rPr>
        <w:t>.社会保障岗</w:t>
      </w:r>
      <w:r>
        <w:rPr>
          <w:rFonts w:hint="eastAsia" w:ascii="仿宋_GB2312" w:hAnsi="宋体" w:eastAsia="仿宋_GB2312" w:cs="仿宋_GB2312"/>
          <w:color w:val="auto"/>
          <w:kern w:val="0"/>
          <w:sz w:val="32"/>
          <w:szCs w:val="32"/>
          <w:lang w:val="en-US" w:eastAsia="zh-CN" w:bidi="ar"/>
        </w:rPr>
        <w:t>：</w:t>
      </w:r>
      <w:r>
        <w:rPr>
          <w:rFonts w:hint="eastAsia" w:ascii="仿宋_GB2312" w:eastAsia="仿宋_GB2312" w:cs="仿宋_GB2312"/>
          <w:color w:val="auto"/>
          <w:sz w:val="32"/>
          <w:szCs w:val="32"/>
          <w:lang w:val="en-US" w:eastAsia="zh-CN"/>
        </w:rPr>
        <w:t>负责</w:t>
      </w:r>
      <w:r>
        <w:rPr>
          <w:rFonts w:hint="default" w:ascii="仿宋_GB2312" w:eastAsia="仿宋_GB2312" w:cs="仿宋_GB2312"/>
          <w:color w:val="auto"/>
          <w:sz w:val="32"/>
          <w:szCs w:val="32"/>
        </w:rPr>
        <w:t>人力资源和社会保障</w:t>
      </w:r>
      <w:r>
        <w:rPr>
          <w:rFonts w:hint="eastAsia" w:ascii="仿宋_GB2312" w:eastAsia="仿宋_GB2312" w:cs="仿宋_GB2312"/>
          <w:color w:val="auto"/>
          <w:sz w:val="32"/>
          <w:szCs w:val="32"/>
          <w:lang w:val="en-US" w:eastAsia="zh-CN"/>
        </w:rPr>
        <w:t>、</w:t>
      </w:r>
      <w:r>
        <w:rPr>
          <w:rFonts w:hint="default" w:ascii="仿宋_GB2312" w:eastAsia="仿宋_GB2312" w:cs="仿宋_GB2312"/>
          <w:color w:val="auto"/>
          <w:sz w:val="32"/>
          <w:szCs w:val="32"/>
        </w:rPr>
        <w:t>医疗</w:t>
      </w:r>
      <w:r>
        <w:rPr>
          <w:rFonts w:hint="eastAsia" w:ascii="仿宋_GB2312" w:eastAsia="仿宋_GB2312" w:cs="仿宋_GB2312"/>
          <w:color w:val="auto"/>
          <w:sz w:val="32"/>
          <w:szCs w:val="32"/>
          <w:lang w:eastAsia="zh-CN"/>
        </w:rPr>
        <w:t>保障</w:t>
      </w:r>
      <w:r>
        <w:rPr>
          <w:rFonts w:hint="default"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残疾人</w:t>
      </w:r>
      <w:r>
        <w:rPr>
          <w:rFonts w:hint="eastAsia" w:ascii="仿宋_GB2312" w:eastAsia="仿宋_GB2312" w:cs="仿宋_GB2312"/>
          <w:color w:val="auto"/>
          <w:sz w:val="32"/>
          <w:szCs w:val="32"/>
          <w:lang w:eastAsia="zh-CN"/>
        </w:rPr>
        <w:t>等</w:t>
      </w:r>
      <w:r>
        <w:rPr>
          <w:rFonts w:hint="eastAsia" w:ascii="仿宋_GB2312" w:eastAsia="仿宋_GB2312" w:cs="仿宋_GB2312"/>
          <w:color w:val="auto"/>
          <w:sz w:val="32"/>
          <w:szCs w:val="32"/>
          <w:lang w:val="en-US" w:eastAsia="zh-CN"/>
        </w:rPr>
        <w:t>方面工作；</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hAnsiTheme="minorHAnsi"/>
          <w:b/>
          <w:bCs/>
          <w:color w:val="auto"/>
          <w:kern w:val="2"/>
          <w:sz w:val="32"/>
          <w:szCs w:val="32"/>
          <w:lang w:val="en-US" w:eastAsia="zh-CN" w:bidi="ar-SA"/>
        </w:rPr>
        <w:t>3.科学教育文化服务岗</w:t>
      </w:r>
      <w:r>
        <w:rPr>
          <w:rFonts w:hint="eastAsia" w:ascii="仿宋_GB2312" w:hAnsi="宋体" w:eastAsia="仿宋_GB2312" w:cs="仿宋_GB2312"/>
          <w:color w:val="auto"/>
          <w:kern w:val="0"/>
          <w:sz w:val="32"/>
          <w:szCs w:val="32"/>
          <w:lang w:val="en-US" w:eastAsia="zh-CN" w:bidi="ar"/>
        </w:rPr>
        <w:t>：负责</w:t>
      </w:r>
      <w:r>
        <w:rPr>
          <w:rFonts w:hint="default" w:ascii="仿宋_GB2312" w:eastAsia="仿宋_GB2312" w:cs="仿宋_GB2312"/>
          <w:color w:val="auto"/>
          <w:sz w:val="32"/>
          <w:szCs w:val="32"/>
        </w:rPr>
        <w:t>科技</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教育</w:t>
      </w:r>
      <w:r>
        <w:rPr>
          <w:rFonts w:hint="eastAsia" w:ascii="仿宋_GB2312" w:eastAsia="仿宋_GB2312" w:cs="仿宋_GB2312"/>
          <w:color w:val="auto"/>
          <w:sz w:val="32"/>
          <w:szCs w:val="32"/>
          <w:lang w:val="en-US" w:eastAsia="zh-CN"/>
        </w:rPr>
        <w:t>、</w:t>
      </w:r>
      <w:r>
        <w:rPr>
          <w:rFonts w:hint="default" w:ascii="仿宋_GB2312" w:eastAsia="仿宋_GB2312" w:cs="仿宋_GB2312"/>
          <w:color w:val="auto"/>
          <w:sz w:val="32"/>
          <w:szCs w:val="32"/>
        </w:rPr>
        <w:t>文化、旅游</w:t>
      </w:r>
      <w:r>
        <w:rPr>
          <w:rFonts w:hint="eastAsia" w:ascii="仿宋_GB2312" w:eastAsia="仿宋_GB2312" w:cs="仿宋_GB2312"/>
          <w:color w:val="auto"/>
          <w:sz w:val="32"/>
          <w:szCs w:val="32"/>
          <w:lang w:val="en-US" w:eastAsia="zh-CN"/>
        </w:rPr>
        <w:t>、</w:t>
      </w:r>
      <w:r>
        <w:rPr>
          <w:rFonts w:hint="default" w:ascii="仿宋_GB2312" w:eastAsia="仿宋_GB2312" w:cs="仿宋_GB2312"/>
          <w:color w:val="auto"/>
          <w:sz w:val="32"/>
          <w:szCs w:val="32"/>
        </w:rPr>
        <w:t>市场监管</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食品安全</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等工作；</w:t>
      </w:r>
      <w:r>
        <w:rPr>
          <w:rFonts w:hint="eastAsia" w:ascii="仿宋_GB2312" w:eastAsia="仿宋_GB2312" w:cs="仿宋_GB2312"/>
          <w:color w:val="auto"/>
          <w:kern w:val="0"/>
          <w:sz w:val="32"/>
          <w:szCs w:val="32"/>
          <w:lang w:val="en-US" w:eastAsia="zh-CN" w:bidi="ar"/>
        </w:rPr>
        <w:t>做好业务文件起草和数据汇总工作；</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r>
        <w:rPr>
          <w:rFonts w:hint="eastAsia" w:ascii="仿宋_GB2312" w:eastAsia="仿宋_GB2312" w:cs="仿宋_GB2312"/>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hAnsiTheme="minorHAnsi"/>
          <w:b/>
          <w:bCs/>
          <w:color w:val="auto"/>
          <w:kern w:val="2"/>
          <w:sz w:val="32"/>
          <w:szCs w:val="32"/>
          <w:lang w:val="en-US" w:eastAsia="zh-CN" w:bidi="ar-SA"/>
        </w:rPr>
        <w:t>4.卫生服务岗：</w:t>
      </w:r>
      <w:r>
        <w:rPr>
          <w:rFonts w:hint="eastAsia" w:ascii="仿宋_GB2312" w:hAnsi="宋体" w:eastAsia="仿宋_GB2312" w:cs="仿宋_GB2312"/>
          <w:color w:val="auto"/>
          <w:kern w:val="0"/>
          <w:sz w:val="32"/>
          <w:szCs w:val="32"/>
          <w:lang w:val="en-US" w:eastAsia="zh-CN" w:bidi="ar"/>
        </w:rPr>
        <w:t>负责</w:t>
      </w:r>
      <w:r>
        <w:rPr>
          <w:rFonts w:hint="default" w:ascii="仿宋_GB2312" w:eastAsia="仿宋_GB2312" w:cs="仿宋_GB2312"/>
          <w:color w:val="auto"/>
          <w:sz w:val="32"/>
          <w:szCs w:val="32"/>
        </w:rPr>
        <w:t>卫生健康</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计划生育</w:t>
      </w:r>
      <w:r>
        <w:rPr>
          <w:rFonts w:hint="eastAsia" w:ascii="仿宋_GB2312" w:eastAsia="仿宋_GB2312" w:cs="仿宋_GB2312"/>
          <w:color w:val="auto"/>
          <w:sz w:val="32"/>
          <w:szCs w:val="32"/>
          <w:lang w:eastAsia="zh-CN"/>
        </w:rPr>
        <w:t>（准生证办理）</w:t>
      </w:r>
      <w:r>
        <w:rPr>
          <w:rFonts w:hint="eastAsia" w:ascii="仿宋_GB2312" w:eastAsia="仿宋_GB2312" w:cs="仿宋_GB2312"/>
          <w:color w:val="auto"/>
          <w:sz w:val="32"/>
          <w:szCs w:val="32"/>
          <w:lang w:val="en-US" w:eastAsia="zh-CN"/>
        </w:rPr>
        <w:t>等工作；</w:t>
      </w:r>
      <w:r>
        <w:rPr>
          <w:rFonts w:hint="eastAsia" w:ascii="仿宋_GB2312" w:eastAsia="仿宋_GB2312" w:cs="仿宋_GB2312"/>
          <w:color w:val="auto"/>
          <w:kern w:val="0"/>
          <w:sz w:val="32"/>
          <w:szCs w:val="32"/>
          <w:lang w:val="en-US" w:eastAsia="zh-CN" w:bidi="ar"/>
        </w:rPr>
        <w:t>做好业务文件起草和数据汇总工作；</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r>
        <w:rPr>
          <w:rFonts w:hint="eastAsia" w:ascii="仿宋_GB2312" w:eastAsia="仿宋_GB2312" w:cs="仿宋_GB2312"/>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b/>
          <w:bCs/>
          <w:color w:val="auto"/>
          <w:kern w:val="0"/>
          <w:sz w:val="32"/>
          <w:szCs w:val="32"/>
          <w:lang w:val="en-US" w:eastAsia="zh-CN" w:bidi="ar"/>
        </w:rPr>
      </w:pPr>
      <w:r>
        <w:rPr>
          <w:rFonts w:hint="eastAsia" w:ascii="仿宋_GB2312" w:eastAsia="仿宋_GB2312" w:cs="仿宋_GB2312"/>
          <w:b/>
          <w:bCs/>
          <w:color w:val="auto"/>
          <w:sz w:val="32"/>
          <w:szCs w:val="32"/>
          <w:lang w:val="en-US" w:eastAsia="zh-CN"/>
        </w:rPr>
        <w:t>5.低保核查岗</w:t>
      </w:r>
      <w:r>
        <w:rPr>
          <w:rFonts w:hint="eastAsia" w:ascii="仿宋_GB2312" w:hAnsi="宋体" w:eastAsia="仿宋_GB2312" w:cs="仿宋_GB2312"/>
          <w:color w:val="auto"/>
          <w:kern w:val="0"/>
          <w:sz w:val="32"/>
          <w:szCs w:val="32"/>
          <w:lang w:val="en-US" w:eastAsia="zh-CN" w:bidi="ar"/>
        </w:rPr>
        <w:t>（民政协管员专岗）：协助做好民政、残疾人工作</w:t>
      </w:r>
      <w:r>
        <w:rPr>
          <w:rFonts w:hint="eastAsia" w:ascii="仿宋_GB2312" w:eastAsia="仿宋_GB2312" w:cs="仿宋_GB2312"/>
          <w:color w:val="auto"/>
          <w:kern w:val="0"/>
          <w:sz w:val="32"/>
          <w:szCs w:val="32"/>
          <w:lang w:val="en-US" w:eastAsia="zh-CN" w:bidi="ar"/>
        </w:rPr>
        <w:t>；</w:t>
      </w:r>
      <w:r>
        <w:rPr>
          <w:rFonts w:hint="eastAsia" w:ascii="仿宋_GB2312" w:hAnsi="宋体" w:eastAsia="仿宋_GB2312" w:cs="仿宋_GB2312"/>
          <w:color w:val="auto"/>
          <w:kern w:val="0"/>
          <w:sz w:val="32"/>
          <w:szCs w:val="32"/>
          <w:lang w:val="en-US" w:eastAsia="zh-CN" w:bidi="ar"/>
        </w:rPr>
        <w:t>对申请低保的对象进行入户核查</w:t>
      </w:r>
      <w:r>
        <w:rPr>
          <w:rFonts w:hint="eastAsia" w:ascii="仿宋_GB2312" w:eastAsia="仿宋_GB2312" w:cs="仿宋_GB2312"/>
          <w:color w:val="auto"/>
          <w:kern w:val="0"/>
          <w:sz w:val="32"/>
          <w:szCs w:val="32"/>
          <w:lang w:val="en-US" w:eastAsia="zh-CN" w:bidi="ar"/>
        </w:rPr>
        <w:t>；起草</w:t>
      </w:r>
      <w:r>
        <w:rPr>
          <w:rFonts w:hint="eastAsia" w:ascii="仿宋_GB2312" w:hAnsi="宋体" w:eastAsia="仿宋_GB2312" w:cs="仿宋_GB2312"/>
          <w:color w:val="auto"/>
          <w:kern w:val="0"/>
          <w:sz w:val="32"/>
          <w:szCs w:val="32"/>
          <w:lang w:val="en-US" w:eastAsia="zh-CN" w:bidi="ar"/>
        </w:rPr>
        <w:t>业务文件</w:t>
      </w:r>
      <w:r>
        <w:rPr>
          <w:rFonts w:hint="eastAsia" w:ascii="仿宋_GB2312" w:eastAsia="仿宋_GB2312" w:cs="仿宋_GB2312"/>
          <w:color w:val="auto"/>
          <w:kern w:val="0"/>
          <w:sz w:val="32"/>
          <w:szCs w:val="32"/>
          <w:lang w:val="en-US" w:eastAsia="zh-CN" w:bidi="ar"/>
        </w:rPr>
        <w:t>、统计业务</w:t>
      </w:r>
      <w:r>
        <w:rPr>
          <w:rFonts w:hint="eastAsia" w:ascii="仿宋_GB2312" w:hAnsi="宋体" w:eastAsia="仿宋_GB2312" w:cs="仿宋_GB2312"/>
          <w:color w:val="auto"/>
          <w:kern w:val="0"/>
          <w:sz w:val="32"/>
          <w:szCs w:val="32"/>
          <w:lang w:val="en-US" w:eastAsia="zh-CN" w:bidi="ar"/>
        </w:rPr>
        <w:t>数据</w:t>
      </w:r>
      <w:r>
        <w:rPr>
          <w:rFonts w:hint="eastAsia" w:ascii="仿宋_GB2312" w:eastAsia="仿宋_GB2312" w:cs="仿宋_GB2312"/>
          <w:color w:val="auto"/>
          <w:kern w:val="0"/>
          <w:sz w:val="32"/>
          <w:szCs w:val="32"/>
          <w:lang w:val="en-US" w:eastAsia="zh-CN" w:bidi="ar"/>
        </w:rPr>
        <w:t>；</w:t>
      </w:r>
      <w:r>
        <w:rPr>
          <w:rFonts w:hint="eastAsia" w:ascii="仿宋_GB2312" w:hAnsi="宋体" w:eastAsia="仿宋_GB2312" w:cs="仿宋_GB2312"/>
          <w:color w:val="auto"/>
          <w:kern w:val="0"/>
          <w:sz w:val="32"/>
          <w:szCs w:val="32"/>
          <w:lang w:val="en-US" w:eastAsia="zh-CN" w:bidi="ar"/>
        </w:rPr>
        <w:t>做好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default" w:ascii="仿宋_GB2312" w:eastAsia="仿宋_GB2312" w:cs="仿宋_GB2312"/>
          <w:color w:val="auto"/>
          <w:sz w:val="32"/>
          <w:szCs w:val="32"/>
          <w:lang w:val="en-US" w:eastAsia="zh-CN"/>
        </w:rPr>
      </w:pPr>
      <w:r>
        <w:rPr>
          <w:rFonts w:hint="eastAsia" w:ascii="仿宋_GB2312" w:eastAsia="仿宋_GB2312" w:cs="仿宋_GB2312" w:hAnsiTheme="minorHAnsi"/>
          <w:b/>
          <w:bCs/>
          <w:color w:val="auto"/>
          <w:kern w:val="2"/>
          <w:sz w:val="32"/>
          <w:szCs w:val="32"/>
          <w:highlight w:val="none"/>
          <w:lang w:val="en-US" w:eastAsia="zh-CN" w:bidi="ar-SA"/>
        </w:rPr>
        <w:t>6.西部计划岗：</w:t>
      </w:r>
      <w:r>
        <w:rPr>
          <w:rFonts w:hint="eastAsia" w:ascii="仿宋_GB2312" w:eastAsia="仿宋_GB2312" w:cs="仿宋_GB2312"/>
          <w:color w:val="auto"/>
          <w:sz w:val="32"/>
          <w:szCs w:val="32"/>
          <w:lang w:val="en-US" w:eastAsia="zh-CN"/>
        </w:rPr>
        <w:t>协助做好社会事务管理办公室工作。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b/>
          <w:color w:val="auto"/>
          <w:sz w:val="32"/>
          <w:szCs w:val="32"/>
        </w:rPr>
        <w:t>综合执法办公室（应急管理办公室）</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（一）工作职责（6项）</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1.</w:t>
      </w:r>
      <w:r>
        <w:rPr>
          <w:rFonts w:hint="default" w:ascii="仿宋_GB2312" w:eastAsia="仿宋_GB2312" w:cs="仿宋_GB2312"/>
          <w:color w:val="auto"/>
          <w:sz w:val="32"/>
          <w:szCs w:val="32"/>
        </w:rPr>
        <w:t>按照综合执法事项清单开展综合执法工作</w:t>
      </w:r>
      <w:r>
        <w:rPr>
          <w:rFonts w:hint="eastAsia" w:asci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2.</w:t>
      </w:r>
      <w:r>
        <w:rPr>
          <w:rFonts w:hint="default" w:ascii="仿宋_GB2312" w:eastAsia="仿宋_GB2312" w:cs="仿宋_GB2312"/>
          <w:color w:val="auto"/>
          <w:sz w:val="32"/>
          <w:szCs w:val="32"/>
        </w:rPr>
        <w:t>统筹协调指挥辖区派驻机构和基层执法力量实行联合执法，负责开展法律法规宣传、日常执法工作的监督检查</w:t>
      </w:r>
      <w:r>
        <w:rPr>
          <w:rFonts w:hint="eastAsia" w:asci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3.</w:t>
      </w:r>
      <w:r>
        <w:rPr>
          <w:rFonts w:hint="default" w:ascii="仿宋_GB2312" w:eastAsia="仿宋_GB2312" w:cs="仿宋_GB2312"/>
          <w:color w:val="auto"/>
          <w:sz w:val="32"/>
          <w:szCs w:val="32"/>
        </w:rPr>
        <w:t>负责行政处罚案件的复核、报批、复议、诉讼工作</w:t>
      </w:r>
      <w:r>
        <w:rPr>
          <w:rFonts w:hint="eastAsia" w:asci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4.</w:t>
      </w:r>
      <w:r>
        <w:rPr>
          <w:rFonts w:hint="default" w:ascii="仿宋_GB2312" w:eastAsia="仿宋_GB2312" w:cs="仿宋_GB2312"/>
          <w:color w:val="auto"/>
          <w:sz w:val="32"/>
          <w:szCs w:val="32"/>
        </w:rPr>
        <w:t>负</w:t>
      </w:r>
      <w:r>
        <w:rPr>
          <w:rFonts w:ascii="仿宋_GB2312" w:eastAsia="仿宋_GB2312" w:cs="仿宋_GB2312"/>
          <w:color w:val="auto"/>
          <w:sz w:val="32"/>
          <w:szCs w:val="32"/>
        </w:rPr>
        <w:t>责统筹协调应急管理</w:t>
      </w:r>
      <w:r>
        <w:rPr>
          <w:rFonts w:hint="default" w:ascii="仿宋_GB2312" w:eastAsia="仿宋_GB2312" w:cs="仿宋_GB2312"/>
          <w:color w:val="auto"/>
          <w:sz w:val="32"/>
          <w:szCs w:val="32"/>
        </w:rPr>
        <w:t>、安全生产监管和防灾减灾救灾工作，汇总上报安全生产灾害信息和统计资料</w:t>
      </w:r>
      <w:r>
        <w:rPr>
          <w:rFonts w:hint="eastAsia" w:asci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rPr>
      </w:pPr>
      <w:r>
        <w:rPr>
          <w:rFonts w:hint="eastAsia" w:ascii="仿宋_GB2312" w:eastAsia="仿宋_GB2312" w:cs="仿宋_GB2312"/>
          <w:color w:val="auto"/>
          <w:sz w:val="32"/>
          <w:szCs w:val="32"/>
          <w:lang w:val="en-US" w:eastAsia="zh-CN"/>
        </w:rPr>
        <w:t>5.</w:t>
      </w:r>
      <w:r>
        <w:rPr>
          <w:rFonts w:hint="default" w:ascii="仿宋_GB2312" w:eastAsia="仿宋_GB2312" w:cs="仿宋_GB2312"/>
          <w:color w:val="auto"/>
          <w:sz w:val="32"/>
          <w:szCs w:val="32"/>
        </w:rPr>
        <w:t>组织开展突发事件的先期救援和处置等工作</w:t>
      </w:r>
      <w:r>
        <w:rPr>
          <w:rFonts w:hint="eastAsia" w:asci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rPr>
      </w:pPr>
      <w:r>
        <w:rPr>
          <w:rFonts w:hint="eastAsia" w:ascii="仿宋_GB2312" w:eastAsia="仿宋_GB2312" w:cs="仿宋_GB2312"/>
          <w:color w:val="auto"/>
          <w:sz w:val="32"/>
          <w:szCs w:val="32"/>
          <w:lang w:val="en-US" w:eastAsia="zh-CN"/>
        </w:rPr>
        <w:t>6.</w:t>
      </w:r>
      <w:r>
        <w:rPr>
          <w:rFonts w:hint="default" w:ascii="仿宋_GB2312" w:eastAsia="仿宋_GB2312" w:cs="仿宋_GB2312"/>
          <w:color w:val="auto"/>
          <w:sz w:val="32"/>
          <w:szCs w:val="32"/>
        </w:rPr>
        <w:t>承办</w:t>
      </w:r>
      <w:r>
        <w:rPr>
          <w:rFonts w:hint="eastAsia" w:ascii="仿宋_GB2312" w:eastAsia="仿宋_GB2312" w:cs="仿宋_GB2312"/>
          <w:color w:val="auto"/>
          <w:sz w:val="32"/>
          <w:szCs w:val="32"/>
          <w:lang w:eastAsia="zh-CN"/>
        </w:rPr>
        <w:t>乡党委</w:t>
      </w:r>
      <w:r>
        <w:rPr>
          <w:rFonts w:hint="default" w:ascii="仿宋_GB2312" w:eastAsia="仿宋_GB2312" w:cs="仿宋_GB2312"/>
          <w:color w:val="auto"/>
          <w:sz w:val="32"/>
          <w:szCs w:val="32"/>
        </w:rPr>
        <w:t>、政府交办的其他工作。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（二）岗位设置（6人）</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default" w:ascii="仿宋_GB2312" w:eastAsia="仿宋_GB2312" w:cs="仿宋_GB2312"/>
          <w:color w:val="auto"/>
          <w:sz w:val="32"/>
          <w:szCs w:val="32"/>
          <w:lang w:val="en-US" w:eastAsia="zh-CN"/>
        </w:rPr>
      </w:pPr>
      <w:r>
        <w:rPr>
          <w:rFonts w:hint="eastAsia" w:ascii="仿宋_GB2312" w:eastAsia="仿宋_GB2312" w:cs="仿宋_GB2312"/>
          <w:b/>
          <w:bCs/>
          <w:color w:val="auto"/>
          <w:sz w:val="32"/>
          <w:szCs w:val="32"/>
          <w:lang w:val="en-US" w:eastAsia="zh-CN"/>
        </w:rPr>
        <w:t>1.主任岗</w:t>
      </w:r>
      <w:r>
        <w:rPr>
          <w:rFonts w:hint="eastAsia" w:ascii="仿宋_GB2312" w:eastAsia="仿宋_GB2312" w:cs="仿宋_GB2312"/>
          <w:color w:val="auto"/>
          <w:sz w:val="32"/>
          <w:szCs w:val="32"/>
          <w:lang w:val="en-US" w:eastAsia="zh-CN"/>
        </w:rPr>
        <w:t>：主持</w:t>
      </w:r>
      <w:r>
        <w:rPr>
          <w:rFonts w:hint="default" w:ascii="仿宋_GB2312" w:eastAsia="仿宋_GB2312" w:cs="仿宋_GB2312"/>
          <w:color w:val="auto"/>
          <w:sz w:val="32"/>
          <w:szCs w:val="32"/>
        </w:rPr>
        <w:t>综合执法办公室（应急管理办公室）</w:t>
      </w:r>
      <w:r>
        <w:rPr>
          <w:rFonts w:hint="eastAsia" w:ascii="仿宋_GB2312" w:eastAsia="仿宋_GB2312" w:cs="仿宋_GB2312"/>
          <w:color w:val="auto"/>
          <w:sz w:val="32"/>
          <w:szCs w:val="32"/>
          <w:lang w:val="en-US" w:eastAsia="zh-CN"/>
        </w:rPr>
        <w:t>全面工作</w:t>
      </w:r>
      <w:r>
        <w:rPr>
          <w:rFonts w:hint="eastAsia" w:ascii="仿宋_GB2312" w:hAnsi="宋体" w:eastAsia="仿宋_GB2312" w:cs="仿宋_GB2312"/>
          <w:color w:val="auto"/>
          <w:kern w:val="0"/>
          <w:sz w:val="32"/>
          <w:szCs w:val="32"/>
          <w:lang w:val="en-US" w:eastAsia="zh-CN" w:bidi="ar"/>
        </w:rPr>
        <w:t>，</w:t>
      </w:r>
      <w:r>
        <w:rPr>
          <w:rFonts w:hint="default" w:ascii="仿宋_GB2312" w:eastAsia="仿宋_GB2312" w:cs="仿宋_GB2312"/>
          <w:color w:val="auto"/>
          <w:sz w:val="32"/>
          <w:szCs w:val="32"/>
        </w:rPr>
        <w:t>负责</w:t>
      </w:r>
      <w:r>
        <w:rPr>
          <w:rFonts w:hint="eastAsia" w:ascii="仿宋_GB2312" w:eastAsia="仿宋_GB2312" w:cs="仿宋_GB2312"/>
          <w:color w:val="auto"/>
          <w:sz w:val="32"/>
          <w:szCs w:val="32"/>
          <w:lang w:val="en-US" w:eastAsia="zh-CN"/>
        </w:rPr>
        <w:t>综合执法办</w:t>
      </w:r>
      <w:r>
        <w:rPr>
          <w:rFonts w:hint="default" w:ascii="仿宋_GB2312" w:eastAsia="仿宋_GB2312" w:cs="仿宋_GB2312"/>
          <w:color w:val="auto"/>
          <w:sz w:val="32"/>
          <w:szCs w:val="32"/>
        </w:rPr>
        <w:t>人员管理</w:t>
      </w:r>
      <w:r>
        <w:rPr>
          <w:rFonts w:hint="eastAsia" w:ascii="仿宋_GB2312" w:eastAsia="仿宋_GB2312" w:cs="仿宋_GB2312"/>
          <w:color w:val="auto"/>
          <w:sz w:val="32"/>
          <w:szCs w:val="32"/>
          <w:lang w:val="en-US" w:eastAsia="zh-CN"/>
        </w:rPr>
        <w:t>和工作协调；组织</w:t>
      </w:r>
      <w:r>
        <w:rPr>
          <w:rFonts w:hint="default" w:ascii="仿宋_GB2312" w:eastAsia="仿宋_GB2312" w:cs="仿宋_GB2312"/>
          <w:color w:val="auto"/>
          <w:sz w:val="32"/>
          <w:szCs w:val="32"/>
        </w:rPr>
        <w:t>开展综合执法工作</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统筹协调指挥辖区派驻机构实行联合执法</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起草业务文件和统计业务数据</w:t>
      </w:r>
      <w:r>
        <w:rPr>
          <w:rFonts w:hint="eastAsia" w:ascii="仿宋_GB2312" w:eastAsia="仿宋_GB2312" w:cs="仿宋_GB2312"/>
          <w:color w:val="auto"/>
          <w:kern w:val="0"/>
          <w:sz w:val="32"/>
          <w:szCs w:val="32"/>
          <w:lang w:val="en-US" w:eastAsia="zh-CN" w:bidi="ar"/>
        </w:rPr>
        <w:t>；</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r>
        <w:rPr>
          <w:rFonts w:hint="eastAsia" w:ascii="仿宋_GB2312" w:eastAsia="仿宋_GB2312" w:cs="仿宋_GB2312"/>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b/>
          <w:bCs/>
          <w:color w:val="auto"/>
          <w:sz w:val="32"/>
          <w:szCs w:val="32"/>
          <w:lang w:val="en-US" w:eastAsia="zh-CN"/>
        </w:rPr>
        <w:t>2.建设监督岗</w:t>
      </w:r>
      <w:r>
        <w:rPr>
          <w:rFonts w:hint="eastAsia" w:ascii="仿宋_GB2312" w:eastAsia="仿宋_GB2312" w:cs="仿宋_GB2312"/>
          <w:color w:val="auto"/>
          <w:sz w:val="32"/>
          <w:szCs w:val="32"/>
          <w:lang w:val="en-US" w:eastAsia="zh-CN"/>
        </w:rPr>
        <w:t>：协助办公室主任做好综合执法办公室工作；负责监督打击惩处违章违法建设行为，组织拆除违章建筑；</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r>
        <w:rPr>
          <w:rFonts w:hint="eastAsia" w:ascii="仿宋_GB2312" w:eastAsia="仿宋_GB2312" w:cs="仿宋_GB2312"/>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default" w:ascii="仿宋_GB2312" w:eastAsia="仿宋_GB2312" w:cs="仿宋_GB2312"/>
          <w:color w:val="auto"/>
          <w:sz w:val="32"/>
          <w:szCs w:val="32"/>
          <w:lang w:val="en-US" w:eastAsia="zh-CN"/>
        </w:rPr>
      </w:pPr>
      <w:r>
        <w:rPr>
          <w:rFonts w:hint="eastAsia" w:ascii="仿宋_GB2312" w:eastAsia="仿宋_GB2312" w:cs="仿宋_GB2312"/>
          <w:b/>
          <w:bCs/>
          <w:color w:val="auto"/>
          <w:sz w:val="32"/>
          <w:szCs w:val="32"/>
          <w:lang w:val="en-US" w:eastAsia="zh-CN"/>
        </w:rPr>
        <w:t>3.政策法规岗</w:t>
      </w:r>
      <w:r>
        <w:rPr>
          <w:rFonts w:hint="eastAsia" w:ascii="仿宋_GB2312" w:eastAsia="仿宋_GB2312" w:cs="仿宋_GB2312"/>
          <w:color w:val="auto"/>
          <w:sz w:val="32"/>
          <w:szCs w:val="32"/>
          <w:lang w:val="en-US" w:eastAsia="zh-CN"/>
        </w:rPr>
        <w:t>：</w:t>
      </w:r>
      <w:r>
        <w:rPr>
          <w:rFonts w:hint="default" w:ascii="仿宋_GB2312" w:eastAsia="仿宋_GB2312" w:cs="仿宋_GB2312"/>
          <w:color w:val="auto"/>
          <w:sz w:val="32"/>
          <w:szCs w:val="32"/>
        </w:rPr>
        <w:t>负责开展法律法规宣传、日常执法工作的监督检查</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负责行政处罚案件的复核、报批、复议、诉讼工作</w:t>
      </w:r>
      <w:r>
        <w:rPr>
          <w:rFonts w:hint="eastAsia" w:ascii="仿宋_GB2312" w:eastAsia="仿宋_GB2312" w:cs="仿宋_GB2312"/>
          <w:color w:val="auto"/>
          <w:sz w:val="32"/>
          <w:szCs w:val="32"/>
          <w:lang w:eastAsia="zh-CN"/>
        </w:rPr>
        <w:t>；</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r>
        <w:rPr>
          <w:rFonts w:hint="eastAsia" w:ascii="仿宋_GB2312" w:eastAsia="仿宋_GB2312" w:cs="仿宋_GB2312"/>
          <w:color w:val="auto"/>
          <w:kern w:val="0"/>
          <w:sz w:val="32"/>
          <w:szCs w:val="32"/>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b/>
          <w:bCs/>
          <w:color w:val="auto"/>
          <w:sz w:val="32"/>
          <w:szCs w:val="32"/>
          <w:lang w:val="en-US" w:eastAsia="zh-CN"/>
        </w:rPr>
        <w:t>4.耕地保护岗</w:t>
      </w:r>
      <w:r>
        <w:rPr>
          <w:rFonts w:hint="eastAsia" w:ascii="仿宋_GB2312" w:eastAsia="仿宋_GB2312" w:cs="仿宋_GB2312"/>
          <w:color w:val="auto"/>
          <w:kern w:val="0"/>
          <w:sz w:val="32"/>
          <w:szCs w:val="32"/>
          <w:lang w:val="en-US" w:eastAsia="zh-CN" w:bidi="ar"/>
        </w:rPr>
        <w:t>：负责监督打击处罚乱占耕地建设、耕地非粮化、非法采矿、破坏森林草原等行为；组织拆除违章建筑；起草业务文件、统计业务数据；</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r>
        <w:rPr>
          <w:rFonts w:hint="eastAsia" w:ascii="仿宋_GB2312" w:eastAsia="仿宋_GB2312" w:cs="仿宋_GB2312"/>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b/>
          <w:bCs/>
          <w:color w:val="auto"/>
          <w:sz w:val="32"/>
          <w:szCs w:val="32"/>
          <w:lang w:val="en-US" w:eastAsia="zh-CN"/>
        </w:rPr>
        <w:t>5.安全生产岗</w:t>
      </w:r>
      <w:r>
        <w:rPr>
          <w:rFonts w:hint="eastAsia" w:ascii="仿宋_GB2312" w:eastAsia="仿宋_GB2312" w:cs="仿宋_GB2312"/>
          <w:color w:val="auto"/>
          <w:sz w:val="32"/>
          <w:szCs w:val="32"/>
          <w:lang w:val="en-US" w:eastAsia="zh-CN"/>
        </w:rPr>
        <w:t>：</w:t>
      </w:r>
      <w:r>
        <w:rPr>
          <w:rFonts w:ascii="仿宋_GB2312" w:eastAsia="仿宋_GB2312" w:cs="仿宋_GB2312"/>
          <w:color w:val="auto"/>
          <w:sz w:val="32"/>
          <w:szCs w:val="32"/>
        </w:rPr>
        <w:t>统筹协调应急管理</w:t>
      </w:r>
      <w:r>
        <w:rPr>
          <w:rFonts w:hint="default" w:ascii="仿宋_GB2312" w:eastAsia="仿宋_GB2312" w:cs="仿宋_GB2312"/>
          <w:color w:val="auto"/>
          <w:sz w:val="32"/>
          <w:szCs w:val="32"/>
        </w:rPr>
        <w:t>、安全生产监管</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道路交通、消防、危化品、森林草原防灭火、烟花爆竹、建筑安全</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等方面工作；</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r>
        <w:rPr>
          <w:rFonts w:hint="eastAsia" w:ascii="仿宋_GB2312" w:eastAsia="仿宋_GB2312" w:cs="仿宋_GB2312"/>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b/>
          <w:bCs/>
          <w:color w:val="auto"/>
          <w:sz w:val="32"/>
          <w:szCs w:val="32"/>
          <w:lang w:val="en-US" w:eastAsia="zh-CN"/>
        </w:rPr>
        <w:t>6.防灾救灾岗</w:t>
      </w:r>
      <w:r>
        <w:rPr>
          <w:rFonts w:hint="eastAsia" w:ascii="仿宋_GB2312" w:eastAsia="仿宋_GB2312" w:cs="仿宋_GB2312"/>
          <w:color w:val="auto"/>
          <w:sz w:val="32"/>
          <w:szCs w:val="32"/>
          <w:lang w:val="en-US" w:eastAsia="zh-CN"/>
        </w:rPr>
        <w:t>：负责</w:t>
      </w:r>
      <w:r>
        <w:rPr>
          <w:rFonts w:hint="default" w:ascii="仿宋_GB2312" w:eastAsia="仿宋_GB2312" w:cs="仿宋_GB2312"/>
          <w:color w:val="auto"/>
          <w:sz w:val="32"/>
          <w:szCs w:val="32"/>
        </w:rPr>
        <w:t>防灾减灾救灾工作，汇总上报安全生产灾害信息和统计资料</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救灾资金审核等工作</w:t>
      </w:r>
      <w:r>
        <w:rPr>
          <w:rFonts w:hint="eastAsia" w:ascii="仿宋_GB2312" w:eastAsia="仿宋_GB2312" w:cs="仿宋_GB2312"/>
          <w:color w:val="auto"/>
          <w:sz w:val="32"/>
          <w:szCs w:val="32"/>
          <w:lang w:eastAsia="zh-CN"/>
        </w:rPr>
        <w:t>；</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r>
        <w:rPr>
          <w:rFonts w:hint="eastAsia" w:ascii="仿宋_GB2312" w:eastAsia="仿宋_GB2312" w:cs="仿宋_GB2312"/>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default" w:ascii="仿宋_GB2312" w:eastAsia="仿宋_GB2312" w:cs="仿宋_GB2312"/>
          <w:b/>
          <w:color w:val="auto"/>
          <w:sz w:val="32"/>
          <w:szCs w:val="32"/>
        </w:rPr>
      </w:pPr>
      <w:r>
        <w:rPr>
          <w:rFonts w:hint="eastAsia" w:ascii="黑体" w:hAnsi="黑体" w:eastAsia="黑体" w:cs="黑体"/>
          <w:b/>
          <w:color w:val="auto"/>
          <w:sz w:val="32"/>
          <w:szCs w:val="32"/>
          <w:lang w:val="en-US" w:eastAsia="zh-CN"/>
        </w:rPr>
        <w:t>六、</w:t>
      </w:r>
      <w:r>
        <w:rPr>
          <w:rFonts w:hint="eastAsia" w:ascii="黑体" w:hAnsi="黑体" w:eastAsia="黑体" w:cs="黑体"/>
          <w:b/>
          <w:color w:val="auto"/>
          <w:sz w:val="32"/>
          <w:szCs w:val="32"/>
        </w:rPr>
        <w:t>民生服务中心（退役军人服务站）</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（一）工作职责（4项）</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1.</w:t>
      </w:r>
      <w:r>
        <w:rPr>
          <w:rFonts w:hint="default" w:ascii="仿宋_GB2312" w:eastAsia="仿宋_GB2312" w:cs="仿宋_GB2312"/>
          <w:color w:val="auto"/>
          <w:sz w:val="32"/>
          <w:szCs w:val="32"/>
          <w:lang w:val="en-US" w:eastAsia="zh-CN"/>
        </w:rPr>
        <w:t>负责</w:t>
      </w:r>
      <w:r>
        <w:rPr>
          <w:rFonts w:hint="eastAsia" w:ascii="仿宋_GB2312" w:eastAsia="仿宋_GB2312" w:cs="仿宋_GB2312"/>
          <w:color w:val="auto"/>
          <w:sz w:val="32"/>
          <w:szCs w:val="32"/>
          <w:lang w:val="en-US" w:eastAsia="zh-CN"/>
        </w:rPr>
        <w:t>残联、妇联、民政、公安、医疗、卫生健康、退役军人、人力资源和社会保障等民生服务事项的受理和办理工作；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2.</w:t>
      </w:r>
      <w:r>
        <w:rPr>
          <w:rFonts w:hint="default" w:ascii="仿宋_GB2312" w:eastAsia="仿宋_GB2312" w:cs="仿宋_GB2312"/>
          <w:color w:val="auto"/>
          <w:sz w:val="32"/>
          <w:szCs w:val="32"/>
          <w:lang w:val="en-US" w:eastAsia="zh-CN"/>
        </w:rPr>
        <w:t>负责退役军人来访来电的登记</w:t>
      </w:r>
      <w:r>
        <w:rPr>
          <w:rFonts w:hint="eastAsia" w:ascii="仿宋_GB2312" w:eastAsia="仿宋_GB2312" w:cs="仿宋_GB2312"/>
          <w:color w:val="auto"/>
          <w:sz w:val="32"/>
          <w:szCs w:val="32"/>
          <w:lang w:val="en-US" w:eastAsia="zh-CN"/>
        </w:rPr>
        <w:t>接待和</w:t>
      </w:r>
      <w:r>
        <w:rPr>
          <w:rFonts w:hint="default" w:ascii="仿宋_GB2312" w:eastAsia="仿宋_GB2312" w:cs="仿宋_GB2312"/>
          <w:color w:val="auto"/>
          <w:sz w:val="32"/>
          <w:szCs w:val="32"/>
          <w:lang w:val="en-US" w:eastAsia="zh-CN"/>
        </w:rPr>
        <w:t>诉求材料的受理、转办、交办、回访等工作；承办上级部门转交的退役军人有关事项转办、督办和上报工作；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3.</w:t>
      </w:r>
      <w:r>
        <w:rPr>
          <w:rFonts w:hint="default" w:ascii="仿宋_GB2312" w:eastAsia="仿宋_GB2312" w:cs="仿宋_GB2312"/>
          <w:color w:val="auto"/>
          <w:sz w:val="32"/>
          <w:szCs w:val="32"/>
          <w:lang w:val="en-US" w:eastAsia="zh-CN"/>
        </w:rPr>
        <w:t>指导</w:t>
      </w:r>
      <w:r>
        <w:rPr>
          <w:rFonts w:hint="eastAsia" w:ascii="仿宋_GB2312" w:eastAsia="仿宋_GB2312" w:cs="仿宋_GB2312"/>
          <w:color w:val="auto"/>
          <w:sz w:val="32"/>
          <w:szCs w:val="32"/>
          <w:lang w:val="en-US" w:eastAsia="zh-CN"/>
        </w:rPr>
        <w:t>行政</w:t>
      </w:r>
      <w:r>
        <w:rPr>
          <w:rFonts w:hint="default" w:ascii="仿宋_GB2312" w:eastAsia="仿宋_GB2312" w:cs="仿宋_GB2312"/>
          <w:color w:val="auto"/>
          <w:sz w:val="32"/>
          <w:szCs w:val="32"/>
          <w:lang w:val="en-US" w:eastAsia="zh-CN"/>
        </w:rPr>
        <w:t>村开展政务服务代办工作</w:t>
      </w:r>
      <w:r>
        <w:rPr>
          <w:rFonts w:hint="eastAsia" w:ascii="仿宋_GB2312" w:eastAsia="仿宋_GB2312" w:cs="仿宋_GB2312"/>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rPr>
      </w:pPr>
      <w:r>
        <w:rPr>
          <w:rFonts w:hint="eastAsia" w:ascii="仿宋_GB2312" w:eastAsia="仿宋_GB2312" w:cs="仿宋_GB2312"/>
          <w:color w:val="auto"/>
          <w:sz w:val="32"/>
          <w:szCs w:val="32"/>
          <w:lang w:val="en-US" w:eastAsia="zh-CN"/>
        </w:rPr>
        <w:t>4.</w:t>
      </w:r>
      <w:r>
        <w:rPr>
          <w:rFonts w:hint="default" w:ascii="仿宋_GB2312" w:eastAsia="仿宋_GB2312" w:cs="仿宋_GB2312"/>
          <w:color w:val="auto"/>
          <w:sz w:val="32"/>
          <w:szCs w:val="32"/>
          <w:lang w:val="en-US" w:eastAsia="zh-CN"/>
        </w:rPr>
        <w:t>完成</w:t>
      </w:r>
      <w:r>
        <w:rPr>
          <w:rFonts w:hint="eastAsia" w:ascii="仿宋_GB2312" w:eastAsia="仿宋_GB2312" w:cs="仿宋_GB2312"/>
          <w:color w:val="auto"/>
          <w:sz w:val="32"/>
          <w:szCs w:val="32"/>
          <w:lang w:val="en-US" w:eastAsia="zh-CN"/>
        </w:rPr>
        <w:t>乡党委</w:t>
      </w:r>
      <w:r>
        <w:rPr>
          <w:rFonts w:hint="default" w:ascii="仿宋_GB2312" w:eastAsia="仿宋_GB2312" w:cs="仿宋_GB2312"/>
          <w:color w:val="auto"/>
          <w:sz w:val="32"/>
          <w:szCs w:val="32"/>
          <w:lang w:val="en-US" w:eastAsia="zh-CN"/>
        </w:rPr>
        <w:t>、政府交办的其他工作。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（二）岗位设置（5人+1人）</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default" w:ascii="仿宋_GB2312" w:eastAsia="仿宋_GB2312" w:cs="仿宋_GB2312"/>
          <w:color w:val="auto"/>
          <w:sz w:val="32"/>
          <w:szCs w:val="32"/>
          <w:lang w:val="en-US" w:eastAsia="zh-CN"/>
        </w:rPr>
      </w:pPr>
      <w:r>
        <w:rPr>
          <w:rFonts w:hint="eastAsia" w:ascii="仿宋_GB2312" w:eastAsia="仿宋_GB2312" w:cs="仿宋_GB2312"/>
          <w:b/>
          <w:bCs/>
          <w:color w:val="auto"/>
          <w:sz w:val="32"/>
          <w:szCs w:val="32"/>
          <w:lang w:val="en-US" w:eastAsia="zh-CN"/>
        </w:rPr>
        <w:t>1.主任岗：</w:t>
      </w:r>
      <w:r>
        <w:rPr>
          <w:rFonts w:hint="eastAsia" w:ascii="仿宋_GB2312" w:eastAsia="仿宋_GB2312" w:cs="仿宋_GB2312"/>
          <w:color w:val="auto"/>
          <w:sz w:val="32"/>
          <w:szCs w:val="32"/>
          <w:lang w:val="en-US" w:eastAsia="zh-CN"/>
        </w:rPr>
        <w:t>主持民生服务</w:t>
      </w:r>
      <w:r>
        <w:rPr>
          <w:rFonts w:hint="default" w:ascii="仿宋_GB2312" w:eastAsia="仿宋_GB2312" w:cs="仿宋_GB2312"/>
          <w:color w:val="auto"/>
          <w:sz w:val="32"/>
          <w:szCs w:val="32"/>
          <w:lang w:val="en-US" w:eastAsia="zh-CN"/>
        </w:rPr>
        <w:t>中心</w:t>
      </w:r>
      <w:r>
        <w:rPr>
          <w:rFonts w:hint="eastAsia" w:ascii="仿宋_GB2312" w:eastAsia="仿宋_GB2312" w:cs="仿宋_GB2312"/>
          <w:color w:val="auto"/>
          <w:sz w:val="32"/>
          <w:szCs w:val="32"/>
          <w:lang w:val="en-US" w:eastAsia="zh-CN"/>
        </w:rPr>
        <w:t>全面工作，</w:t>
      </w:r>
      <w:r>
        <w:rPr>
          <w:rFonts w:hint="default" w:ascii="仿宋_GB2312" w:eastAsia="仿宋_GB2312" w:cs="仿宋_GB2312"/>
          <w:color w:val="auto"/>
          <w:sz w:val="32"/>
          <w:szCs w:val="32"/>
        </w:rPr>
        <w:t>负责</w:t>
      </w:r>
      <w:r>
        <w:rPr>
          <w:rFonts w:hint="eastAsia" w:ascii="仿宋_GB2312" w:eastAsia="仿宋_GB2312" w:cs="仿宋_GB2312"/>
          <w:color w:val="auto"/>
          <w:sz w:val="32"/>
          <w:szCs w:val="32"/>
          <w:lang w:val="en-US" w:eastAsia="zh-CN"/>
        </w:rPr>
        <w:t>中心</w:t>
      </w:r>
      <w:r>
        <w:rPr>
          <w:rFonts w:hint="default" w:ascii="仿宋_GB2312" w:eastAsia="仿宋_GB2312" w:cs="仿宋_GB2312"/>
          <w:color w:val="auto"/>
          <w:sz w:val="32"/>
          <w:szCs w:val="32"/>
        </w:rPr>
        <w:t>人员管理</w:t>
      </w:r>
      <w:r>
        <w:rPr>
          <w:rFonts w:hint="eastAsia" w:ascii="仿宋_GB2312" w:eastAsia="仿宋_GB2312" w:cs="仿宋_GB2312"/>
          <w:color w:val="auto"/>
          <w:sz w:val="32"/>
          <w:szCs w:val="32"/>
          <w:lang w:val="en-US" w:eastAsia="zh-CN"/>
        </w:rPr>
        <w:t>和工作协调，确保残联、妇联、民政、公安、医疗、卫生健康、退役军人、人力资源和社会保障等民生服务事项有序开展；</w:t>
      </w:r>
      <w:r>
        <w:rPr>
          <w:rFonts w:hint="default" w:ascii="仿宋_GB2312" w:hAnsi="宋体" w:eastAsia="仿宋_GB2312" w:cs="仿宋_GB2312"/>
          <w:color w:val="auto"/>
          <w:kern w:val="0"/>
          <w:sz w:val="32"/>
          <w:szCs w:val="32"/>
          <w:lang w:val="en-US" w:eastAsia="zh-CN" w:bidi="ar"/>
        </w:rPr>
        <w:t>负责拟定进入中心服务事项的确定、调整、变更意见,并对审批事项的办理情况进行协调、指导、督查；</w:t>
      </w:r>
      <w:r>
        <w:rPr>
          <w:rFonts w:ascii="仿宋_GB2312" w:hAnsi="仿宋_GB2312" w:eastAsia="仿宋_GB2312" w:cs="宋体"/>
          <w:color w:val="auto"/>
          <w:spacing w:val="0"/>
          <w:sz w:val="32"/>
          <w:szCs w:val="32"/>
          <w:u w:val="none"/>
        </w:rPr>
        <w:t>负责受理公民、法人和其他组织对民生服务中心工作人员的投诉举报</w:t>
      </w:r>
      <w:r>
        <w:rPr>
          <w:rFonts w:hint="eastAsia" w:ascii="仿宋_GB2312" w:hAnsi="仿宋_GB2312" w:eastAsia="仿宋_GB2312" w:cs="宋体"/>
          <w:color w:val="auto"/>
          <w:spacing w:val="0"/>
          <w:sz w:val="32"/>
          <w:szCs w:val="32"/>
          <w:u w:val="none"/>
          <w:lang w:eastAsia="zh-CN"/>
        </w:rPr>
        <w:t>；负责</w:t>
      </w:r>
      <w:r>
        <w:rPr>
          <w:rFonts w:hint="eastAsia" w:ascii="仿宋_GB2312" w:hAnsi="仿宋_GB2312" w:eastAsia="仿宋_GB2312" w:cs="仿宋_GB2312"/>
          <w:bCs/>
          <w:color w:val="auto"/>
          <w:spacing w:val="0"/>
          <w:sz w:val="32"/>
          <w:szCs w:val="32"/>
          <w:u w:val="none"/>
        </w:rPr>
        <w:t>指导村</w:t>
      </w:r>
      <w:r>
        <w:rPr>
          <w:rFonts w:hint="eastAsia" w:ascii="仿宋_GB2312" w:hAnsi="仿宋_GB2312" w:eastAsia="仿宋_GB2312" w:cs="仿宋_GB2312"/>
          <w:bCs/>
          <w:color w:val="auto"/>
          <w:spacing w:val="0"/>
          <w:sz w:val="32"/>
          <w:szCs w:val="32"/>
          <w:u w:val="none"/>
          <w:lang w:eastAsia="zh-CN"/>
        </w:rPr>
        <w:t>开展</w:t>
      </w:r>
      <w:r>
        <w:rPr>
          <w:rFonts w:hint="eastAsia" w:ascii="仿宋_GB2312" w:hAnsi="仿宋_GB2312" w:eastAsia="仿宋_GB2312" w:cs="仿宋_GB2312"/>
          <w:bCs/>
          <w:color w:val="auto"/>
          <w:spacing w:val="0"/>
          <w:sz w:val="32"/>
          <w:szCs w:val="32"/>
          <w:u w:val="none"/>
        </w:rPr>
        <w:t>政务服务代办工作；</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w:t>
      </w:r>
      <w:r>
        <w:rPr>
          <w:rFonts w:hint="eastAsia" w:ascii="仿宋_GB2312" w:eastAsia="仿宋_GB2312" w:cs="仿宋_GB2312"/>
          <w:color w:val="auto"/>
          <w:sz w:val="32"/>
          <w:szCs w:val="32"/>
          <w:lang w:val="en-US" w:eastAsia="zh-CN"/>
        </w:rPr>
        <w:t>作</w:t>
      </w:r>
      <w:r>
        <w:rPr>
          <w:rFonts w:hint="eastAsia" w:ascii="仿宋_GB2312" w:eastAsia="仿宋_GB2312" w:cs="仿宋_GB2312"/>
          <w:color w:val="auto"/>
          <w:kern w:val="0"/>
          <w:sz w:val="32"/>
          <w:szCs w:val="32"/>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color w:val="auto"/>
          <w:kern w:val="0"/>
          <w:sz w:val="32"/>
          <w:szCs w:val="32"/>
          <w:lang w:val="en-US" w:eastAsia="zh-CN" w:bidi="ar"/>
        </w:rPr>
      </w:pPr>
      <w:r>
        <w:rPr>
          <w:rFonts w:hint="eastAsia" w:ascii="仿宋_GB2312" w:eastAsia="仿宋_GB2312" w:cs="仿宋_GB2312"/>
          <w:b/>
          <w:bCs/>
          <w:color w:val="auto"/>
          <w:sz w:val="32"/>
          <w:szCs w:val="32"/>
          <w:lang w:val="en-US" w:eastAsia="zh-CN"/>
        </w:rPr>
        <w:t>2.综合服务岗1：</w:t>
      </w:r>
      <w:r>
        <w:rPr>
          <w:rFonts w:hint="eastAsia" w:ascii="仿宋_GB2312" w:eastAsia="仿宋_GB2312" w:cs="仿宋_GB2312"/>
          <w:color w:val="auto"/>
          <w:sz w:val="32"/>
          <w:szCs w:val="32"/>
          <w:lang w:val="en-US" w:eastAsia="zh-CN"/>
        </w:rPr>
        <w:t>受理残联、妇联、民政、公安、医疗、卫生健康、退役军人、人力资源和社会保障等民生服务事项；</w:t>
      </w:r>
      <w:r>
        <w:rPr>
          <w:rFonts w:hint="eastAsia" w:ascii="仿宋_GB2312" w:eastAsia="仿宋_GB2312" w:cs="仿宋_GB2312"/>
          <w:color w:val="auto"/>
          <w:kern w:val="0"/>
          <w:sz w:val="32"/>
          <w:szCs w:val="32"/>
          <w:lang w:val="en-US" w:eastAsia="zh-CN" w:bidi="ar"/>
        </w:rPr>
        <w:t>汇总受理事项，协调相关办公室（中心）及时办理；承担辖区内行政审批、证照办理、户籍办理、产权交易、就业创业、人力资源和社会保障等民生服务职责；起草业务文件、统计业务数据；</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r>
        <w:rPr>
          <w:rFonts w:hint="eastAsia" w:ascii="仿宋_GB2312" w:eastAsia="仿宋_GB2312" w:cs="仿宋_GB2312"/>
          <w:color w:val="auto"/>
          <w:kern w:val="0"/>
          <w:sz w:val="32"/>
          <w:szCs w:val="32"/>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color w:val="auto"/>
          <w:kern w:val="0"/>
          <w:sz w:val="32"/>
          <w:szCs w:val="32"/>
          <w:lang w:val="en-US" w:eastAsia="zh-CN" w:bidi="ar"/>
        </w:rPr>
      </w:pPr>
      <w:r>
        <w:rPr>
          <w:rFonts w:hint="eastAsia" w:ascii="仿宋_GB2312" w:eastAsia="仿宋_GB2312" w:cs="仿宋_GB2312"/>
          <w:b/>
          <w:bCs/>
          <w:color w:val="auto"/>
          <w:sz w:val="32"/>
          <w:szCs w:val="32"/>
          <w:lang w:val="en-US" w:eastAsia="zh-CN"/>
        </w:rPr>
        <w:t>3.综合服务岗2：</w:t>
      </w:r>
      <w:r>
        <w:rPr>
          <w:rFonts w:hint="eastAsia" w:ascii="仿宋_GB2312" w:eastAsia="仿宋_GB2312" w:cs="仿宋_GB2312"/>
          <w:color w:val="auto"/>
          <w:sz w:val="32"/>
          <w:szCs w:val="32"/>
          <w:lang w:val="en-US" w:eastAsia="zh-CN"/>
        </w:rPr>
        <w:t>受理残联、妇联、民政、公安、医疗、卫生健康、退役军人、人力资源和社会保障等民生服务事项；</w:t>
      </w:r>
      <w:r>
        <w:rPr>
          <w:rFonts w:hint="eastAsia" w:ascii="仿宋_GB2312" w:eastAsia="仿宋_GB2312" w:cs="仿宋_GB2312"/>
          <w:color w:val="auto"/>
          <w:kern w:val="0"/>
          <w:sz w:val="32"/>
          <w:szCs w:val="32"/>
          <w:lang w:val="en-US" w:eastAsia="zh-CN" w:bidi="ar"/>
        </w:rPr>
        <w:t>汇总受理事项，协调相关办公室（中心）及时办理；承担辖区内行政审批、证照办理、户籍办理、产权交易、就业创业、人力资源和社会保障等民生服务职责；起草业务文件、统计业务数据；</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r>
        <w:rPr>
          <w:rFonts w:hint="eastAsia" w:ascii="仿宋_GB2312" w:eastAsia="仿宋_GB2312" w:cs="仿宋_GB2312"/>
          <w:color w:val="auto"/>
          <w:kern w:val="0"/>
          <w:sz w:val="32"/>
          <w:szCs w:val="32"/>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default" w:ascii="仿宋_GB2312" w:eastAsia="仿宋_GB2312" w:cs="仿宋_GB2312"/>
          <w:color w:val="auto"/>
          <w:kern w:val="0"/>
          <w:sz w:val="32"/>
          <w:szCs w:val="32"/>
          <w:lang w:val="en-US" w:eastAsia="zh-CN" w:bidi="ar"/>
        </w:rPr>
      </w:pPr>
      <w:r>
        <w:rPr>
          <w:rFonts w:hint="eastAsia" w:ascii="仿宋_GB2312" w:eastAsia="仿宋_GB2312" w:cs="仿宋_GB2312"/>
          <w:b/>
          <w:bCs/>
          <w:color w:val="auto"/>
          <w:sz w:val="32"/>
          <w:szCs w:val="32"/>
          <w:lang w:val="en-US" w:eastAsia="zh-CN"/>
        </w:rPr>
        <w:t>4.综合服务岗3：</w:t>
      </w:r>
      <w:r>
        <w:rPr>
          <w:rFonts w:hint="eastAsia" w:ascii="仿宋_GB2312" w:eastAsia="仿宋_GB2312" w:cs="仿宋_GB2312"/>
          <w:color w:val="auto"/>
          <w:sz w:val="32"/>
          <w:szCs w:val="32"/>
          <w:lang w:val="en-US" w:eastAsia="zh-CN"/>
        </w:rPr>
        <w:t>受理残联、妇联、民政、公安、医疗、卫生健康、退役军人、人力资源和社会保障等民生服务事项；</w:t>
      </w:r>
      <w:r>
        <w:rPr>
          <w:rFonts w:hint="eastAsia" w:ascii="仿宋_GB2312" w:eastAsia="仿宋_GB2312" w:cs="仿宋_GB2312"/>
          <w:color w:val="auto"/>
          <w:kern w:val="0"/>
          <w:sz w:val="32"/>
          <w:szCs w:val="32"/>
          <w:lang w:val="en-US" w:eastAsia="zh-CN" w:bidi="ar"/>
        </w:rPr>
        <w:t>汇总受理事项，协调相关办公室（中心）及时办理；承担辖区内行政审批、证照办理、户籍办理、产权交易、就业创业、人力资源和社会保障等民生服务职责；起草业务文件、统计业务数据；</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r>
        <w:rPr>
          <w:rFonts w:hint="eastAsia" w:ascii="仿宋_GB2312" w:eastAsia="仿宋_GB2312" w:cs="仿宋_GB2312"/>
          <w:color w:val="auto"/>
          <w:kern w:val="0"/>
          <w:sz w:val="32"/>
          <w:szCs w:val="32"/>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b/>
          <w:bCs/>
          <w:color w:val="auto"/>
          <w:sz w:val="32"/>
          <w:szCs w:val="32"/>
          <w:lang w:val="en-US" w:eastAsia="zh-CN"/>
        </w:rPr>
        <w:t>5.退役军人服务岗：</w:t>
      </w:r>
      <w:r>
        <w:rPr>
          <w:rFonts w:hint="default" w:ascii="仿宋_GB2312" w:eastAsia="仿宋_GB2312" w:cs="仿宋_GB2312"/>
          <w:color w:val="auto"/>
          <w:sz w:val="32"/>
          <w:szCs w:val="32"/>
        </w:rPr>
        <w:t>负责退役军人来访来电的登记</w:t>
      </w:r>
      <w:r>
        <w:rPr>
          <w:rFonts w:hint="eastAsia" w:ascii="仿宋_GB2312" w:eastAsia="仿宋_GB2312" w:cs="仿宋_GB2312"/>
          <w:color w:val="auto"/>
          <w:sz w:val="32"/>
          <w:szCs w:val="32"/>
          <w:lang w:eastAsia="zh-CN"/>
        </w:rPr>
        <w:t>接待</w:t>
      </w:r>
      <w:r>
        <w:rPr>
          <w:rFonts w:hint="eastAsia" w:ascii="仿宋_GB2312" w:eastAsia="仿宋_GB2312" w:cs="仿宋_GB2312"/>
          <w:color w:val="auto"/>
          <w:sz w:val="32"/>
          <w:szCs w:val="32"/>
          <w:lang w:val="en-US" w:eastAsia="zh-CN"/>
        </w:rPr>
        <w:t>和</w:t>
      </w:r>
      <w:r>
        <w:rPr>
          <w:rFonts w:hint="default" w:ascii="仿宋_GB2312" w:eastAsia="仿宋_GB2312" w:cs="仿宋_GB2312"/>
          <w:color w:val="auto"/>
          <w:sz w:val="32"/>
          <w:szCs w:val="32"/>
        </w:rPr>
        <w:t>诉求材料的受理、转办、交办、回访等工作</w:t>
      </w:r>
      <w:r>
        <w:rPr>
          <w:rFonts w:hint="eastAsia" w:ascii="仿宋_GB2312" w:eastAsia="仿宋_GB2312" w:cs="仿宋_GB2312"/>
          <w:color w:val="auto"/>
          <w:sz w:val="32"/>
          <w:szCs w:val="32"/>
          <w:lang w:eastAsia="zh-CN"/>
        </w:rPr>
        <w:t>；</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eastAsia="仿宋_GB2312" w:cs="仿宋_GB2312"/>
          <w:color w:val="auto"/>
          <w:sz w:val="32"/>
          <w:szCs w:val="32"/>
          <w:lang w:val="en-US" w:eastAsia="zh-CN"/>
        </w:rPr>
        <w:t>做</w:t>
      </w:r>
      <w:r>
        <w:rPr>
          <w:rFonts w:hint="eastAsia" w:ascii="仿宋_GB2312" w:hAnsi="宋体" w:eastAsia="仿宋_GB2312" w:cs="仿宋_GB2312"/>
          <w:color w:val="auto"/>
          <w:kern w:val="0"/>
          <w:sz w:val="32"/>
          <w:szCs w:val="32"/>
          <w:lang w:val="en-US" w:eastAsia="zh-CN" w:bidi="ar"/>
        </w:rPr>
        <w:t>好</w:t>
      </w:r>
      <w:r>
        <w:rPr>
          <w:rFonts w:hint="eastAsia" w:ascii="仿宋_GB2312" w:eastAsia="仿宋_GB2312" w:cs="仿宋_GB2312"/>
          <w:color w:val="auto"/>
          <w:kern w:val="0"/>
          <w:sz w:val="32"/>
          <w:szCs w:val="32"/>
          <w:lang w:val="en-US" w:eastAsia="zh-CN" w:bidi="ar"/>
        </w:rPr>
        <w:t>乡党委</w:t>
      </w:r>
      <w:r>
        <w:rPr>
          <w:rFonts w:hint="eastAsia" w:ascii="仿宋_GB2312" w:hAnsi="宋体" w:eastAsia="仿宋_GB2312" w:cs="仿宋_GB2312"/>
          <w:color w:val="auto"/>
          <w:kern w:val="0"/>
          <w:sz w:val="32"/>
          <w:szCs w:val="32"/>
          <w:lang w:val="en-US" w:eastAsia="zh-CN" w:bidi="ar"/>
        </w:rPr>
        <w:t>、政府交办的其他工作</w:t>
      </w:r>
      <w:r>
        <w:rPr>
          <w:rFonts w:hint="eastAsia" w:asci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b/>
          <w:bCs/>
          <w:i w:val="0"/>
          <w:caps w:val="0"/>
          <w:color w:val="auto"/>
          <w:spacing w:val="0"/>
          <w:sz w:val="32"/>
          <w:szCs w:val="32"/>
          <w:lang w:val="en-US" w:eastAsia="zh-CN"/>
        </w:rPr>
        <w:t>6.三支一扶岗：</w:t>
      </w:r>
      <w:r>
        <w:rPr>
          <w:rFonts w:hint="eastAsia" w:ascii="仿宋_GB2312" w:hAnsi="仿宋_GB2312" w:eastAsia="仿宋_GB2312" w:cs="仿宋_GB2312"/>
          <w:i w:val="0"/>
          <w:caps w:val="0"/>
          <w:color w:val="auto"/>
          <w:spacing w:val="0"/>
          <w:sz w:val="32"/>
          <w:szCs w:val="32"/>
          <w:lang w:val="en-US" w:eastAsia="zh-CN"/>
        </w:rPr>
        <w:t>协助做好民生服务中心工作。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default" w:ascii="黑体" w:hAnsi="黑体" w:eastAsia="黑体" w:cs="黑体"/>
          <w:b/>
          <w:color w:val="auto"/>
          <w:sz w:val="32"/>
          <w:szCs w:val="32"/>
        </w:rPr>
      </w:pPr>
      <w:r>
        <w:rPr>
          <w:rFonts w:hint="eastAsia" w:ascii="黑体" w:hAnsi="黑体" w:eastAsia="黑体" w:cs="黑体"/>
          <w:b/>
          <w:color w:val="auto"/>
          <w:sz w:val="32"/>
          <w:szCs w:val="32"/>
          <w:lang w:val="en-US" w:eastAsia="zh-CN"/>
        </w:rPr>
        <w:t>七、</w:t>
      </w:r>
      <w:r>
        <w:rPr>
          <w:rFonts w:hint="default" w:ascii="黑体" w:hAnsi="黑体" w:eastAsia="黑体" w:cs="黑体"/>
          <w:b/>
          <w:color w:val="auto"/>
          <w:sz w:val="32"/>
          <w:szCs w:val="32"/>
        </w:rPr>
        <w:t>农业综合服务中心</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（一）工作职责（11项）</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1.负责脱贫攻坚巩固和</w:t>
      </w:r>
      <w:r>
        <w:rPr>
          <w:rFonts w:hint="default" w:ascii="仿宋_GB2312" w:eastAsia="仿宋_GB2312" w:cs="仿宋_GB2312"/>
          <w:color w:val="auto"/>
          <w:sz w:val="32"/>
          <w:szCs w:val="32"/>
        </w:rPr>
        <w:t>乡村振兴</w:t>
      </w:r>
      <w:r>
        <w:rPr>
          <w:rFonts w:hint="eastAsia" w:ascii="仿宋_GB2312" w:eastAsia="仿宋_GB2312" w:cs="仿宋_GB2312"/>
          <w:color w:val="auto"/>
          <w:sz w:val="32"/>
          <w:szCs w:val="32"/>
          <w:lang w:val="en-US" w:eastAsia="zh-CN"/>
        </w:rPr>
        <w:t>实施工作；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eastAsia="仿宋_GB2312" w:cs="仿宋_GB2312"/>
          <w:color w:val="auto"/>
          <w:sz w:val="32"/>
          <w:szCs w:val="32"/>
          <w:lang w:val="en-US" w:eastAsia="zh-CN"/>
        </w:rPr>
        <w:t>2.负责</w:t>
      </w:r>
      <w:r>
        <w:rPr>
          <w:rFonts w:hint="eastAsia" w:ascii="仿宋_GB2312" w:hAnsi="仿宋_GB2312" w:eastAsia="仿宋_GB2312" w:cs="仿宋_GB2312"/>
          <w:i w:val="0"/>
          <w:caps w:val="0"/>
          <w:color w:val="auto"/>
          <w:spacing w:val="0"/>
          <w:sz w:val="32"/>
          <w:szCs w:val="32"/>
          <w:lang w:val="en-US" w:eastAsia="zh-CN"/>
        </w:rPr>
        <w:t>乡</w:t>
      </w:r>
      <w:r>
        <w:rPr>
          <w:rFonts w:hint="eastAsia" w:ascii="仿宋_GB2312" w:hAnsi="仿宋_GB2312" w:eastAsia="仿宋_GB2312" w:cs="仿宋_GB2312"/>
          <w:i w:val="0"/>
          <w:caps w:val="0"/>
          <w:color w:val="auto"/>
          <w:spacing w:val="0"/>
          <w:sz w:val="32"/>
          <w:szCs w:val="32"/>
          <w:lang w:eastAsia="zh-CN"/>
        </w:rPr>
        <w:t>村</w:t>
      </w:r>
      <w:r>
        <w:rPr>
          <w:rFonts w:hint="eastAsia" w:ascii="仿宋_GB2312" w:hAnsi="仿宋_GB2312" w:eastAsia="仿宋_GB2312" w:cs="仿宋_GB2312"/>
          <w:i w:val="0"/>
          <w:caps w:val="0"/>
          <w:color w:val="auto"/>
          <w:spacing w:val="0"/>
          <w:sz w:val="32"/>
          <w:szCs w:val="32"/>
          <w:lang w:val="en-US" w:eastAsia="zh-CN"/>
        </w:rPr>
        <w:t>农业</w:t>
      </w:r>
      <w:r>
        <w:rPr>
          <w:rFonts w:hint="eastAsia" w:ascii="仿宋_GB2312" w:hAnsi="仿宋_GB2312" w:eastAsia="仿宋_GB2312" w:cs="仿宋_GB2312"/>
          <w:i w:val="0"/>
          <w:caps w:val="0"/>
          <w:color w:val="auto"/>
          <w:spacing w:val="0"/>
          <w:sz w:val="32"/>
          <w:szCs w:val="32"/>
          <w:lang w:eastAsia="zh-CN"/>
        </w:rPr>
        <w:t>产业发展，</w:t>
      </w:r>
      <w:r>
        <w:rPr>
          <w:rFonts w:hint="eastAsia" w:ascii="仿宋_GB2312" w:hAnsi="仿宋_GB2312" w:eastAsia="仿宋_GB2312" w:cs="仿宋_GB2312"/>
          <w:i w:val="0"/>
          <w:caps w:val="0"/>
          <w:color w:val="auto"/>
          <w:spacing w:val="0"/>
          <w:sz w:val="32"/>
          <w:szCs w:val="32"/>
          <w:lang w:val="en-US" w:eastAsia="zh-CN"/>
        </w:rPr>
        <w:t>制定产业发展规划，</w:t>
      </w:r>
      <w:r>
        <w:rPr>
          <w:rFonts w:hint="eastAsia" w:ascii="仿宋_GB2312" w:hAnsi="仿宋_GB2312" w:eastAsia="仿宋_GB2312" w:cs="仿宋_GB2312"/>
          <w:i w:val="0"/>
          <w:caps w:val="0"/>
          <w:color w:val="auto"/>
          <w:spacing w:val="0"/>
          <w:sz w:val="32"/>
          <w:szCs w:val="32"/>
          <w:lang w:eastAsia="zh-CN"/>
        </w:rPr>
        <w:t>承担</w:t>
      </w:r>
      <w:r>
        <w:rPr>
          <w:rFonts w:hint="eastAsia" w:ascii="仿宋_GB2312" w:hAnsi="仿宋_GB2312" w:eastAsia="仿宋_GB2312" w:cs="仿宋_GB2312"/>
          <w:i w:val="0"/>
          <w:caps w:val="0"/>
          <w:color w:val="auto"/>
          <w:spacing w:val="0"/>
          <w:sz w:val="32"/>
          <w:szCs w:val="32"/>
          <w:lang w:val="en-US" w:eastAsia="zh-CN"/>
        </w:rPr>
        <w:t>产业</w:t>
      </w:r>
      <w:r>
        <w:rPr>
          <w:rFonts w:hint="eastAsia" w:ascii="仿宋_GB2312" w:hAnsi="仿宋_GB2312" w:eastAsia="仿宋_GB2312" w:cs="仿宋_GB2312"/>
          <w:i w:val="0"/>
          <w:caps w:val="0"/>
          <w:color w:val="auto"/>
          <w:spacing w:val="0"/>
          <w:sz w:val="32"/>
          <w:szCs w:val="32"/>
          <w:lang w:eastAsia="zh-CN"/>
        </w:rPr>
        <w:t>结构和布局调整，发布农情信息；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3.培育</w:t>
      </w:r>
      <w:r>
        <w:rPr>
          <w:rFonts w:hint="eastAsia" w:ascii="仿宋_GB2312" w:hAnsi="仿宋_GB2312" w:eastAsia="仿宋_GB2312" w:cs="仿宋_GB2312"/>
          <w:i w:val="0"/>
          <w:caps w:val="0"/>
          <w:color w:val="auto"/>
          <w:spacing w:val="0"/>
          <w:sz w:val="32"/>
          <w:szCs w:val="32"/>
          <w:lang w:eastAsia="zh-CN"/>
        </w:rPr>
        <w:t>农村新型经营主体，指导农业机械化技术推广应用；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4.协调推进</w:t>
      </w:r>
      <w:r>
        <w:rPr>
          <w:rFonts w:hint="eastAsia" w:ascii="仿宋_GB2312" w:hAnsi="仿宋_GB2312" w:eastAsia="仿宋_GB2312" w:cs="仿宋_GB2312"/>
          <w:i w:val="0"/>
          <w:caps w:val="0"/>
          <w:color w:val="auto"/>
          <w:spacing w:val="0"/>
          <w:sz w:val="32"/>
          <w:szCs w:val="32"/>
          <w:lang w:eastAsia="zh-CN"/>
        </w:rPr>
        <w:t>高标准农田建设工作，承担耕地质量管理相关工作；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5.负责农业</w:t>
      </w:r>
      <w:r>
        <w:rPr>
          <w:rFonts w:hint="eastAsia" w:ascii="仿宋_GB2312" w:hAnsi="仿宋_GB2312" w:eastAsia="仿宋_GB2312" w:cs="仿宋_GB2312"/>
          <w:i w:val="0"/>
          <w:caps w:val="0"/>
          <w:color w:val="auto"/>
          <w:spacing w:val="0"/>
          <w:sz w:val="32"/>
          <w:szCs w:val="32"/>
          <w:lang w:eastAsia="zh-CN"/>
        </w:rPr>
        <w:t>防灾抗灾救灾相关工作；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6.</w:t>
      </w:r>
      <w:r>
        <w:rPr>
          <w:rFonts w:hint="eastAsia" w:ascii="仿宋_GB2312" w:hAnsi="仿宋_GB2312" w:eastAsia="仿宋_GB2312" w:cs="仿宋_GB2312"/>
          <w:i w:val="0"/>
          <w:caps w:val="0"/>
          <w:color w:val="auto"/>
          <w:spacing w:val="0"/>
          <w:sz w:val="32"/>
          <w:szCs w:val="32"/>
          <w:lang w:eastAsia="zh-CN"/>
        </w:rPr>
        <w:t>承担肥料</w:t>
      </w:r>
      <w:r>
        <w:rPr>
          <w:rFonts w:hint="eastAsia" w:ascii="仿宋_GB2312" w:hAnsi="仿宋_GB2312" w:eastAsia="仿宋_GB2312" w:cs="仿宋_GB2312"/>
          <w:i w:val="0"/>
          <w:caps w:val="0"/>
          <w:color w:val="auto"/>
          <w:spacing w:val="0"/>
          <w:sz w:val="32"/>
          <w:szCs w:val="32"/>
          <w:lang w:val="en-US" w:eastAsia="zh-CN"/>
        </w:rPr>
        <w:t>农药</w:t>
      </w:r>
      <w:r>
        <w:rPr>
          <w:rFonts w:hint="eastAsia" w:ascii="仿宋_GB2312" w:hAnsi="仿宋_GB2312" w:eastAsia="仿宋_GB2312" w:cs="仿宋_GB2312"/>
          <w:i w:val="0"/>
          <w:caps w:val="0"/>
          <w:color w:val="auto"/>
          <w:spacing w:val="0"/>
          <w:sz w:val="32"/>
          <w:szCs w:val="32"/>
          <w:lang w:eastAsia="zh-CN"/>
        </w:rPr>
        <w:t>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7.</w:t>
      </w:r>
      <w:r>
        <w:rPr>
          <w:rFonts w:hint="eastAsia" w:ascii="仿宋_GB2312" w:hAnsi="仿宋_GB2312" w:eastAsia="仿宋_GB2312" w:cs="仿宋_GB2312"/>
          <w:i w:val="0"/>
          <w:caps w:val="0"/>
          <w:color w:val="auto"/>
          <w:spacing w:val="0"/>
          <w:sz w:val="32"/>
          <w:szCs w:val="32"/>
          <w:lang w:eastAsia="zh-CN"/>
        </w:rPr>
        <w:t>组织实施农业植物及植物产品检疫、疫情监测、防控和监督检查；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8.</w:t>
      </w:r>
      <w:r>
        <w:rPr>
          <w:rFonts w:hint="eastAsia" w:ascii="仿宋_GB2312" w:hAnsi="仿宋_GB2312" w:eastAsia="仿宋_GB2312" w:cs="仿宋_GB2312"/>
          <w:i w:val="0"/>
          <w:caps w:val="0"/>
          <w:color w:val="auto"/>
          <w:spacing w:val="0"/>
          <w:sz w:val="32"/>
          <w:szCs w:val="32"/>
          <w:lang w:eastAsia="zh-CN"/>
        </w:rPr>
        <w:t>组织监督区内动物防疫检疫，并扑灭动物疫情；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9.承担农村经济改革，指导村集体经济发展壮大，管理农村“三资”，土地流转、做好土地确权管理服务、地力补贴兑付等工作；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10.负责</w:t>
      </w:r>
      <w:r>
        <w:rPr>
          <w:rFonts w:hint="eastAsia" w:ascii="仿宋_GB2312" w:eastAsia="仿宋_GB2312" w:cs="仿宋_GB2312"/>
          <w:color w:val="auto"/>
          <w:sz w:val="32"/>
          <w:szCs w:val="32"/>
          <w:lang w:val="en-US" w:eastAsia="zh-CN"/>
        </w:rPr>
        <w:t>林业、</w:t>
      </w:r>
      <w:r>
        <w:rPr>
          <w:rFonts w:hint="eastAsia" w:ascii="仿宋_GB2312" w:hAnsi="仿宋_GB2312" w:eastAsia="仿宋_GB2312" w:cs="仿宋_GB2312"/>
          <w:i w:val="0"/>
          <w:caps w:val="0"/>
          <w:color w:val="auto"/>
          <w:spacing w:val="0"/>
          <w:sz w:val="32"/>
          <w:szCs w:val="32"/>
          <w:lang w:val="en-US" w:eastAsia="zh-CN"/>
        </w:rPr>
        <w:t>水务、防汛等工作；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11.</w:t>
      </w:r>
      <w:r>
        <w:rPr>
          <w:rFonts w:hint="default" w:ascii="仿宋_GB2312" w:eastAsia="仿宋_GB2312" w:cs="仿宋_GB2312"/>
          <w:color w:val="auto"/>
          <w:sz w:val="32"/>
          <w:szCs w:val="32"/>
        </w:rPr>
        <w:t>承办</w:t>
      </w:r>
      <w:r>
        <w:rPr>
          <w:rFonts w:hint="eastAsia" w:ascii="仿宋_GB2312" w:eastAsia="仿宋_GB2312" w:cs="仿宋_GB2312"/>
          <w:color w:val="auto"/>
          <w:sz w:val="32"/>
          <w:szCs w:val="32"/>
          <w:lang w:eastAsia="zh-CN"/>
        </w:rPr>
        <w:t>乡党委</w:t>
      </w:r>
      <w:r>
        <w:rPr>
          <w:rFonts w:hint="default" w:ascii="仿宋_GB2312" w:eastAsia="仿宋_GB2312" w:cs="仿宋_GB2312"/>
          <w:color w:val="auto"/>
          <w:sz w:val="32"/>
          <w:szCs w:val="32"/>
        </w:rPr>
        <w:t>、政府交办的其他工作。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（二）岗位设置（6人+1人）</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b/>
          <w:bCs/>
          <w:color w:val="auto"/>
          <w:kern w:val="0"/>
          <w:sz w:val="32"/>
          <w:szCs w:val="32"/>
          <w:lang w:val="en-US" w:eastAsia="zh-CN" w:bidi="ar"/>
        </w:rPr>
        <w:t>1.主任岗（农业产业服务岗）：</w:t>
      </w:r>
      <w:r>
        <w:rPr>
          <w:rFonts w:hint="eastAsia" w:ascii="仿宋_GB2312" w:hAnsi="仿宋_GB2312" w:eastAsia="仿宋_GB2312" w:cs="仿宋_GB2312"/>
          <w:i w:val="0"/>
          <w:caps w:val="0"/>
          <w:color w:val="auto"/>
          <w:spacing w:val="0"/>
          <w:sz w:val="32"/>
          <w:szCs w:val="32"/>
          <w:lang w:val="en-US" w:eastAsia="zh-CN"/>
        </w:rPr>
        <w:t>主持</w:t>
      </w:r>
      <w:r>
        <w:rPr>
          <w:rFonts w:hint="default" w:ascii="仿宋_GB2312" w:hAnsi="仿宋_GB2312" w:eastAsia="仿宋_GB2312" w:cs="仿宋_GB2312"/>
          <w:i w:val="0"/>
          <w:caps w:val="0"/>
          <w:color w:val="auto"/>
          <w:spacing w:val="0"/>
          <w:sz w:val="32"/>
          <w:szCs w:val="32"/>
          <w:lang w:val="en-US" w:eastAsia="zh-CN"/>
        </w:rPr>
        <w:t>农业综合服务中心</w:t>
      </w:r>
      <w:r>
        <w:rPr>
          <w:rFonts w:hint="eastAsia" w:ascii="仿宋_GB2312" w:hAnsi="仿宋_GB2312" w:eastAsia="仿宋_GB2312" w:cs="仿宋_GB2312"/>
          <w:i w:val="0"/>
          <w:caps w:val="0"/>
          <w:color w:val="auto"/>
          <w:spacing w:val="0"/>
          <w:sz w:val="32"/>
          <w:szCs w:val="32"/>
          <w:lang w:val="en-US" w:eastAsia="zh-CN"/>
        </w:rPr>
        <w:t>全面工作，</w:t>
      </w:r>
      <w:r>
        <w:rPr>
          <w:rFonts w:hint="default" w:ascii="仿宋_GB2312" w:eastAsia="仿宋_GB2312" w:cs="仿宋_GB2312"/>
          <w:color w:val="auto"/>
          <w:sz w:val="32"/>
          <w:szCs w:val="32"/>
        </w:rPr>
        <w:t>负责</w:t>
      </w:r>
      <w:r>
        <w:rPr>
          <w:rFonts w:hint="eastAsia" w:ascii="仿宋_GB2312" w:eastAsia="仿宋_GB2312" w:cs="仿宋_GB2312"/>
          <w:color w:val="auto"/>
          <w:sz w:val="32"/>
          <w:szCs w:val="32"/>
          <w:lang w:val="en-US" w:eastAsia="zh-CN"/>
        </w:rPr>
        <w:t>中心</w:t>
      </w:r>
      <w:r>
        <w:rPr>
          <w:rFonts w:hint="default" w:ascii="仿宋_GB2312" w:eastAsia="仿宋_GB2312" w:cs="仿宋_GB2312"/>
          <w:color w:val="auto"/>
          <w:sz w:val="32"/>
          <w:szCs w:val="32"/>
        </w:rPr>
        <w:t>人员管理</w:t>
      </w:r>
      <w:r>
        <w:rPr>
          <w:rFonts w:hint="eastAsia" w:ascii="仿宋_GB2312" w:eastAsia="仿宋_GB2312" w:cs="仿宋_GB2312"/>
          <w:color w:val="auto"/>
          <w:sz w:val="32"/>
          <w:szCs w:val="32"/>
          <w:lang w:val="en-US" w:eastAsia="zh-CN"/>
        </w:rPr>
        <w:t>和工作协调</w:t>
      </w:r>
      <w:r>
        <w:rPr>
          <w:rFonts w:hint="eastAsia" w:ascii="仿宋_GB2312" w:hAnsi="仿宋_GB2312" w:eastAsia="仿宋_GB2312" w:cs="仿宋_GB2312"/>
          <w:i w:val="0"/>
          <w:caps w:val="0"/>
          <w:color w:val="auto"/>
          <w:spacing w:val="0"/>
          <w:sz w:val="32"/>
          <w:szCs w:val="32"/>
          <w:lang w:val="en-US" w:eastAsia="zh-CN"/>
        </w:rPr>
        <w:t>；负责乡村农业产业发展，制定产业发展规划，承担产业结构和布局调整，农业防灾抗灾救灾相关工作，做好种植业服务方面工作；</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hAnsi="仿宋_GB2312" w:eastAsia="仿宋_GB2312" w:cs="仿宋_GB2312"/>
          <w:i w:val="0"/>
          <w:caps w:val="0"/>
          <w:color w:val="auto"/>
          <w:spacing w:val="0"/>
          <w:sz w:val="32"/>
          <w:szCs w:val="32"/>
          <w:lang w:val="en-US" w:eastAsia="zh-CN"/>
        </w:rPr>
        <w:t>做好乡党委、政府交办的其他工作。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ar"/>
        </w:rPr>
        <w:t>2.乡村振兴岗：</w:t>
      </w:r>
      <w:r>
        <w:rPr>
          <w:rFonts w:hint="eastAsia" w:ascii="仿宋_GB2312" w:eastAsia="仿宋_GB2312" w:cs="仿宋_GB2312"/>
          <w:color w:val="auto"/>
          <w:kern w:val="0"/>
          <w:sz w:val="32"/>
          <w:szCs w:val="32"/>
          <w:lang w:val="en-US" w:eastAsia="zh-CN" w:bidi="ar"/>
        </w:rPr>
        <w:t>负责</w:t>
      </w:r>
      <w:r>
        <w:rPr>
          <w:rFonts w:hint="eastAsia" w:ascii="仿宋_GB2312" w:eastAsia="仿宋_GB2312" w:cs="仿宋_GB2312"/>
          <w:color w:val="auto"/>
          <w:sz w:val="32"/>
          <w:szCs w:val="32"/>
          <w:lang w:val="en-US" w:eastAsia="zh-CN"/>
        </w:rPr>
        <w:t>脱贫攻坚巩固和</w:t>
      </w:r>
      <w:r>
        <w:rPr>
          <w:rFonts w:hint="default" w:ascii="仿宋_GB2312" w:eastAsia="仿宋_GB2312" w:cs="仿宋_GB2312"/>
          <w:color w:val="auto"/>
          <w:sz w:val="32"/>
          <w:szCs w:val="32"/>
        </w:rPr>
        <w:t>乡村振兴</w:t>
      </w:r>
      <w:r>
        <w:rPr>
          <w:rFonts w:hint="eastAsia" w:ascii="仿宋_GB2312" w:eastAsia="仿宋_GB2312" w:cs="仿宋_GB2312"/>
          <w:color w:val="auto"/>
          <w:sz w:val="32"/>
          <w:szCs w:val="32"/>
          <w:lang w:val="en-US" w:eastAsia="zh-CN"/>
        </w:rPr>
        <w:t>实施工作；</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hAnsi="仿宋_GB2312" w:eastAsia="仿宋_GB2312" w:cs="仿宋_GB2312"/>
          <w:i w:val="0"/>
          <w:caps w:val="0"/>
          <w:color w:val="auto"/>
          <w:spacing w:val="0"/>
          <w:sz w:val="32"/>
          <w:szCs w:val="32"/>
          <w:lang w:val="en-US" w:eastAsia="zh-CN"/>
        </w:rPr>
        <w:t>做好乡党委、政府交办的其他工作</w:t>
      </w:r>
      <w:r>
        <w:rPr>
          <w:rFonts w:hint="eastAsia" w:ascii="仿宋_GB2312" w:eastAsia="仿宋_GB2312" w:cs="仿宋_GB2312"/>
          <w:color w:val="auto"/>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3" w:firstLineChars="20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b/>
          <w:bCs/>
          <w:color w:val="auto"/>
          <w:kern w:val="0"/>
          <w:sz w:val="32"/>
          <w:szCs w:val="32"/>
          <w:lang w:val="en-US" w:eastAsia="zh-CN" w:bidi="ar"/>
        </w:rPr>
        <w:t>3.农村改革岗：</w:t>
      </w:r>
      <w:r>
        <w:rPr>
          <w:rFonts w:hint="eastAsia" w:ascii="仿宋_GB2312" w:hAnsi="仿宋_GB2312" w:eastAsia="仿宋_GB2312" w:cs="仿宋_GB2312"/>
          <w:i w:val="0"/>
          <w:caps w:val="0"/>
          <w:color w:val="auto"/>
          <w:spacing w:val="0"/>
          <w:sz w:val="32"/>
          <w:szCs w:val="32"/>
          <w:lang w:val="en-US" w:eastAsia="zh-CN"/>
        </w:rPr>
        <w:t>负责农村集体产权制度改革，指导村集体经济组织发展和集体资产管理工作，做好农村“三资”管理、土地流转服务、土地确权管理服务、地力补贴兑付等工作；</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hAnsi="仿宋_GB2312" w:eastAsia="仿宋_GB2312" w:cs="仿宋_GB2312"/>
          <w:i w:val="0"/>
          <w:caps w:val="0"/>
          <w:color w:val="auto"/>
          <w:spacing w:val="0"/>
          <w:sz w:val="32"/>
          <w:szCs w:val="32"/>
          <w:lang w:val="en-US" w:eastAsia="zh-CN"/>
        </w:rPr>
        <w:t>做好乡党委、政府交办的其他工作。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b/>
          <w:bCs/>
          <w:color w:val="auto"/>
          <w:kern w:val="0"/>
          <w:sz w:val="32"/>
          <w:szCs w:val="32"/>
          <w:lang w:val="en-US" w:eastAsia="zh-CN" w:bidi="ar"/>
        </w:rPr>
        <w:t>4.农田岗：</w:t>
      </w:r>
      <w:r>
        <w:rPr>
          <w:rFonts w:hint="eastAsia" w:ascii="仿宋_GB2312" w:hAnsi="仿宋_GB2312" w:eastAsia="仿宋_GB2312" w:cs="仿宋_GB2312"/>
          <w:i w:val="0"/>
          <w:caps w:val="0"/>
          <w:color w:val="auto"/>
          <w:spacing w:val="0"/>
          <w:sz w:val="32"/>
          <w:szCs w:val="32"/>
          <w:lang w:val="en-US" w:eastAsia="zh-CN"/>
        </w:rPr>
        <w:t>负责农业产业化经营、农村合作经济组织建设，承担农业产业化示范引导、推进产业结构调整和农产品质量安全监管等工作；协调推进</w:t>
      </w:r>
      <w:r>
        <w:rPr>
          <w:rFonts w:hint="eastAsia" w:ascii="仿宋_GB2312" w:hAnsi="仿宋_GB2312" w:eastAsia="仿宋_GB2312" w:cs="仿宋_GB2312"/>
          <w:i w:val="0"/>
          <w:caps w:val="0"/>
          <w:color w:val="auto"/>
          <w:spacing w:val="0"/>
          <w:sz w:val="32"/>
          <w:szCs w:val="32"/>
          <w:lang w:eastAsia="zh-CN"/>
        </w:rPr>
        <w:t>高标准农田建设工作；承担耕地质量管理相关工作，</w:t>
      </w:r>
      <w:r>
        <w:rPr>
          <w:rFonts w:hint="eastAsia" w:ascii="仿宋_GB2312" w:hAnsi="仿宋_GB2312" w:eastAsia="仿宋_GB2312" w:cs="仿宋_GB2312"/>
          <w:i w:val="0"/>
          <w:caps w:val="0"/>
          <w:color w:val="auto"/>
          <w:spacing w:val="0"/>
          <w:sz w:val="32"/>
          <w:szCs w:val="32"/>
          <w:lang w:val="en-US" w:eastAsia="zh-CN"/>
        </w:rPr>
        <w:t>协助做好耕地非粮化监管</w:t>
      </w:r>
      <w:r>
        <w:rPr>
          <w:rFonts w:hint="eastAsia" w:ascii="仿宋_GB2312" w:hAnsi="仿宋_GB2312" w:eastAsia="仿宋_GB2312" w:cs="仿宋_GB2312"/>
          <w:i w:val="0"/>
          <w:caps w:val="0"/>
          <w:color w:val="auto"/>
          <w:spacing w:val="0"/>
          <w:sz w:val="32"/>
          <w:szCs w:val="32"/>
          <w:lang w:eastAsia="zh-CN"/>
        </w:rPr>
        <w:t>；</w:t>
      </w:r>
      <w:r>
        <w:rPr>
          <w:rFonts w:hint="eastAsia" w:ascii="仿宋_GB2312" w:eastAsia="仿宋_GB2312" w:cs="仿宋_GB2312"/>
          <w:color w:val="auto"/>
          <w:kern w:val="0"/>
          <w:sz w:val="32"/>
          <w:szCs w:val="32"/>
          <w:lang w:val="en-US" w:eastAsia="zh-CN" w:bidi="ar"/>
        </w:rPr>
        <w:t>做好农机安全等方面工作；</w:t>
      </w:r>
      <w:r>
        <w:rPr>
          <w:rFonts w:hint="eastAsia" w:ascii="仿宋_GB2312" w:hAnsi="仿宋_GB2312" w:eastAsia="仿宋_GB2312" w:cs="仿宋_GB2312"/>
          <w:i w:val="0"/>
          <w:caps w:val="0"/>
          <w:color w:val="auto"/>
          <w:spacing w:val="0"/>
          <w:sz w:val="32"/>
          <w:szCs w:val="32"/>
          <w:lang w:val="en-US" w:eastAsia="zh-CN"/>
        </w:rPr>
        <w:t>起草业务文件、统计数据业务；做好乡党委、政府交办的其他工作。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b/>
          <w:bCs/>
          <w:color w:val="auto"/>
          <w:kern w:val="0"/>
          <w:sz w:val="32"/>
          <w:szCs w:val="32"/>
          <w:lang w:val="en-US" w:eastAsia="zh-CN" w:bidi="ar"/>
        </w:rPr>
        <w:t>5.林业岗：</w:t>
      </w:r>
      <w:r>
        <w:rPr>
          <w:rFonts w:hint="eastAsia" w:ascii="仿宋_GB2312" w:hAnsi="仿宋_GB2312" w:eastAsia="仿宋_GB2312" w:cs="仿宋_GB2312"/>
          <w:i w:val="0"/>
          <w:caps w:val="0"/>
          <w:color w:val="auto"/>
          <w:spacing w:val="0"/>
          <w:sz w:val="32"/>
          <w:szCs w:val="32"/>
          <w:lang w:val="en-US" w:eastAsia="zh-CN"/>
        </w:rPr>
        <w:t>负责林草管理、森林草原防火工作；</w:t>
      </w:r>
      <w:r>
        <w:rPr>
          <w:rFonts w:hint="eastAsia" w:ascii="仿宋_GB2312" w:eastAsia="仿宋_GB2312" w:cs="仿宋_GB2312"/>
          <w:color w:val="auto"/>
          <w:sz w:val="32"/>
          <w:szCs w:val="32"/>
          <w:lang w:val="en-US" w:eastAsia="zh-CN"/>
        </w:rPr>
        <w:t>兑付退耕还林还草、荒山补贴等资金、</w:t>
      </w:r>
      <w:r>
        <w:rPr>
          <w:rFonts w:hint="default" w:ascii="仿宋_GB2312" w:eastAsia="仿宋_GB2312" w:cs="仿宋_GB2312"/>
          <w:color w:val="auto"/>
          <w:sz w:val="32"/>
          <w:szCs w:val="32"/>
        </w:rPr>
        <w:t>管理国有资产</w:t>
      </w:r>
      <w:r>
        <w:rPr>
          <w:rFonts w:hint="eastAsia" w:ascii="仿宋_GB2312" w:eastAsia="仿宋_GB2312" w:cs="仿宋_GB2312"/>
          <w:color w:val="auto"/>
          <w:sz w:val="32"/>
          <w:szCs w:val="32"/>
          <w:lang w:val="en-US" w:eastAsia="zh-CN"/>
        </w:rPr>
        <w:t>；</w:t>
      </w:r>
      <w:r>
        <w:rPr>
          <w:rFonts w:hint="eastAsia" w:ascii="仿宋_GB2312" w:hAnsi="仿宋_GB2312" w:eastAsia="仿宋_GB2312" w:cs="仿宋_GB2312"/>
          <w:i w:val="0"/>
          <w:caps w:val="0"/>
          <w:color w:val="auto"/>
          <w:spacing w:val="0"/>
          <w:sz w:val="32"/>
          <w:szCs w:val="32"/>
          <w:lang w:val="en-US" w:eastAsia="zh-CN"/>
        </w:rPr>
        <w:t>起草业务文件、统计数据业务；做好乡党委、政府交办的其他工作。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b/>
          <w:bCs/>
          <w:color w:val="auto"/>
          <w:kern w:val="0"/>
          <w:sz w:val="32"/>
          <w:szCs w:val="32"/>
          <w:lang w:val="en-US" w:eastAsia="zh-CN" w:bidi="ar"/>
        </w:rPr>
        <w:t>6.水利岗</w:t>
      </w:r>
      <w:r>
        <w:rPr>
          <w:rFonts w:hint="eastAsia" w:ascii="仿宋_GB2312" w:hAnsi="仿宋_GB2312" w:eastAsia="仿宋_GB2312" w:cs="仿宋_GB2312"/>
          <w:i w:val="0"/>
          <w:caps w:val="0"/>
          <w:color w:val="auto"/>
          <w:spacing w:val="0"/>
          <w:sz w:val="32"/>
          <w:szCs w:val="32"/>
          <w:lang w:val="en-US" w:eastAsia="zh-CN"/>
        </w:rPr>
        <w:t>：负责水务、水利建设、防汛、自然灾害监测等工作；起草业务文件、统计数据业务；做好乡党委、政府交办的其他工作。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b/>
          <w:bCs/>
          <w:color w:val="auto"/>
          <w:kern w:val="0"/>
          <w:sz w:val="32"/>
          <w:szCs w:val="32"/>
          <w:lang w:val="en-US" w:eastAsia="zh-CN" w:bidi="ar"/>
        </w:rPr>
        <w:t>7.畜牧业服务岗</w:t>
      </w:r>
      <w:r>
        <w:rPr>
          <w:rFonts w:hint="eastAsia" w:ascii="仿宋_GB2312" w:hAnsi="仿宋_GB2312" w:eastAsia="仿宋_GB2312" w:cs="仿宋_GB2312"/>
          <w:color w:val="auto"/>
          <w:sz w:val="32"/>
          <w:szCs w:val="32"/>
          <w:lang w:val="en-US" w:eastAsia="zh-CN"/>
        </w:rPr>
        <w:t>：</w:t>
      </w:r>
      <w:r>
        <w:rPr>
          <w:rFonts w:hint="eastAsia" w:ascii="仿宋_GB2312" w:eastAsia="仿宋_GB2312" w:cs="仿宋_GB2312"/>
          <w:color w:val="auto"/>
          <w:sz w:val="32"/>
          <w:szCs w:val="32"/>
          <w:lang w:val="en-US" w:eastAsia="zh-CN"/>
        </w:rPr>
        <w:t>负责全乡养殖业发展，</w:t>
      </w:r>
      <w:r>
        <w:rPr>
          <w:rFonts w:hint="eastAsia" w:ascii="仿宋_GB2312" w:hAnsi="仿宋_GB2312" w:eastAsia="仿宋_GB2312" w:cs="仿宋_GB2312"/>
          <w:i w:val="0"/>
          <w:caps w:val="0"/>
          <w:color w:val="auto"/>
          <w:spacing w:val="0"/>
          <w:sz w:val="32"/>
          <w:szCs w:val="32"/>
          <w:lang w:val="en-US" w:eastAsia="zh-CN"/>
        </w:rPr>
        <w:t>协调指导</w:t>
      </w:r>
      <w:r>
        <w:rPr>
          <w:rFonts w:hint="eastAsia" w:ascii="仿宋_GB2312" w:hAnsi="仿宋_GB2312" w:eastAsia="仿宋_GB2312" w:cs="仿宋_GB2312"/>
          <w:i w:val="0"/>
          <w:caps w:val="0"/>
          <w:color w:val="auto"/>
          <w:spacing w:val="0"/>
          <w:sz w:val="32"/>
          <w:szCs w:val="32"/>
          <w:lang w:eastAsia="zh-CN"/>
        </w:rPr>
        <w:t>动物防疫检疫；</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eastAsia="仿宋_GB2312" w:cs="仿宋_GB2312"/>
          <w:color w:val="auto"/>
          <w:sz w:val="32"/>
          <w:szCs w:val="32"/>
          <w:lang w:val="en-US" w:eastAsia="zh-CN"/>
        </w:rPr>
        <w:t>；做好乡党委、政府交办的其他工作</w:t>
      </w:r>
      <w:r>
        <w:rPr>
          <w:rFonts w:hint="eastAsia" w:ascii="仿宋_GB2312" w:hAnsi="仿宋_GB2312" w:eastAsia="仿宋_GB2312" w:cs="仿宋_GB2312"/>
          <w:i w:val="0"/>
          <w:caps w:val="0"/>
          <w:color w:val="auto"/>
          <w:spacing w:val="0"/>
          <w:sz w:val="32"/>
          <w:szCs w:val="32"/>
          <w:lang w:val="en-US" w:eastAsia="zh-CN"/>
        </w:rPr>
        <w:t>。</w:t>
      </w:r>
      <w:r>
        <w:rPr>
          <w:rFonts w:hint="eastAsia" w:ascii="仿宋_GB2312" w:hAnsi="宋体" w:eastAsia="仿宋_GB2312" w:cs="仿宋_GB2312"/>
          <w:b/>
          <w:bCs/>
          <w:color w:val="auto"/>
          <w:kern w:val="0"/>
          <w:sz w:val="32"/>
          <w:szCs w:val="32"/>
          <w:lang w:val="en-US" w:eastAsia="zh-CN" w:bidi="ar"/>
        </w:rPr>
        <w:t>（畜牧站进驻人员）</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黑体" w:hAnsi="黑体" w:eastAsia="黑体" w:cs="黑体"/>
          <w:b/>
          <w:color w:val="auto"/>
          <w:sz w:val="32"/>
          <w:szCs w:val="32"/>
          <w:lang w:eastAsia="zh-CN"/>
        </w:rPr>
      </w:pPr>
      <w:r>
        <w:rPr>
          <w:rFonts w:hint="eastAsia" w:ascii="黑体" w:hAnsi="黑体" w:eastAsia="黑体" w:cs="黑体"/>
          <w:b/>
          <w:color w:val="auto"/>
          <w:sz w:val="32"/>
          <w:szCs w:val="32"/>
          <w:lang w:val="en-US" w:eastAsia="zh-CN"/>
        </w:rPr>
        <w:t>八、</w:t>
      </w:r>
      <w:r>
        <w:rPr>
          <w:rFonts w:hint="eastAsia" w:ascii="黑体" w:hAnsi="黑体" w:eastAsia="黑体" w:cs="黑体"/>
          <w:b/>
          <w:color w:val="auto"/>
          <w:sz w:val="32"/>
          <w:szCs w:val="32"/>
        </w:rPr>
        <w:t>综治中心</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b/>
          <w:color w:val="auto"/>
          <w:sz w:val="32"/>
          <w:szCs w:val="32"/>
          <w:lang w:val="en-US" w:eastAsia="zh-CN"/>
        </w:rPr>
      </w:pP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lang w:val="en-US" w:eastAsia="zh-CN"/>
        </w:rPr>
        <w:t>一</w:t>
      </w:r>
      <w:r>
        <w:rPr>
          <w:rFonts w:hint="eastAsia" w:ascii="楷体" w:hAnsi="楷体" w:eastAsia="楷体" w:cs="楷体"/>
          <w:b/>
          <w:color w:val="auto"/>
          <w:sz w:val="32"/>
          <w:szCs w:val="32"/>
          <w:lang w:eastAsia="zh-CN"/>
        </w:rPr>
        <w:t>）</w:t>
      </w:r>
      <w:r>
        <w:rPr>
          <w:rFonts w:hint="eastAsia" w:ascii="楷体" w:hAnsi="楷体" w:eastAsia="楷体" w:cs="楷体"/>
          <w:b/>
          <w:color w:val="auto"/>
          <w:sz w:val="32"/>
          <w:szCs w:val="32"/>
          <w:lang w:val="en-US" w:eastAsia="zh-CN"/>
        </w:rPr>
        <w:t>工作职责（5项）</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1.</w:t>
      </w:r>
      <w:r>
        <w:rPr>
          <w:rFonts w:hint="default" w:ascii="仿宋_GB2312" w:eastAsia="仿宋_GB2312" w:cs="仿宋_GB2312"/>
          <w:color w:val="auto"/>
          <w:sz w:val="32"/>
          <w:szCs w:val="32"/>
        </w:rPr>
        <w:t>负责政法、禁毒、社会治安综合治理工作；建立群防群治联动机制，负责综合指挥平台管理工作；负责统筹网格化建设和管理</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流动人口和重点人员的教育、管理工作</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协助派出所做好</w:t>
      </w:r>
      <w:r>
        <w:rPr>
          <w:rFonts w:hint="default" w:ascii="仿宋_GB2312" w:eastAsia="仿宋_GB2312" w:cs="仿宋_GB2312"/>
          <w:color w:val="auto"/>
          <w:sz w:val="32"/>
          <w:szCs w:val="32"/>
        </w:rPr>
        <w:t>危险物品存放场所、特种行业和公共复杂场所的治安管理,防止重大治安问题发生；</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2.</w:t>
      </w:r>
      <w:r>
        <w:rPr>
          <w:rFonts w:hint="default" w:ascii="仿宋_GB2312" w:eastAsia="仿宋_GB2312" w:cs="仿宋_GB2312"/>
          <w:color w:val="auto"/>
          <w:sz w:val="32"/>
          <w:szCs w:val="32"/>
        </w:rPr>
        <w:t>负责</w:t>
      </w:r>
      <w:r>
        <w:rPr>
          <w:rFonts w:hint="eastAsia" w:ascii="仿宋_GB2312" w:eastAsia="仿宋_GB2312" w:cs="仿宋_GB2312"/>
          <w:color w:val="auto"/>
          <w:sz w:val="32"/>
          <w:szCs w:val="32"/>
          <w:lang w:eastAsia="zh-CN"/>
        </w:rPr>
        <w:t>法治政府</w:t>
      </w:r>
      <w:r>
        <w:rPr>
          <w:rFonts w:hint="default" w:ascii="仿宋_GB2312" w:eastAsia="仿宋_GB2312" w:cs="仿宋_GB2312"/>
          <w:color w:val="auto"/>
          <w:sz w:val="32"/>
          <w:szCs w:val="32"/>
        </w:rPr>
        <w:t>建设</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普法、平安建设等工作；</w:t>
      </w:r>
      <w:r>
        <w:rPr>
          <w:rFonts w:hint="eastAsia" w:ascii="仿宋_GB2312" w:eastAsia="仿宋_GB2312" w:cs="仿宋_GB2312"/>
          <w:color w:val="auto"/>
          <w:sz w:val="32"/>
          <w:szCs w:val="32"/>
          <w:lang w:eastAsia="zh-CN"/>
        </w:rPr>
        <w:t>协调做好</w:t>
      </w:r>
      <w:r>
        <w:rPr>
          <w:rFonts w:hint="default" w:ascii="仿宋_GB2312" w:eastAsia="仿宋_GB2312" w:cs="仿宋_GB2312"/>
          <w:color w:val="auto"/>
          <w:sz w:val="32"/>
          <w:szCs w:val="32"/>
        </w:rPr>
        <w:t>社区矫正、法律援助</w:t>
      </w:r>
      <w:r>
        <w:rPr>
          <w:rFonts w:hint="eastAsia" w:asci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rPr>
      </w:pPr>
      <w:r>
        <w:rPr>
          <w:rFonts w:hint="eastAsia" w:ascii="仿宋_GB2312" w:eastAsia="仿宋_GB2312" w:cs="仿宋_GB2312"/>
          <w:color w:val="auto"/>
          <w:sz w:val="32"/>
          <w:szCs w:val="32"/>
          <w:lang w:val="en-US" w:eastAsia="zh-CN"/>
        </w:rPr>
        <w:t>3.</w:t>
      </w:r>
      <w:r>
        <w:rPr>
          <w:rFonts w:hint="default" w:ascii="仿宋_GB2312" w:eastAsia="仿宋_GB2312" w:cs="仿宋_GB2312"/>
          <w:color w:val="auto"/>
          <w:sz w:val="32"/>
          <w:szCs w:val="32"/>
        </w:rPr>
        <w:t>负责信访维稳、矛盾纠纷排查和人民调解工作；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宋体"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4.</w:t>
      </w:r>
      <w:r>
        <w:rPr>
          <w:rFonts w:hint="eastAsia" w:ascii="仿宋_GB2312" w:hAnsi="宋体" w:eastAsia="仿宋_GB2312" w:cs="仿宋_GB2312"/>
          <w:color w:val="auto"/>
          <w:sz w:val="32"/>
          <w:szCs w:val="32"/>
          <w:lang w:val="en-US" w:eastAsia="zh-CN"/>
        </w:rPr>
        <w:t>负责劳务纠纷、农民工工资拖欠等方面的工作。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rPr>
      </w:pPr>
      <w:r>
        <w:rPr>
          <w:rFonts w:hint="eastAsia" w:ascii="仿宋_GB2312" w:hAnsi="宋体" w:eastAsia="仿宋_GB2312" w:cs="仿宋_GB2312"/>
          <w:color w:val="auto"/>
          <w:sz w:val="32"/>
          <w:szCs w:val="32"/>
          <w:lang w:val="en-US" w:eastAsia="zh-CN"/>
        </w:rPr>
        <w:t>5</w:t>
      </w:r>
      <w:r>
        <w:rPr>
          <w:rFonts w:hint="eastAsia" w:ascii="仿宋_GB2312" w:eastAsia="仿宋_GB2312" w:cs="仿宋_GB2312"/>
          <w:color w:val="auto"/>
          <w:sz w:val="32"/>
          <w:szCs w:val="32"/>
          <w:lang w:val="en-US" w:eastAsia="zh-CN"/>
        </w:rPr>
        <w:t>.</w:t>
      </w:r>
      <w:r>
        <w:rPr>
          <w:rFonts w:hint="default" w:ascii="仿宋_GB2312" w:eastAsia="仿宋_GB2312" w:cs="仿宋_GB2312"/>
          <w:color w:val="auto"/>
          <w:sz w:val="32"/>
          <w:szCs w:val="32"/>
        </w:rPr>
        <w:t>完成</w:t>
      </w:r>
      <w:r>
        <w:rPr>
          <w:rFonts w:hint="eastAsia" w:ascii="仿宋_GB2312" w:eastAsia="仿宋_GB2312" w:cs="仿宋_GB2312"/>
          <w:color w:val="auto"/>
          <w:sz w:val="32"/>
          <w:szCs w:val="32"/>
          <w:lang w:eastAsia="zh-CN"/>
        </w:rPr>
        <w:t>乡党委</w:t>
      </w:r>
      <w:r>
        <w:rPr>
          <w:rFonts w:hint="default" w:ascii="仿宋_GB2312" w:eastAsia="仿宋_GB2312" w:cs="仿宋_GB2312"/>
          <w:color w:val="auto"/>
          <w:sz w:val="32"/>
          <w:szCs w:val="32"/>
        </w:rPr>
        <w:t>、政府交办的其他工作。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（二）岗位设置（3人+1人）</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eastAsia="仿宋_GB2312" w:cs="仿宋_GB2312"/>
          <w:b/>
          <w:bCs/>
          <w:color w:val="auto"/>
          <w:sz w:val="32"/>
          <w:szCs w:val="32"/>
          <w:lang w:val="en-US" w:eastAsia="zh-CN"/>
        </w:rPr>
        <w:t>1.主任岗</w:t>
      </w:r>
      <w:r>
        <w:rPr>
          <w:rFonts w:hint="eastAsia" w:ascii="仿宋_GB2312" w:eastAsia="仿宋_GB2312" w:cs="仿宋_GB2312"/>
          <w:color w:val="auto"/>
          <w:sz w:val="32"/>
          <w:szCs w:val="32"/>
          <w:lang w:val="en-US" w:eastAsia="zh-CN"/>
        </w:rPr>
        <w:t>：</w:t>
      </w:r>
      <w:r>
        <w:rPr>
          <w:rFonts w:hint="eastAsia" w:ascii="仿宋_GB2312" w:hAnsi="宋体" w:eastAsia="仿宋_GB2312" w:cs="仿宋_GB2312"/>
          <w:color w:val="auto"/>
          <w:sz w:val="32"/>
          <w:szCs w:val="32"/>
          <w:lang w:val="en-US" w:eastAsia="zh-CN"/>
        </w:rPr>
        <w:t>主持</w:t>
      </w:r>
      <w:r>
        <w:rPr>
          <w:rFonts w:hint="default" w:ascii="仿宋_GB2312" w:hAnsi="宋体" w:eastAsia="仿宋_GB2312" w:cs="仿宋_GB2312"/>
          <w:color w:val="auto"/>
          <w:sz w:val="32"/>
          <w:szCs w:val="32"/>
          <w:lang w:val="en-US" w:eastAsia="zh-CN"/>
        </w:rPr>
        <w:t>综治中心</w:t>
      </w:r>
      <w:r>
        <w:rPr>
          <w:rFonts w:hint="eastAsia" w:ascii="仿宋_GB2312" w:hAnsi="宋体" w:eastAsia="仿宋_GB2312" w:cs="仿宋_GB2312"/>
          <w:color w:val="auto"/>
          <w:sz w:val="32"/>
          <w:szCs w:val="32"/>
          <w:lang w:val="en-US" w:eastAsia="zh-CN"/>
        </w:rPr>
        <w:t>全面工作</w:t>
      </w:r>
      <w:r>
        <w:rPr>
          <w:rFonts w:hint="eastAsia" w:ascii="仿宋_GB2312" w:hAnsi="宋体" w:eastAsia="仿宋_GB2312" w:cs="仿宋_GB2312"/>
          <w:color w:val="auto"/>
          <w:kern w:val="0"/>
          <w:sz w:val="32"/>
          <w:szCs w:val="32"/>
          <w:lang w:val="en-US" w:eastAsia="zh-CN" w:bidi="ar"/>
        </w:rPr>
        <w:t>，</w:t>
      </w:r>
      <w:r>
        <w:rPr>
          <w:rFonts w:hint="default" w:ascii="仿宋_GB2312" w:eastAsia="仿宋_GB2312" w:cs="仿宋_GB2312"/>
          <w:color w:val="auto"/>
          <w:sz w:val="32"/>
          <w:szCs w:val="32"/>
        </w:rPr>
        <w:t>负责</w:t>
      </w:r>
      <w:r>
        <w:rPr>
          <w:rFonts w:hint="eastAsia" w:ascii="仿宋_GB2312" w:eastAsia="仿宋_GB2312" w:cs="仿宋_GB2312"/>
          <w:color w:val="auto"/>
          <w:sz w:val="32"/>
          <w:szCs w:val="32"/>
          <w:lang w:val="en-US" w:eastAsia="zh-CN"/>
        </w:rPr>
        <w:t>中心</w:t>
      </w:r>
      <w:r>
        <w:rPr>
          <w:rFonts w:hint="default" w:ascii="仿宋_GB2312" w:eastAsia="仿宋_GB2312" w:cs="仿宋_GB2312"/>
          <w:color w:val="auto"/>
          <w:sz w:val="32"/>
          <w:szCs w:val="32"/>
        </w:rPr>
        <w:t>人员管理</w:t>
      </w:r>
      <w:r>
        <w:rPr>
          <w:rFonts w:hint="eastAsia" w:ascii="仿宋_GB2312" w:eastAsia="仿宋_GB2312" w:cs="仿宋_GB2312"/>
          <w:color w:val="auto"/>
          <w:sz w:val="32"/>
          <w:szCs w:val="32"/>
          <w:lang w:val="en-US" w:eastAsia="zh-CN"/>
        </w:rPr>
        <w:t>和工作协调；</w:t>
      </w:r>
      <w:r>
        <w:rPr>
          <w:rFonts w:hint="eastAsia" w:ascii="仿宋_GB2312" w:hAnsi="仿宋_GB2312" w:eastAsia="仿宋_GB2312" w:cs="仿宋_GB2312"/>
          <w:i w:val="0"/>
          <w:caps w:val="0"/>
          <w:color w:val="auto"/>
          <w:spacing w:val="0"/>
          <w:sz w:val="32"/>
          <w:szCs w:val="32"/>
          <w:lang w:val="en-US" w:eastAsia="zh-CN"/>
        </w:rPr>
        <w:t>负责</w:t>
      </w:r>
      <w:r>
        <w:rPr>
          <w:rFonts w:hint="default" w:ascii="仿宋_GB2312" w:hAnsi="仿宋_GB2312" w:eastAsia="仿宋_GB2312" w:cs="仿宋_GB2312"/>
          <w:i w:val="0"/>
          <w:caps w:val="0"/>
          <w:color w:val="auto"/>
          <w:spacing w:val="0"/>
          <w:sz w:val="32"/>
          <w:szCs w:val="32"/>
          <w:lang w:val="en-US" w:eastAsia="zh-CN"/>
        </w:rPr>
        <w:t>政法</w:t>
      </w:r>
      <w:r>
        <w:rPr>
          <w:rFonts w:hint="eastAsia" w:ascii="仿宋_GB2312" w:hAnsi="仿宋_GB2312" w:eastAsia="仿宋_GB2312" w:cs="仿宋_GB2312"/>
          <w:i w:val="0"/>
          <w:caps w:val="0"/>
          <w:color w:val="auto"/>
          <w:spacing w:val="0"/>
          <w:sz w:val="32"/>
          <w:szCs w:val="32"/>
          <w:lang w:val="en-US" w:eastAsia="zh-CN"/>
        </w:rPr>
        <w:t>、</w:t>
      </w:r>
      <w:r>
        <w:rPr>
          <w:rFonts w:hint="default" w:ascii="仿宋_GB2312" w:hAnsi="仿宋_GB2312" w:eastAsia="仿宋_GB2312" w:cs="仿宋_GB2312"/>
          <w:i w:val="0"/>
          <w:caps w:val="0"/>
          <w:color w:val="auto"/>
          <w:spacing w:val="0"/>
          <w:sz w:val="32"/>
          <w:szCs w:val="32"/>
          <w:lang w:val="en-US" w:eastAsia="zh-CN"/>
        </w:rPr>
        <w:t>社会治安综合治理</w:t>
      </w:r>
      <w:r>
        <w:rPr>
          <w:rFonts w:hint="eastAsia" w:ascii="仿宋_GB2312" w:hAnsi="仿宋_GB2312" w:eastAsia="仿宋_GB2312" w:cs="仿宋_GB2312"/>
          <w:i w:val="0"/>
          <w:caps w:val="0"/>
          <w:color w:val="auto"/>
          <w:spacing w:val="0"/>
          <w:sz w:val="32"/>
          <w:szCs w:val="32"/>
          <w:lang w:val="en-US" w:eastAsia="zh-CN"/>
        </w:rPr>
        <w:t>、法治政府建设、普法、平安建设等工作；</w:t>
      </w:r>
      <w:r>
        <w:rPr>
          <w:rFonts w:hint="default" w:ascii="仿宋_GB2312" w:hAnsi="仿宋_GB2312" w:eastAsia="仿宋_GB2312" w:cs="仿宋_GB2312"/>
          <w:i w:val="0"/>
          <w:caps w:val="0"/>
          <w:color w:val="auto"/>
          <w:spacing w:val="0"/>
          <w:sz w:val="32"/>
          <w:szCs w:val="32"/>
          <w:lang w:val="en-US" w:eastAsia="zh-CN"/>
        </w:rPr>
        <w:t>建立群防群治联动机制，负责综合指挥平台管理工作；负责统筹网格化建设和管理</w:t>
      </w:r>
      <w:r>
        <w:rPr>
          <w:rFonts w:hint="eastAsia" w:ascii="仿宋_GB2312" w:hAnsi="仿宋_GB2312" w:eastAsia="仿宋_GB2312" w:cs="仿宋_GB2312"/>
          <w:i w:val="0"/>
          <w:caps w:val="0"/>
          <w:color w:val="auto"/>
          <w:spacing w:val="0"/>
          <w:sz w:val="32"/>
          <w:szCs w:val="32"/>
          <w:lang w:val="en-US" w:eastAsia="zh-CN"/>
        </w:rPr>
        <w:t>，做好</w:t>
      </w:r>
      <w:r>
        <w:rPr>
          <w:rFonts w:hint="default" w:ascii="仿宋_GB2312" w:hAnsi="仿宋_GB2312" w:eastAsia="仿宋_GB2312" w:cs="仿宋_GB2312"/>
          <w:i w:val="0"/>
          <w:caps w:val="0"/>
          <w:color w:val="auto"/>
          <w:spacing w:val="0"/>
          <w:sz w:val="32"/>
          <w:szCs w:val="32"/>
          <w:lang w:val="en-US" w:eastAsia="zh-CN"/>
        </w:rPr>
        <w:t>流动人口和重点人员的教育管理工作</w:t>
      </w:r>
      <w:r>
        <w:rPr>
          <w:rFonts w:hint="eastAsia" w:ascii="仿宋_GB2312" w:hAnsi="仿宋_GB2312" w:eastAsia="仿宋_GB2312" w:cs="仿宋_GB2312"/>
          <w:i w:val="0"/>
          <w:caps w:val="0"/>
          <w:color w:val="auto"/>
          <w:spacing w:val="0"/>
          <w:sz w:val="32"/>
          <w:szCs w:val="32"/>
          <w:lang w:val="en-US" w:eastAsia="zh-CN"/>
        </w:rPr>
        <w:t>；协调派出所做好</w:t>
      </w:r>
      <w:r>
        <w:rPr>
          <w:rFonts w:hint="default" w:ascii="仿宋_GB2312" w:hAnsi="仿宋_GB2312" w:eastAsia="仿宋_GB2312" w:cs="仿宋_GB2312"/>
          <w:i w:val="0"/>
          <w:caps w:val="0"/>
          <w:color w:val="auto"/>
          <w:spacing w:val="0"/>
          <w:sz w:val="32"/>
          <w:szCs w:val="32"/>
          <w:lang w:val="en-US" w:eastAsia="zh-CN"/>
        </w:rPr>
        <w:t>危险物品存放场所、特种行业和公共复杂场所的治安管理,防止重大治安问题发生</w:t>
      </w:r>
      <w:r>
        <w:rPr>
          <w:rFonts w:hint="eastAsia" w:ascii="仿宋_GB2312" w:hAnsi="仿宋_GB2312" w:eastAsia="仿宋_GB2312" w:cs="仿宋_GB2312"/>
          <w:i w:val="0"/>
          <w:caps w:val="0"/>
          <w:color w:val="auto"/>
          <w:spacing w:val="0"/>
          <w:sz w:val="32"/>
          <w:szCs w:val="32"/>
          <w:lang w:val="en-US" w:eastAsia="zh-CN"/>
        </w:rPr>
        <w:t>；协调司法所做好社区矫正、法律援助、司法调解等工作；做好业务文件起草和数据统计；做好乡党委、政府交办的其他工作。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eastAsia="仿宋_GB2312" w:cs="仿宋_GB2312"/>
          <w:b/>
          <w:bCs/>
          <w:color w:val="auto"/>
          <w:sz w:val="32"/>
          <w:szCs w:val="32"/>
          <w:lang w:val="en-US" w:eastAsia="zh-CN"/>
        </w:rPr>
        <w:t>2.信访岗</w:t>
      </w:r>
      <w:r>
        <w:rPr>
          <w:rFonts w:hint="eastAsia" w:ascii="仿宋_GB2312" w:eastAsia="仿宋_GB2312" w:cs="仿宋_GB2312"/>
          <w:color w:val="auto"/>
          <w:sz w:val="32"/>
          <w:szCs w:val="32"/>
          <w:lang w:val="en-US" w:eastAsia="zh-CN"/>
        </w:rPr>
        <w:t>：做好信访来访登记、调处工作；</w:t>
      </w:r>
      <w:r>
        <w:rPr>
          <w:rFonts w:hint="eastAsia" w:ascii="仿宋_GB2312" w:hAnsi="宋体" w:eastAsia="仿宋_GB2312" w:cs="仿宋_GB2312"/>
          <w:color w:val="auto"/>
          <w:sz w:val="32"/>
          <w:szCs w:val="32"/>
          <w:lang w:val="en-US" w:eastAsia="zh-CN"/>
        </w:rPr>
        <w:t>负责12345投诉平台</w:t>
      </w:r>
      <w:r>
        <w:rPr>
          <w:rFonts w:hint="eastAsia" w:ascii="仿宋_GB2312" w:eastAsia="仿宋_GB2312" w:cs="仿宋_GB2312"/>
          <w:color w:val="auto"/>
          <w:sz w:val="32"/>
          <w:szCs w:val="32"/>
          <w:lang w:val="en-US" w:eastAsia="zh-CN"/>
        </w:rPr>
        <w:t>；</w:t>
      </w:r>
      <w:r>
        <w:rPr>
          <w:rFonts w:hint="default" w:ascii="仿宋_GB2312" w:hAnsi="宋体" w:eastAsia="仿宋_GB2312" w:cs="仿宋_GB2312"/>
          <w:color w:val="auto"/>
          <w:sz w:val="32"/>
          <w:szCs w:val="32"/>
          <w:lang w:val="en-US" w:eastAsia="zh-CN"/>
        </w:rPr>
        <w:t>负责信访维稳、矛盾纠纷排查和人民调解工作</w:t>
      </w:r>
      <w:r>
        <w:rPr>
          <w:rFonts w:hint="eastAsia" w:ascii="仿宋_GB2312" w:eastAsia="仿宋_GB2312" w:cs="仿宋_GB2312"/>
          <w:color w:val="auto"/>
          <w:sz w:val="32"/>
          <w:szCs w:val="32"/>
          <w:lang w:val="en-US" w:eastAsia="zh-CN"/>
        </w:rPr>
        <w:t>；</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eastAsia="仿宋_GB2312" w:cs="仿宋_GB2312"/>
          <w:color w:val="auto"/>
          <w:sz w:val="32"/>
          <w:szCs w:val="32"/>
          <w:lang w:val="en-US" w:eastAsia="zh-CN"/>
        </w:rPr>
        <w:t>做好</w:t>
      </w:r>
      <w:r>
        <w:rPr>
          <w:rFonts w:hint="eastAsia" w:ascii="仿宋_GB2312" w:hAnsi="仿宋_GB2312" w:eastAsia="仿宋_GB2312" w:cs="仿宋_GB2312"/>
          <w:i w:val="0"/>
          <w:caps w:val="0"/>
          <w:color w:val="auto"/>
          <w:spacing w:val="0"/>
          <w:sz w:val="32"/>
          <w:szCs w:val="32"/>
          <w:lang w:val="en-US" w:eastAsia="zh-CN"/>
        </w:rPr>
        <w:t>乡党委、政府交办的其他工</w:t>
      </w:r>
      <w:r>
        <w:rPr>
          <w:rFonts w:hint="eastAsia" w:ascii="仿宋_GB2312" w:hAnsi="宋体" w:eastAsia="仿宋_GB2312" w:cs="仿宋_GB2312"/>
          <w:color w:val="auto"/>
          <w:kern w:val="0"/>
          <w:sz w:val="32"/>
          <w:szCs w:val="32"/>
          <w:lang w:val="en-US" w:eastAsia="zh-CN" w:bidi="ar"/>
        </w:rPr>
        <w:t>作</w:t>
      </w:r>
      <w:r>
        <w:rPr>
          <w:rFonts w:hint="eastAsia" w:ascii="仿宋_GB2312" w:hAnsi="仿宋_GB2312" w:eastAsia="仿宋_GB2312" w:cs="仿宋_GB2312"/>
          <w:i w:val="0"/>
          <w:caps w:val="0"/>
          <w:color w:val="auto"/>
          <w:spacing w:val="0"/>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color w:val="auto"/>
          <w:sz w:val="32"/>
          <w:szCs w:val="32"/>
          <w:lang w:val="en-US" w:eastAsia="zh-CN"/>
        </w:rPr>
      </w:pPr>
      <w:r>
        <w:rPr>
          <w:rFonts w:hint="eastAsia" w:ascii="仿宋_GB2312" w:eastAsia="仿宋_GB2312" w:cs="仿宋_GB2312"/>
          <w:b/>
          <w:bCs/>
          <w:color w:val="auto"/>
          <w:kern w:val="0"/>
          <w:sz w:val="32"/>
          <w:szCs w:val="32"/>
          <w:lang w:val="en-US" w:eastAsia="zh-CN" w:bidi="ar-SA"/>
        </w:rPr>
        <w:t>3.</w:t>
      </w:r>
      <w:r>
        <w:rPr>
          <w:rFonts w:hint="eastAsia" w:ascii="仿宋_GB2312" w:eastAsia="仿宋_GB2312" w:cs="仿宋_GB2312"/>
          <w:b/>
          <w:bCs/>
          <w:color w:val="auto"/>
          <w:sz w:val="32"/>
          <w:szCs w:val="32"/>
          <w:lang w:val="en-US" w:eastAsia="zh-CN"/>
        </w:rPr>
        <w:t>农民工工资服务</w:t>
      </w:r>
      <w:r>
        <w:rPr>
          <w:rFonts w:hint="eastAsia" w:ascii="仿宋_GB2312" w:hAnsi="宋体" w:eastAsia="仿宋_GB2312" w:cs="仿宋_GB2312"/>
          <w:b/>
          <w:bCs/>
          <w:color w:val="auto"/>
          <w:sz w:val="32"/>
          <w:szCs w:val="32"/>
          <w:lang w:val="en-US" w:eastAsia="zh-CN"/>
        </w:rPr>
        <w:t>岗</w:t>
      </w:r>
      <w:r>
        <w:rPr>
          <w:rFonts w:hint="eastAsia" w:ascii="仿宋_GB2312" w:hAnsi="宋体" w:eastAsia="仿宋_GB2312" w:cs="仿宋_GB2312"/>
          <w:color w:val="auto"/>
          <w:sz w:val="32"/>
          <w:szCs w:val="32"/>
          <w:lang w:val="en-US" w:eastAsia="zh-CN"/>
        </w:rPr>
        <w:t>：负责</w:t>
      </w:r>
      <w:r>
        <w:rPr>
          <w:rFonts w:hint="eastAsia" w:ascii="仿宋_GB2312" w:eastAsia="仿宋_GB2312" w:cs="仿宋_GB2312"/>
          <w:color w:val="auto"/>
          <w:sz w:val="32"/>
          <w:szCs w:val="32"/>
          <w:lang w:val="en-US" w:eastAsia="zh-CN"/>
        </w:rPr>
        <w:t>协调劳动</w:t>
      </w:r>
      <w:r>
        <w:rPr>
          <w:rFonts w:hint="eastAsia" w:ascii="仿宋_GB2312" w:hAnsi="宋体" w:eastAsia="仿宋_GB2312" w:cs="仿宋_GB2312"/>
          <w:color w:val="auto"/>
          <w:sz w:val="32"/>
          <w:szCs w:val="32"/>
          <w:lang w:val="en-US" w:eastAsia="zh-CN"/>
        </w:rPr>
        <w:t>纠纷、农民工工资拖欠等方面的工作</w:t>
      </w:r>
      <w:r>
        <w:rPr>
          <w:rFonts w:hint="eastAsia" w:ascii="仿宋_GB2312" w:eastAsia="仿宋_GB2312" w:cs="仿宋_GB2312"/>
          <w:color w:val="auto"/>
          <w:sz w:val="32"/>
          <w:szCs w:val="32"/>
          <w:lang w:val="en-US" w:eastAsia="zh-CN"/>
        </w:rPr>
        <w:t>；</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eastAsia="仿宋_GB2312" w:cs="仿宋_GB2312"/>
          <w:color w:val="auto"/>
          <w:sz w:val="32"/>
          <w:szCs w:val="32"/>
          <w:lang w:val="en-US" w:eastAsia="zh-CN"/>
        </w:rPr>
        <w:t>做好</w:t>
      </w:r>
      <w:r>
        <w:rPr>
          <w:rFonts w:hint="eastAsia" w:ascii="仿宋_GB2312" w:hAnsi="仿宋_GB2312" w:eastAsia="仿宋_GB2312" w:cs="仿宋_GB2312"/>
          <w:i w:val="0"/>
          <w:caps w:val="0"/>
          <w:color w:val="auto"/>
          <w:spacing w:val="0"/>
          <w:sz w:val="32"/>
          <w:szCs w:val="32"/>
          <w:lang w:val="en-US" w:eastAsia="zh-CN"/>
        </w:rPr>
        <w:t>乡党委、</w:t>
      </w:r>
      <w:r>
        <w:rPr>
          <w:rFonts w:hint="eastAsia" w:ascii="仿宋_GB2312" w:eastAsia="仿宋_GB2312" w:cs="仿宋_GB2312"/>
          <w:color w:val="auto"/>
          <w:kern w:val="0"/>
          <w:sz w:val="32"/>
          <w:szCs w:val="32"/>
          <w:lang w:val="en-US" w:eastAsia="zh-CN" w:bidi="ar"/>
        </w:rPr>
        <w:t>政府交办的其他工作</w:t>
      </w:r>
      <w:r>
        <w:rPr>
          <w:rFonts w:hint="eastAsia" w:ascii="仿宋_GB2312" w:hAnsi="宋体" w:eastAsia="仿宋_GB2312" w:cs="仿宋_GB2312"/>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宋体" w:eastAsia="仿宋_GB2312" w:cs="仿宋_GB2312"/>
          <w:b/>
          <w:bCs/>
          <w:color w:val="auto"/>
          <w:sz w:val="32"/>
          <w:szCs w:val="32"/>
          <w:lang w:val="en-US" w:eastAsia="zh-CN"/>
        </w:rPr>
      </w:pPr>
      <w:r>
        <w:rPr>
          <w:rFonts w:hint="eastAsia" w:ascii="仿宋_GB2312" w:eastAsia="仿宋_GB2312" w:cs="仿宋_GB2312"/>
          <w:b/>
          <w:bCs/>
          <w:color w:val="auto"/>
          <w:kern w:val="0"/>
          <w:sz w:val="32"/>
          <w:szCs w:val="32"/>
          <w:lang w:val="en-US" w:eastAsia="zh-CN" w:bidi="ar-SA"/>
        </w:rPr>
        <w:t>4.禁毒</w:t>
      </w:r>
      <w:r>
        <w:rPr>
          <w:rFonts w:hint="eastAsia" w:ascii="仿宋_GB2312" w:hAnsi="宋体" w:eastAsia="仿宋_GB2312" w:cs="仿宋_GB2312"/>
          <w:b/>
          <w:bCs/>
          <w:color w:val="auto"/>
          <w:kern w:val="0"/>
          <w:sz w:val="32"/>
          <w:szCs w:val="32"/>
          <w:lang w:val="en-US" w:eastAsia="zh-CN" w:bidi="ar-SA"/>
        </w:rPr>
        <w:t>岗</w:t>
      </w:r>
      <w:r>
        <w:rPr>
          <w:rFonts w:hint="eastAsia" w:ascii="仿宋_GB2312" w:eastAsia="仿宋_GB2312" w:cs="仿宋_GB2312"/>
          <w:color w:val="auto"/>
          <w:sz w:val="32"/>
          <w:szCs w:val="32"/>
          <w:lang w:val="en-US" w:eastAsia="zh-CN"/>
        </w:rPr>
        <w:t>：</w:t>
      </w:r>
      <w:r>
        <w:rPr>
          <w:rFonts w:hint="default" w:ascii="仿宋_GB2312" w:eastAsia="仿宋_GB2312" w:cs="仿宋_GB2312"/>
          <w:color w:val="auto"/>
          <w:sz w:val="32"/>
          <w:szCs w:val="32"/>
        </w:rPr>
        <w:t>负责禁毒</w:t>
      </w:r>
      <w:r>
        <w:rPr>
          <w:rFonts w:hint="eastAsia" w:ascii="仿宋_GB2312" w:eastAsia="仿宋_GB2312" w:cs="仿宋_GB2312"/>
          <w:color w:val="auto"/>
          <w:sz w:val="32"/>
          <w:szCs w:val="32"/>
          <w:lang w:eastAsia="zh-CN"/>
        </w:rPr>
        <w:t>工作</w:t>
      </w:r>
      <w:r>
        <w:rPr>
          <w:rFonts w:hint="eastAsia" w:ascii="仿宋_GB2312" w:eastAsia="仿宋_GB2312" w:cs="仿宋_GB2312"/>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default" w:ascii="仿宋_GB2312" w:hAnsi="宋体" w:eastAsia="仿宋_GB2312" w:cs="仿宋_GB2312"/>
          <w:color w:val="auto"/>
          <w:sz w:val="32"/>
          <w:szCs w:val="32"/>
          <w:lang w:val="en-US" w:eastAsia="zh-CN"/>
        </w:rPr>
      </w:pPr>
      <w:r>
        <w:rPr>
          <w:rFonts w:hint="eastAsia" w:ascii="仿宋_GB2312" w:eastAsia="仿宋_GB2312" w:cs="仿宋_GB2312"/>
          <w:b/>
          <w:bCs/>
          <w:color w:val="auto"/>
          <w:sz w:val="32"/>
          <w:szCs w:val="32"/>
          <w:lang w:val="en-US" w:eastAsia="zh-CN"/>
        </w:rPr>
        <w:t>5.三支一扶岗</w:t>
      </w:r>
      <w:r>
        <w:rPr>
          <w:rFonts w:hint="eastAsia" w:ascii="仿宋_GB2312" w:eastAsia="仿宋_GB2312" w:cs="仿宋_GB2312"/>
          <w:color w:val="auto"/>
          <w:sz w:val="32"/>
          <w:szCs w:val="32"/>
          <w:lang w:val="en-US" w:eastAsia="zh-CN"/>
        </w:rPr>
        <w:t>：协助做好综治中心工作。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九、</w:t>
      </w:r>
      <w:r>
        <w:rPr>
          <w:rFonts w:hint="default" w:ascii="黑体" w:hAnsi="黑体" w:eastAsia="黑体" w:cs="黑体"/>
          <w:b/>
          <w:bCs/>
          <w:color w:val="auto"/>
          <w:sz w:val="32"/>
          <w:szCs w:val="32"/>
          <w:lang w:val="en-US" w:eastAsia="zh-CN"/>
        </w:rPr>
        <w:t>财经服务中心</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（一）工作职责（7项）</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1.</w:t>
      </w:r>
      <w:r>
        <w:rPr>
          <w:rFonts w:hint="default" w:ascii="仿宋_GB2312" w:eastAsia="仿宋_GB2312" w:cs="仿宋_GB2312"/>
          <w:color w:val="auto"/>
          <w:sz w:val="32"/>
          <w:szCs w:val="32"/>
        </w:rPr>
        <w:t>负责国家财经政策的宣传、贯彻,严格执行财政法规和财经制度,监督本乡财务活动</w:t>
      </w:r>
      <w:r>
        <w:rPr>
          <w:rFonts w:hint="eastAsia" w:ascii="仿宋_GB2312" w:eastAsia="仿宋_GB2312" w:cs="仿宋_GB2312"/>
          <w:color w:val="auto"/>
          <w:sz w:val="32"/>
          <w:szCs w:val="32"/>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2.</w:t>
      </w:r>
      <w:r>
        <w:rPr>
          <w:rFonts w:hint="default" w:ascii="仿宋_GB2312" w:eastAsia="仿宋_GB2312" w:cs="仿宋_GB2312"/>
          <w:color w:val="auto"/>
          <w:sz w:val="32"/>
          <w:szCs w:val="32"/>
        </w:rPr>
        <w:t>组织执行年度财政预算,负责财政收支管理、政府采购</w:t>
      </w:r>
      <w:r>
        <w:rPr>
          <w:rFonts w:hint="eastAsia" w:ascii="仿宋_GB2312" w:eastAsia="仿宋_GB2312" w:cs="仿宋_GB2312"/>
          <w:color w:val="auto"/>
          <w:sz w:val="32"/>
          <w:szCs w:val="32"/>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3.</w:t>
      </w:r>
      <w:r>
        <w:rPr>
          <w:rFonts w:hint="default" w:ascii="仿宋_GB2312" w:eastAsia="仿宋_GB2312" w:cs="仿宋_GB2312"/>
          <w:color w:val="auto"/>
          <w:sz w:val="32"/>
          <w:szCs w:val="32"/>
        </w:rPr>
        <w:t>监督预算执行,编制财政决算</w:t>
      </w:r>
      <w:r>
        <w:rPr>
          <w:rFonts w:hint="eastAsia" w:ascii="仿宋_GB2312" w:eastAsia="仿宋_GB2312" w:cs="仿宋_GB2312"/>
          <w:color w:val="auto"/>
          <w:sz w:val="32"/>
          <w:szCs w:val="32"/>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rPr>
      </w:pPr>
      <w:r>
        <w:rPr>
          <w:rFonts w:hint="eastAsia" w:ascii="仿宋_GB2312" w:eastAsia="仿宋_GB2312" w:cs="仿宋_GB2312"/>
          <w:color w:val="auto"/>
          <w:sz w:val="32"/>
          <w:szCs w:val="32"/>
          <w:lang w:val="en-US" w:eastAsia="zh-CN"/>
        </w:rPr>
        <w:t>4.</w:t>
      </w:r>
      <w:r>
        <w:rPr>
          <w:rFonts w:hint="default" w:ascii="仿宋_GB2312" w:eastAsia="仿宋_GB2312" w:cs="仿宋_GB2312"/>
          <w:color w:val="auto"/>
          <w:sz w:val="32"/>
          <w:szCs w:val="32"/>
        </w:rPr>
        <w:t>贯彻执行国家涉农财政补贴政策，并组织实施；</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rPr>
      </w:pPr>
      <w:r>
        <w:rPr>
          <w:rFonts w:hint="eastAsia" w:ascii="仿宋_GB2312" w:eastAsia="仿宋_GB2312" w:cs="仿宋_GB2312"/>
          <w:color w:val="auto"/>
          <w:sz w:val="32"/>
          <w:szCs w:val="32"/>
          <w:lang w:val="en-US" w:eastAsia="zh-CN"/>
        </w:rPr>
        <w:t>5.</w:t>
      </w:r>
      <w:r>
        <w:rPr>
          <w:rFonts w:hint="default" w:ascii="仿宋_GB2312" w:eastAsia="仿宋_GB2312" w:cs="仿宋_GB2312"/>
          <w:color w:val="auto"/>
          <w:sz w:val="32"/>
          <w:szCs w:val="32"/>
        </w:rPr>
        <w:t>负责村级财务审计及财务公开、农民负担、农业承包活动、村集体经济的监督管理；</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rPr>
      </w:pPr>
      <w:r>
        <w:rPr>
          <w:rFonts w:hint="eastAsia" w:ascii="仿宋_GB2312" w:eastAsia="仿宋_GB2312" w:cs="仿宋_GB2312"/>
          <w:color w:val="auto"/>
          <w:sz w:val="32"/>
          <w:szCs w:val="32"/>
          <w:lang w:val="en-US" w:eastAsia="zh-CN"/>
        </w:rPr>
        <w:t>6.</w:t>
      </w:r>
      <w:r>
        <w:rPr>
          <w:rFonts w:hint="default" w:ascii="仿宋_GB2312" w:eastAsia="仿宋_GB2312" w:cs="仿宋_GB2312"/>
          <w:color w:val="auto"/>
          <w:sz w:val="32"/>
          <w:szCs w:val="32"/>
        </w:rPr>
        <w:t>负责国有资产的购置、登记、处置等工作</w:t>
      </w:r>
      <w:r>
        <w:rPr>
          <w:rFonts w:hint="eastAsia" w:ascii="仿宋_GB2312" w:eastAsia="仿宋_GB2312" w:cs="仿宋_GB2312"/>
          <w:color w:val="auto"/>
          <w:sz w:val="32"/>
          <w:szCs w:val="32"/>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cs="仿宋_GB2312"/>
          <w:color w:val="auto"/>
          <w:sz w:val="32"/>
          <w:szCs w:val="32"/>
        </w:rPr>
      </w:pPr>
      <w:r>
        <w:rPr>
          <w:rFonts w:hint="eastAsia" w:ascii="仿宋_GB2312" w:eastAsia="仿宋_GB2312" w:cs="仿宋_GB2312"/>
          <w:color w:val="auto"/>
          <w:sz w:val="32"/>
          <w:szCs w:val="32"/>
          <w:lang w:val="en-US" w:eastAsia="zh-CN"/>
        </w:rPr>
        <w:t>7.</w:t>
      </w:r>
      <w:r>
        <w:rPr>
          <w:rFonts w:hint="default" w:ascii="仿宋_GB2312" w:eastAsia="仿宋_GB2312" w:cs="仿宋_GB2312"/>
          <w:color w:val="auto"/>
          <w:sz w:val="32"/>
          <w:szCs w:val="32"/>
        </w:rPr>
        <w:t>完成</w:t>
      </w:r>
      <w:r>
        <w:rPr>
          <w:rFonts w:hint="eastAsia" w:ascii="仿宋_GB2312" w:eastAsia="仿宋_GB2312" w:cs="仿宋_GB2312"/>
          <w:color w:val="auto"/>
          <w:sz w:val="32"/>
          <w:szCs w:val="32"/>
          <w:lang w:val="en-US" w:eastAsia="zh-CN"/>
        </w:rPr>
        <w:t>乡党委</w:t>
      </w:r>
      <w:r>
        <w:rPr>
          <w:rFonts w:hint="default" w:ascii="仿宋_GB2312" w:eastAsia="仿宋_GB2312" w:cs="仿宋_GB2312"/>
          <w:color w:val="auto"/>
          <w:sz w:val="32"/>
          <w:szCs w:val="32"/>
        </w:rPr>
        <w:t>、政府交办的其他工作。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（二）岗位设置（3人）</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b/>
          <w:bCs/>
          <w:color w:val="auto"/>
          <w:sz w:val="32"/>
          <w:szCs w:val="32"/>
          <w:lang w:val="en-US" w:eastAsia="zh-CN"/>
        </w:rPr>
        <w:t>1.主任岗（会计岗）</w:t>
      </w:r>
      <w:r>
        <w:rPr>
          <w:rFonts w:hint="eastAsia" w:ascii="仿宋_GB2312" w:eastAsia="仿宋_GB2312" w:cs="仿宋_GB2312"/>
          <w:color w:val="auto"/>
          <w:sz w:val="32"/>
          <w:szCs w:val="32"/>
          <w:lang w:val="en-US" w:eastAsia="zh-CN"/>
        </w:rPr>
        <w:t>：</w:t>
      </w:r>
      <w:r>
        <w:rPr>
          <w:rFonts w:hint="default" w:ascii="仿宋_GB2312" w:eastAsia="仿宋_GB2312" w:cs="仿宋_GB2312"/>
          <w:color w:val="auto"/>
          <w:sz w:val="32"/>
          <w:szCs w:val="32"/>
        </w:rPr>
        <w:t>严格执行财政法规和财经制度,监督本乡财务活动</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组织执行年度财政预算,负责财政收支管理</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监督预算执行,编制财政决算</w:t>
      </w:r>
      <w:r>
        <w:rPr>
          <w:rFonts w:hint="eastAsia" w:ascii="仿宋_GB2312" w:eastAsia="仿宋_GB2312" w:cs="仿宋_GB2312"/>
          <w:color w:val="auto"/>
          <w:sz w:val="32"/>
          <w:szCs w:val="32"/>
          <w:lang w:eastAsia="zh-CN"/>
        </w:rPr>
        <w:t>；</w:t>
      </w:r>
      <w:r>
        <w:rPr>
          <w:rFonts w:hint="default" w:ascii="仿宋_GB2312" w:eastAsia="仿宋_GB2312" w:cs="仿宋_GB2312"/>
          <w:color w:val="auto"/>
          <w:sz w:val="32"/>
          <w:szCs w:val="32"/>
        </w:rPr>
        <w:t>贯彻执行国家涉农财政补贴政策</w:t>
      </w:r>
      <w:r>
        <w:rPr>
          <w:rFonts w:hint="eastAsia" w:ascii="仿宋_GB2312" w:eastAsia="仿宋_GB2312" w:cs="仿宋_GB2312"/>
          <w:color w:val="auto"/>
          <w:sz w:val="32"/>
          <w:szCs w:val="32"/>
          <w:lang w:eastAsia="zh-CN"/>
        </w:rPr>
        <w:t>；</w:t>
      </w:r>
      <w:r>
        <w:rPr>
          <w:rFonts w:hint="eastAsia" w:ascii="仿宋_GB2312" w:eastAsia="仿宋_GB2312" w:cs="仿宋_GB2312"/>
          <w:color w:val="auto"/>
          <w:kern w:val="0"/>
          <w:sz w:val="32"/>
          <w:szCs w:val="32"/>
          <w:lang w:val="en-US" w:eastAsia="zh-CN" w:bidi="ar"/>
        </w:rPr>
        <w:t>做好业务文件起草和数据统计；</w:t>
      </w:r>
      <w:r>
        <w:rPr>
          <w:rFonts w:hint="eastAsia" w:ascii="仿宋_GB2312" w:eastAsia="仿宋_GB2312" w:cs="仿宋_GB2312"/>
          <w:color w:val="auto"/>
          <w:sz w:val="32"/>
          <w:szCs w:val="32"/>
          <w:lang w:val="en-US" w:eastAsia="zh-CN"/>
        </w:rPr>
        <w:t>做好</w:t>
      </w:r>
      <w:r>
        <w:rPr>
          <w:rFonts w:hint="eastAsia" w:ascii="仿宋_GB2312" w:hAnsi="仿宋_GB2312" w:eastAsia="仿宋_GB2312" w:cs="仿宋_GB2312"/>
          <w:i w:val="0"/>
          <w:caps w:val="0"/>
          <w:color w:val="auto"/>
          <w:spacing w:val="0"/>
          <w:sz w:val="32"/>
          <w:szCs w:val="32"/>
          <w:lang w:val="en-US" w:eastAsia="zh-CN"/>
        </w:rPr>
        <w:t>乡党委、政府交办的其他</w:t>
      </w:r>
      <w:r>
        <w:rPr>
          <w:rFonts w:hint="eastAsia" w:ascii="仿宋_GB2312" w:eastAsia="仿宋_GB2312" w:cs="仿宋_GB2312"/>
          <w:color w:val="auto"/>
          <w:sz w:val="32"/>
          <w:szCs w:val="32"/>
          <w:lang w:val="en-US" w:eastAsia="zh-CN"/>
        </w:rPr>
        <w:t>工作</w:t>
      </w:r>
      <w:r>
        <w:rPr>
          <w:rFonts w:hint="eastAsia" w:ascii="仿宋_GB2312" w:hAnsi="宋体" w:eastAsia="仿宋_GB2312" w:cs="仿宋_GB2312"/>
          <w:color w:val="auto"/>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b/>
          <w:bCs/>
          <w:color w:val="auto"/>
          <w:sz w:val="32"/>
          <w:szCs w:val="32"/>
          <w:lang w:val="en-US" w:eastAsia="zh-CN"/>
        </w:rPr>
        <w:t>2.出纳岗</w:t>
      </w:r>
      <w:r>
        <w:rPr>
          <w:rFonts w:hint="eastAsia" w:ascii="仿宋_GB2312" w:eastAsia="仿宋_GB2312" w:cs="仿宋_GB2312"/>
          <w:color w:val="auto"/>
          <w:sz w:val="32"/>
          <w:szCs w:val="32"/>
          <w:lang w:val="en-US" w:eastAsia="zh-CN"/>
        </w:rPr>
        <w:t>：协助主任负责政府采购；配合综合办公室开展后勤保障和接待工作；做好国有资产的购置、登记、处置等工作；</w:t>
      </w:r>
      <w:r>
        <w:rPr>
          <w:rFonts w:hint="eastAsia" w:ascii="仿宋_GB2312" w:hAnsi="仿宋_GB2312" w:eastAsia="仿宋_GB2312" w:cs="仿宋_GB2312"/>
          <w:color w:val="auto"/>
          <w:spacing w:val="0"/>
          <w:sz w:val="32"/>
          <w:szCs w:val="32"/>
          <w:u w:val="none"/>
        </w:rPr>
        <w:t>贯彻执行国家涉农财政补贴政策，</w:t>
      </w:r>
      <w:r>
        <w:rPr>
          <w:rFonts w:hint="eastAsia" w:ascii="仿宋_GB2312" w:eastAsia="仿宋_GB2312" w:cs="仿宋_GB2312"/>
          <w:color w:val="auto"/>
          <w:sz w:val="32"/>
          <w:szCs w:val="32"/>
          <w:lang w:val="en-US" w:eastAsia="zh-CN"/>
        </w:rPr>
        <w:t>做好</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331</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农资监管平台工作；起草业务文件、统计业务数据；做好乡党委、政府交办的其他工作。</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default" w:ascii="仿宋_GB2312" w:eastAsia="仿宋_GB2312" w:cs="仿宋_GB2312"/>
          <w:color w:val="auto"/>
          <w:sz w:val="32"/>
          <w:szCs w:val="32"/>
          <w:lang w:eastAsia="zh-CN"/>
        </w:rPr>
      </w:pPr>
      <w:r>
        <w:rPr>
          <w:rFonts w:hint="eastAsia" w:ascii="仿宋_GB2312" w:eastAsia="仿宋_GB2312" w:cs="仿宋_GB2312"/>
          <w:b/>
          <w:bCs/>
          <w:color w:val="auto"/>
          <w:sz w:val="32"/>
          <w:szCs w:val="32"/>
          <w:lang w:val="en-US" w:eastAsia="zh-CN"/>
        </w:rPr>
        <w:t>3.村级财务服务岗</w:t>
      </w:r>
      <w:r>
        <w:rPr>
          <w:rFonts w:hint="eastAsia" w:ascii="仿宋_GB2312" w:eastAsia="仿宋_GB2312" w:cs="仿宋_GB2312"/>
          <w:color w:val="auto"/>
          <w:sz w:val="32"/>
          <w:szCs w:val="32"/>
          <w:lang w:val="en-US" w:eastAsia="zh-CN"/>
        </w:rPr>
        <w:t>：</w:t>
      </w:r>
      <w:r>
        <w:rPr>
          <w:rFonts w:hint="default" w:ascii="仿宋_GB2312" w:eastAsia="仿宋_GB2312" w:cs="仿宋_GB2312"/>
          <w:color w:val="auto"/>
          <w:sz w:val="32"/>
          <w:szCs w:val="32"/>
        </w:rPr>
        <w:t>负责村级财务审计及财务公开、农民负担、农业承包活动、村集体经济的监督管理</w:t>
      </w:r>
      <w:r>
        <w:rPr>
          <w:rFonts w:hint="eastAsia" w:ascii="仿宋_GB2312" w:eastAsia="仿宋_GB2312" w:cs="仿宋_GB2312"/>
          <w:color w:val="auto"/>
          <w:sz w:val="32"/>
          <w:szCs w:val="32"/>
          <w:lang w:eastAsia="zh-CN"/>
        </w:rPr>
        <w:t>；</w:t>
      </w:r>
      <w:r>
        <w:rPr>
          <w:rFonts w:hint="eastAsia" w:ascii="仿宋_GB2312" w:eastAsia="仿宋_GB2312" w:cs="仿宋_GB2312"/>
          <w:color w:val="auto"/>
          <w:kern w:val="0"/>
          <w:sz w:val="32"/>
          <w:szCs w:val="32"/>
          <w:lang w:val="en-US" w:eastAsia="zh-CN" w:bidi="ar"/>
        </w:rPr>
        <w:t>起草业务文件、统计业务数据；</w:t>
      </w:r>
      <w:r>
        <w:rPr>
          <w:rFonts w:hint="eastAsia" w:ascii="仿宋_GB2312" w:eastAsia="仿宋_GB2312" w:cs="仿宋_GB2312"/>
          <w:color w:val="auto"/>
          <w:sz w:val="32"/>
          <w:szCs w:val="32"/>
          <w:lang w:val="en-US" w:eastAsia="zh-CN"/>
        </w:rPr>
        <w:t>做好</w:t>
      </w:r>
      <w:r>
        <w:rPr>
          <w:rFonts w:hint="eastAsia" w:ascii="仿宋_GB2312" w:hAnsi="仿宋_GB2312" w:eastAsia="仿宋_GB2312" w:cs="仿宋_GB2312"/>
          <w:i w:val="0"/>
          <w:caps w:val="0"/>
          <w:color w:val="auto"/>
          <w:spacing w:val="0"/>
          <w:sz w:val="32"/>
          <w:szCs w:val="32"/>
          <w:lang w:val="en-US" w:eastAsia="zh-CN"/>
        </w:rPr>
        <w:t>乡党委、政府交办的其他工作</w:t>
      </w:r>
      <w:r>
        <w:rPr>
          <w:rFonts w:hint="eastAsia" w:ascii="仿宋_GB2312" w:hAnsi="宋体" w:eastAsia="仿宋_GB2312" w:cs="仿宋_GB2312"/>
          <w:color w:val="auto"/>
          <w:sz w:val="32"/>
          <w:szCs w:val="32"/>
          <w:lang w:val="en-US" w:eastAsia="zh-CN"/>
        </w:rPr>
        <w:t>。</w:t>
      </w:r>
    </w:p>
    <w:p>
      <w:pPr>
        <w:pStyle w:val="5"/>
        <w:keepNext w:val="0"/>
        <w:keepLines w:val="0"/>
        <w:pageBreakBefore w:val="0"/>
        <w:widowControl w:val="0"/>
        <w:kinsoku/>
        <w:wordWrap/>
        <w:topLinePunct w:val="0"/>
        <w:autoSpaceDE/>
        <w:autoSpaceDN/>
        <w:bidi w:val="0"/>
        <w:adjustRightInd/>
        <w:spacing w:beforeAutospacing="0" w:afterAutospacing="0" w:line="560" w:lineRule="exact"/>
        <w:jc w:val="left"/>
        <w:textAlignment w:val="auto"/>
        <w:rPr>
          <w:rFonts w:hint="eastAsia" w:ascii="仿宋_GB2312" w:hAnsi="仿宋_GB2312" w:eastAsia="仿宋_GB2312" w:cs="仿宋_GB2312"/>
          <w:bCs/>
          <w:color w:val="auto"/>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left"/>
        <w:textAlignment w:val="auto"/>
        <w:rPr>
          <w:rFonts w:hint="eastAsia" w:ascii="楷体_GB2312" w:hAnsi="楷体_GB2312" w:eastAsia="楷体_GB2312" w:cs="楷体_GB2312"/>
          <w:b/>
          <w:bCs w:val="0"/>
          <w:color w:val="auto"/>
          <w:sz w:val="32"/>
          <w:szCs w:val="32"/>
          <w:lang w:val="en-US" w:eastAsia="zh-CN"/>
        </w:rPr>
      </w:pPr>
    </w:p>
    <w:p>
      <w:pPr>
        <w:widowControl/>
        <w:spacing w:line="560" w:lineRule="exact"/>
        <w:ind w:firstLine="480"/>
        <w:jc w:val="left"/>
        <w:rPr>
          <w:rFonts w:ascii="黑体" w:hAnsi="黑体" w:eastAsia="黑体" w:cs="Times New Roman"/>
          <w:color w:val="auto"/>
          <w:kern w:val="0"/>
          <w:sz w:val="32"/>
          <w:szCs w:val="32"/>
        </w:rPr>
      </w:pPr>
      <w:r>
        <w:rPr>
          <w:rFonts w:hint="eastAsia" w:ascii="黑体" w:hAnsi="黑体" w:eastAsia="黑体" w:cs="黑体"/>
          <w:color w:val="auto"/>
          <w:kern w:val="0"/>
          <w:sz w:val="32"/>
          <w:szCs w:val="32"/>
        </w:rPr>
        <w:t>二、机构设置</w:t>
      </w:r>
    </w:p>
    <w:p>
      <w:pPr>
        <w:widowControl/>
        <w:spacing w:line="560" w:lineRule="exact"/>
        <w:ind w:firstLine="480"/>
        <w:jc w:val="left"/>
        <w:rPr>
          <w:rFonts w:hint="default" w:ascii="仿宋_GB2312" w:hAnsi="宋体" w:eastAsia="黑体" w:cs="Times New Roman"/>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西吉县震湖乡人民政府属于一级预算单位，无下属预算单位，现有编制42人。行政18人，事业24人。</w:t>
      </w:r>
    </w:p>
    <w:p>
      <w:pPr>
        <w:widowControl/>
        <w:spacing w:line="560" w:lineRule="exact"/>
        <w:ind w:firstLine="480"/>
        <w:jc w:val="left"/>
        <w:rPr>
          <w:rFonts w:ascii="仿宋_GB2312" w:hAnsi="宋体" w:eastAsia="仿宋_GB2312" w:cs="Times New Roman"/>
          <w:color w:val="auto"/>
          <w:kern w:val="0"/>
          <w:sz w:val="32"/>
          <w:szCs w:val="32"/>
        </w:rPr>
      </w:pPr>
    </w:p>
    <w:p>
      <w:pPr>
        <w:widowControl/>
        <w:spacing w:line="560" w:lineRule="exact"/>
        <w:ind w:firstLine="480"/>
        <w:jc w:val="center"/>
        <w:rPr>
          <w:rFonts w:ascii="仿宋_GB2312" w:hAnsi="宋体" w:eastAsia="仿宋_GB2312" w:cs="Times New Roman"/>
          <w:color w:val="auto"/>
          <w:kern w:val="0"/>
          <w:sz w:val="32"/>
          <w:szCs w:val="32"/>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widowControl/>
        <w:jc w:val="center"/>
        <w:rPr>
          <w:rFonts w:ascii="宋体" w:cs="Times New Roman"/>
          <w:b/>
          <w:bCs/>
          <w:color w:val="auto"/>
          <w:kern w:val="0"/>
          <w:sz w:val="44"/>
          <w:szCs w:val="44"/>
        </w:rPr>
        <w:sectPr>
          <w:pgSz w:w="11906" w:h="16838"/>
          <w:pgMar w:top="1440" w:right="1800" w:bottom="1440" w:left="1800" w:header="851" w:footer="992" w:gutter="0"/>
          <w:cols w:space="425" w:num="1"/>
          <w:docGrid w:type="lines" w:linePitch="312" w:charSpace="0"/>
        </w:sectPr>
      </w:pPr>
    </w:p>
    <w:tbl>
      <w:tblPr>
        <w:tblStyle w:val="6"/>
        <w:tblW w:w="14740" w:type="dxa"/>
        <w:jc w:val="center"/>
        <w:tblLayout w:type="fixed"/>
        <w:tblCellMar>
          <w:top w:w="0" w:type="dxa"/>
          <w:left w:w="108" w:type="dxa"/>
          <w:bottom w:w="0" w:type="dxa"/>
          <w:right w:w="108" w:type="dxa"/>
        </w:tblCellMar>
      </w:tblPr>
      <w:tblGrid>
        <w:gridCol w:w="5476"/>
        <w:gridCol w:w="738"/>
        <w:gridCol w:w="1614"/>
        <w:gridCol w:w="3699"/>
        <w:gridCol w:w="701"/>
        <w:gridCol w:w="2512"/>
      </w:tblGrid>
      <w:tr>
        <w:tblPrEx>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auto"/>
                <w:kern w:val="0"/>
                <w:sz w:val="44"/>
                <w:szCs w:val="44"/>
              </w:rPr>
            </w:pPr>
            <w:r>
              <w:rPr>
                <w:rFonts w:hint="eastAsia" w:ascii="黑体" w:hAnsi="黑体" w:eastAsia="黑体" w:cs="黑体"/>
                <w:b/>
                <w:bCs/>
                <w:color w:val="auto"/>
                <w:kern w:val="0"/>
                <w:sz w:val="44"/>
                <w:szCs w:val="44"/>
              </w:rPr>
              <w:t>第二部分</w:t>
            </w:r>
            <w:r>
              <w:rPr>
                <w:rFonts w:ascii="黑体" w:hAnsi="黑体" w:eastAsia="黑体" w:cs="黑体"/>
                <w:b/>
                <w:bCs/>
                <w:color w:val="auto"/>
                <w:kern w:val="0"/>
                <w:sz w:val="44"/>
                <w:szCs w:val="44"/>
              </w:rPr>
              <w:t xml:space="preserve">  </w:t>
            </w:r>
            <w:r>
              <w:rPr>
                <w:rFonts w:hint="eastAsia" w:ascii="黑体" w:hAnsi="黑体" w:eastAsia="黑体" w:cs="黑体"/>
                <w:b/>
                <w:bCs/>
                <w:color w:val="auto"/>
                <w:kern w:val="0"/>
                <w:sz w:val="44"/>
                <w:szCs w:val="44"/>
                <w:lang w:eastAsia="zh-CN"/>
              </w:rPr>
              <w:t>202</w:t>
            </w:r>
            <w:r>
              <w:rPr>
                <w:rFonts w:hint="eastAsia" w:ascii="黑体" w:hAnsi="黑体" w:eastAsia="黑体" w:cs="黑体"/>
                <w:b/>
                <w:bCs/>
                <w:color w:val="auto"/>
                <w:kern w:val="0"/>
                <w:sz w:val="44"/>
                <w:szCs w:val="44"/>
                <w:lang w:val="en-US" w:eastAsia="zh-CN"/>
              </w:rPr>
              <w:t>2</w:t>
            </w:r>
            <w:r>
              <w:rPr>
                <w:rFonts w:hint="eastAsia" w:ascii="黑体" w:hAnsi="黑体" w:eastAsia="黑体" w:cs="黑体"/>
                <w:b/>
                <w:bCs/>
                <w:color w:val="auto"/>
                <w:kern w:val="0"/>
                <w:sz w:val="44"/>
                <w:szCs w:val="44"/>
              </w:rPr>
              <w:t>年度部门决算表</w:t>
            </w:r>
          </w:p>
          <w:p>
            <w:pPr>
              <w:widowControl/>
              <w:jc w:val="center"/>
              <w:rPr>
                <w:rFonts w:ascii="宋体" w:cs="宋体"/>
                <w:b/>
                <w:bCs/>
                <w:color w:val="auto"/>
                <w:kern w:val="0"/>
                <w:sz w:val="44"/>
                <w:szCs w:val="44"/>
              </w:rPr>
            </w:pPr>
            <w:r>
              <w:rPr>
                <w:rFonts w:hint="eastAsia" w:ascii="宋体" w:hAnsi="宋体" w:cs="宋体"/>
                <w:b/>
                <w:bCs/>
                <w:color w:val="auto"/>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center"/>
              <w:rPr>
                <w:rFonts w:ascii="Arial" w:hAnsi="Arial" w:cs="Arial"/>
                <w:color w:val="auto"/>
                <w:kern w:val="0"/>
                <w:sz w:val="20"/>
                <w:szCs w:val="20"/>
              </w:rPr>
            </w:pPr>
          </w:p>
        </w:tc>
        <w:tc>
          <w:tcPr>
            <w:tcW w:w="738" w:type="dxa"/>
            <w:tcBorders>
              <w:top w:val="nil"/>
              <w:left w:val="nil"/>
              <w:bottom w:val="nil"/>
              <w:right w:val="nil"/>
            </w:tcBorders>
            <w:vAlign w:val="center"/>
          </w:tcPr>
          <w:p>
            <w:pPr>
              <w:widowControl/>
              <w:jc w:val="center"/>
              <w:rPr>
                <w:rFonts w:ascii="Arial" w:hAnsi="Arial" w:cs="Arial"/>
                <w:color w:val="auto"/>
                <w:kern w:val="0"/>
                <w:sz w:val="20"/>
                <w:szCs w:val="20"/>
              </w:rPr>
            </w:pPr>
          </w:p>
        </w:tc>
        <w:tc>
          <w:tcPr>
            <w:tcW w:w="1614" w:type="dxa"/>
            <w:tcBorders>
              <w:top w:val="nil"/>
              <w:left w:val="nil"/>
              <w:bottom w:val="nil"/>
              <w:right w:val="nil"/>
            </w:tcBorders>
            <w:vAlign w:val="center"/>
          </w:tcPr>
          <w:p>
            <w:pPr>
              <w:widowControl/>
              <w:jc w:val="center"/>
              <w:rPr>
                <w:rFonts w:ascii="Arial" w:hAnsi="Arial" w:cs="Arial"/>
                <w:color w:val="auto"/>
                <w:kern w:val="0"/>
                <w:sz w:val="20"/>
                <w:szCs w:val="20"/>
              </w:rPr>
            </w:pPr>
          </w:p>
        </w:tc>
        <w:tc>
          <w:tcPr>
            <w:tcW w:w="3699" w:type="dxa"/>
            <w:tcBorders>
              <w:top w:val="nil"/>
              <w:left w:val="nil"/>
              <w:bottom w:val="nil"/>
              <w:right w:val="nil"/>
            </w:tcBorders>
            <w:vAlign w:val="center"/>
          </w:tcPr>
          <w:p>
            <w:pPr>
              <w:widowControl/>
              <w:jc w:val="center"/>
              <w:rPr>
                <w:rFonts w:ascii="Arial" w:hAnsi="Arial" w:cs="Arial"/>
                <w:color w:val="auto"/>
                <w:kern w:val="0"/>
                <w:sz w:val="20"/>
                <w:szCs w:val="20"/>
              </w:rPr>
            </w:pPr>
          </w:p>
        </w:tc>
        <w:tc>
          <w:tcPr>
            <w:tcW w:w="701" w:type="dxa"/>
            <w:tcBorders>
              <w:top w:val="nil"/>
              <w:left w:val="nil"/>
              <w:bottom w:val="nil"/>
              <w:right w:val="nil"/>
            </w:tcBorders>
            <w:vAlign w:val="center"/>
          </w:tcPr>
          <w:p>
            <w:pPr>
              <w:widowControl/>
              <w:jc w:val="center"/>
              <w:rPr>
                <w:rFonts w:ascii="Arial" w:hAnsi="Arial" w:cs="Arial"/>
                <w:color w:val="auto"/>
                <w:kern w:val="0"/>
                <w:sz w:val="20"/>
                <w:szCs w:val="20"/>
              </w:rPr>
            </w:pPr>
          </w:p>
        </w:tc>
        <w:tc>
          <w:tcPr>
            <w:tcW w:w="2512" w:type="dxa"/>
            <w:tcBorders>
              <w:top w:val="nil"/>
              <w:left w:val="nil"/>
              <w:bottom w:val="nil"/>
              <w:right w:val="nil"/>
            </w:tcBorders>
            <w:vAlign w:val="center"/>
          </w:tcPr>
          <w:p>
            <w:pPr>
              <w:widowControl/>
              <w:jc w:val="center"/>
              <w:rPr>
                <w:rFonts w:ascii="宋体" w:cs="宋体"/>
                <w:color w:val="auto"/>
                <w:kern w:val="0"/>
                <w:sz w:val="24"/>
                <w:szCs w:val="24"/>
              </w:rPr>
            </w:pPr>
            <w:r>
              <w:rPr>
                <w:rFonts w:hint="eastAsia" w:ascii="宋体" w:hAnsi="宋体" w:cs="宋体"/>
                <w:color w:val="auto"/>
                <w:kern w:val="0"/>
                <w:sz w:val="24"/>
                <w:szCs w:val="24"/>
              </w:rPr>
              <w:t>公开</w:t>
            </w:r>
            <w:r>
              <w:rPr>
                <w:rFonts w:ascii="宋体" w:hAnsi="宋体" w:cs="宋体"/>
                <w:color w:val="auto"/>
                <w:kern w:val="0"/>
                <w:sz w:val="24"/>
                <w:szCs w:val="24"/>
              </w:rPr>
              <w:t>01</w:t>
            </w:r>
            <w:r>
              <w:rPr>
                <w:rFonts w:hint="eastAsia" w:ascii="宋体" w:hAnsi="宋体" w:cs="宋体"/>
                <w:color w:val="auto"/>
                <w:kern w:val="0"/>
                <w:sz w:val="24"/>
                <w:szCs w:val="24"/>
              </w:rPr>
              <w:t>表</w:t>
            </w:r>
          </w:p>
        </w:tc>
      </w:tr>
      <w:tr>
        <w:tblPrEx>
          <w:tblCellMar>
            <w:top w:w="0" w:type="dxa"/>
            <w:left w:w="108" w:type="dxa"/>
            <w:bottom w:w="0" w:type="dxa"/>
            <w:right w:w="108" w:type="dxa"/>
          </w:tblCellMar>
        </w:tblPrEx>
        <w:trPr>
          <w:trHeight w:val="251" w:hRule="exact"/>
          <w:jc w:val="center"/>
        </w:trPr>
        <w:tc>
          <w:tcPr>
            <w:tcW w:w="5476" w:type="dxa"/>
            <w:tcBorders>
              <w:top w:val="nil"/>
              <w:left w:val="nil"/>
              <w:bottom w:val="nil"/>
              <w:right w:val="nil"/>
            </w:tcBorders>
            <w:vAlign w:val="center"/>
          </w:tcPr>
          <w:p>
            <w:pPr>
              <w:widowControl/>
              <w:jc w:val="center"/>
              <w:rPr>
                <w:rFonts w:ascii="宋体" w:cs="宋体"/>
                <w:color w:val="auto"/>
                <w:kern w:val="0"/>
                <w:sz w:val="24"/>
                <w:szCs w:val="24"/>
              </w:rPr>
            </w:pPr>
            <w:r>
              <w:rPr>
                <w:rFonts w:hint="eastAsia" w:ascii="宋体" w:hAnsi="宋体" w:cs="宋体"/>
                <w:color w:val="auto"/>
                <w:kern w:val="0"/>
                <w:sz w:val="24"/>
                <w:szCs w:val="24"/>
              </w:rPr>
              <w:t>公开部门：</w:t>
            </w:r>
          </w:p>
        </w:tc>
        <w:tc>
          <w:tcPr>
            <w:tcW w:w="738" w:type="dxa"/>
            <w:tcBorders>
              <w:top w:val="nil"/>
              <w:left w:val="nil"/>
              <w:bottom w:val="nil"/>
              <w:right w:val="nil"/>
            </w:tcBorders>
            <w:vAlign w:val="center"/>
          </w:tcPr>
          <w:p>
            <w:pPr>
              <w:widowControl/>
              <w:jc w:val="center"/>
              <w:rPr>
                <w:rFonts w:ascii="Arial" w:hAnsi="Arial" w:cs="Arial"/>
                <w:color w:val="auto"/>
                <w:kern w:val="0"/>
                <w:sz w:val="20"/>
                <w:szCs w:val="20"/>
              </w:rPr>
            </w:pPr>
          </w:p>
        </w:tc>
        <w:tc>
          <w:tcPr>
            <w:tcW w:w="1614" w:type="dxa"/>
            <w:tcBorders>
              <w:top w:val="nil"/>
              <w:left w:val="nil"/>
              <w:bottom w:val="nil"/>
              <w:right w:val="nil"/>
            </w:tcBorders>
            <w:vAlign w:val="center"/>
          </w:tcPr>
          <w:p>
            <w:pPr>
              <w:widowControl/>
              <w:jc w:val="center"/>
              <w:rPr>
                <w:rFonts w:ascii="Arial" w:hAnsi="Arial" w:cs="Arial"/>
                <w:color w:val="auto"/>
                <w:kern w:val="0"/>
                <w:sz w:val="20"/>
                <w:szCs w:val="20"/>
              </w:rPr>
            </w:pPr>
          </w:p>
        </w:tc>
        <w:tc>
          <w:tcPr>
            <w:tcW w:w="3699" w:type="dxa"/>
            <w:tcBorders>
              <w:top w:val="nil"/>
              <w:left w:val="nil"/>
              <w:bottom w:val="nil"/>
              <w:right w:val="nil"/>
            </w:tcBorders>
            <w:vAlign w:val="center"/>
          </w:tcPr>
          <w:p>
            <w:pPr>
              <w:widowControl/>
              <w:jc w:val="center"/>
              <w:rPr>
                <w:rFonts w:ascii="Arial" w:hAnsi="Arial" w:cs="Arial"/>
                <w:color w:val="auto"/>
                <w:kern w:val="0"/>
                <w:sz w:val="20"/>
                <w:szCs w:val="20"/>
              </w:rPr>
            </w:pPr>
          </w:p>
        </w:tc>
        <w:tc>
          <w:tcPr>
            <w:tcW w:w="701" w:type="dxa"/>
            <w:tcBorders>
              <w:top w:val="nil"/>
              <w:left w:val="nil"/>
              <w:bottom w:val="nil"/>
              <w:right w:val="nil"/>
            </w:tcBorders>
            <w:vAlign w:val="center"/>
          </w:tcPr>
          <w:p>
            <w:pPr>
              <w:widowControl/>
              <w:jc w:val="center"/>
              <w:rPr>
                <w:rFonts w:ascii="Arial" w:hAnsi="Arial" w:cs="Arial"/>
                <w:color w:val="auto"/>
                <w:kern w:val="0"/>
                <w:sz w:val="20"/>
                <w:szCs w:val="20"/>
              </w:rPr>
            </w:pPr>
          </w:p>
        </w:tc>
        <w:tc>
          <w:tcPr>
            <w:tcW w:w="2512" w:type="dxa"/>
            <w:tcBorders>
              <w:top w:val="nil"/>
              <w:left w:val="nil"/>
              <w:bottom w:val="nil"/>
              <w:right w:val="nil"/>
            </w:tcBorders>
            <w:vAlign w:val="center"/>
          </w:tcPr>
          <w:p>
            <w:pPr>
              <w:widowControl/>
              <w:jc w:val="center"/>
              <w:rPr>
                <w:rFonts w:ascii="宋体" w:cs="宋体"/>
                <w:color w:val="auto"/>
                <w:kern w:val="0"/>
                <w:sz w:val="24"/>
                <w:szCs w:val="24"/>
              </w:rPr>
            </w:pPr>
            <w:r>
              <w:rPr>
                <w:rFonts w:hint="eastAsia" w:ascii="宋体" w:hAnsi="宋体" w:cs="宋体"/>
                <w:color w:val="auto"/>
                <w:kern w:val="0"/>
                <w:sz w:val="24"/>
                <w:szCs w:val="24"/>
              </w:rPr>
              <w:t>金额单位：元</w:t>
            </w:r>
          </w:p>
        </w:tc>
      </w:tr>
      <w:tr>
        <w:tblPrEx>
          <w:tblCellMar>
            <w:top w:w="0" w:type="dxa"/>
            <w:left w:w="108" w:type="dxa"/>
            <w:bottom w:w="0" w:type="dxa"/>
            <w:right w:w="108" w:type="dxa"/>
          </w:tblCellMar>
        </w:tblPrEx>
        <w:trPr>
          <w:trHeight w:val="266" w:hRule="exact"/>
          <w:jc w:val="center"/>
        </w:trPr>
        <w:tc>
          <w:tcPr>
            <w:tcW w:w="7828"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收入</w:t>
            </w:r>
          </w:p>
        </w:tc>
        <w:tc>
          <w:tcPr>
            <w:tcW w:w="6912"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支出</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行次</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决算数</w:t>
            </w:r>
          </w:p>
        </w:tc>
        <w:tc>
          <w:tcPr>
            <w:tcW w:w="369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项目</w:t>
            </w:r>
            <w:r>
              <w:rPr>
                <w:rFonts w:ascii="宋体" w:hAnsi="宋体" w:cs="宋体"/>
                <w:color w:val="auto"/>
                <w:kern w:val="0"/>
                <w:sz w:val="18"/>
                <w:szCs w:val="18"/>
              </w:rPr>
              <w:t>(</w:t>
            </w:r>
            <w:r>
              <w:rPr>
                <w:rFonts w:hint="eastAsia" w:ascii="宋体" w:hAnsi="宋体" w:cs="宋体"/>
                <w:color w:val="auto"/>
                <w:kern w:val="0"/>
                <w:sz w:val="18"/>
                <w:szCs w:val="18"/>
              </w:rPr>
              <w:t>按功能分类</w:t>
            </w:r>
            <w:r>
              <w:rPr>
                <w:rFonts w:ascii="宋体" w:hAnsi="宋体" w:cs="宋体"/>
                <w:color w:val="auto"/>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决算数</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61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lang w:val="en-US" w:eastAsia="zh-CN"/>
              </w:rPr>
              <w:t>27,118,356.63</w:t>
            </w: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9,251,484.00</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6</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lang w:val="en-US" w:eastAsia="zh-CN"/>
              </w:rPr>
              <w:t>13,379,230.51</w:t>
            </w: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center"/>
              <w:rPr>
                <w:rFonts w:hint="default" w:ascii="宋体" w:cs="宋体"/>
                <w:color w:val="auto"/>
                <w:kern w:val="0"/>
                <w:sz w:val="18"/>
                <w:szCs w:val="18"/>
                <w:lang w:val="en-US"/>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8</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1,475,076.44</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9</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lang w:val="en-US" w:eastAsia="zh-CN"/>
              </w:rPr>
              <w:t>490,523.49</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10</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11</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center"/>
              <w:rPr>
                <w:rFonts w:hint="default" w:ascii="宋体" w:cs="宋体"/>
                <w:color w:val="auto"/>
                <w:kern w:val="0"/>
                <w:sz w:val="18"/>
                <w:szCs w:val="18"/>
                <w:lang w:val="en-US"/>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12</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15,492,514.99</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13</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14</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15</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vAlign w:val="center"/>
          </w:tcPr>
          <w:p>
            <w:pPr>
              <w:widowControl/>
              <w:jc w:val="center"/>
              <w:rPr>
                <w:rFonts w:ascii="宋体" w:cs="宋体"/>
                <w:color w:val="auto"/>
                <w:kern w:val="0"/>
                <w:sz w:val="18"/>
                <w:szCs w:val="18"/>
              </w:rPr>
            </w:pPr>
          </w:p>
        </w:tc>
        <w:tc>
          <w:tcPr>
            <w:tcW w:w="738"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614" w:type="dxa"/>
            <w:tcBorders>
              <w:top w:val="nil"/>
              <w:left w:val="nil"/>
              <w:bottom w:val="single" w:color="auto"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auto"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17</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3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18</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3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cs="宋体"/>
                <w:color w:val="auto"/>
                <w:kern w:val="0"/>
                <w:sz w:val="18"/>
                <w:szCs w:val="18"/>
                <w:lang w:val="en-US"/>
              </w:rPr>
            </w:pP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19</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3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lang w:val="en-US" w:eastAsia="zh-CN"/>
              </w:rPr>
              <w:t>907,281.00</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20</w:t>
            </w:r>
          </w:p>
        </w:tc>
        <w:tc>
          <w:tcPr>
            <w:tcW w:w="1614" w:type="dxa"/>
            <w:tcBorders>
              <w:top w:val="single" w:color="auto" w:sz="4" w:space="0"/>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single" w:color="auto" w:sz="4" w:space="0"/>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21</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10,550,247.51</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22</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18"/>
                <w:szCs w:val="18"/>
                <w:lang w:val="en-US" w:eastAsia="zh-CN"/>
              </w:rPr>
            </w:pPr>
            <w:r>
              <w:rPr>
                <w:rFonts w:hint="eastAsia" w:ascii="宋体" w:hAnsi="宋体" w:cs="宋体"/>
                <w:color w:val="auto"/>
                <w:kern w:val="0"/>
                <w:sz w:val="18"/>
                <w:szCs w:val="18"/>
              </w:rPr>
              <w:t>二十二、</w:t>
            </w:r>
            <w:r>
              <w:rPr>
                <w:rFonts w:hint="eastAsia" w:ascii="宋体" w:hAnsi="宋体" w:cs="宋体"/>
                <w:color w:val="auto"/>
                <w:kern w:val="0"/>
                <w:sz w:val="18"/>
                <w:szCs w:val="18"/>
                <w:lang w:val="en-US" w:eastAsia="zh-CN"/>
              </w:rPr>
              <w:t>灾害防治及应急管理支出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199,710.00</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23</w:t>
            </w:r>
          </w:p>
        </w:tc>
        <w:tc>
          <w:tcPr>
            <w:tcW w:w="161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3699" w:type="dxa"/>
            <w:tcBorders>
              <w:top w:val="nil"/>
              <w:left w:val="nil"/>
              <w:bottom w:val="nil"/>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50</w:t>
            </w:r>
          </w:p>
        </w:tc>
        <w:tc>
          <w:tcPr>
            <w:tcW w:w="2512" w:type="dxa"/>
            <w:tcBorders>
              <w:top w:val="nil"/>
              <w:left w:val="nil"/>
              <w:bottom w:val="nil"/>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614" w:type="dxa"/>
            <w:tcBorders>
              <w:top w:val="nil"/>
              <w:left w:val="nil"/>
              <w:bottom w:val="single" w:color="000000" w:sz="4" w:space="0"/>
              <w:right w:val="nil"/>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lang w:val="en-US" w:eastAsia="zh-CN"/>
              </w:rPr>
              <w:t>40,497,587.14</w:t>
            </w:r>
          </w:p>
        </w:tc>
        <w:tc>
          <w:tcPr>
            <w:tcW w:w="3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eastAsia="宋体" w:cs="宋体"/>
                <w:b/>
                <w:bCs/>
                <w:color w:val="auto"/>
                <w:kern w:val="0"/>
                <w:sz w:val="18"/>
                <w:szCs w:val="18"/>
                <w:lang w:val="en-US" w:eastAsia="zh-CN"/>
              </w:rPr>
            </w:pPr>
            <w:r>
              <w:rPr>
                <w:rFonts w:hint="eastAsia" w:ascii="宋体" w:cs="宋体"/>
                <w:b/>
                <w:bCs/>
                <w:color w:val="auto"/>
                <w:kern w:val="0"/>
                <w:sz w:val="18"/>
                <w:szCs w:val="18"/>
                <w:lang w:val="en-US" w:eastAsia="zh-CN"/>
              </w:rPr>
              <w:t>38,366,837.43</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25</w:t>
            </w:r>
          </w:p>
        </w:tc>
        <w:tc>
          <w:tcPr>
            <w:tcW w:w="1614" w:type="dxa"/>
            <w:tcBorders>
              <w:top w:val="nil"/>
              <w:left w:val="nil"/>
              <w:bottom w:val="single" w:color="000000" w:sz="4" w:space="0"/>
              <w:right w:val="nil"/>
            </w:tcBorders>
            <w:vAlign w:val="center"/>
          </w:tcPr>
          <w:p>
            <w:pPr>
              <w:widowControl/>
              <w:jc w:val="center"/>
              <w:rPr>
                <w:rFonts w:ascii="宋体" w:cs="宋体"/>
                <w:color w:val="auto"/>
                <w:kern w:val="0"/>
                <w:sz w:val="18"/>
                <w:szCs w:val="18"/>
              </w:rPr>
            </w:pPr>
          </w:p>
        </w:tc>
        <w:tc>
          <w:tcPr>
            <w:tcW w:w="369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26</w:t>
            </w:r>
          </w:p>
        </w:tc>
        <w:tc>
          <w:tcPr>
            <w:tcW w:w="1614" w:type="dxa"/>
            <w:tcBorders>
              <w:top w:val="nil"/>
              <w:left w:val="nil"/>
              <w:bottom w:val="single" w:color="000000" w:sz="4" w:space="0"/>
              <w:right w:val="nil"/>
            </w:tcBorders>
            <w:vAlign w:val="center"/>
          </w:tcPr>
          <w:p>
            <w:pPr>
              <w:widowControl/>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8,348,200.45</w:t>
            </w:r>
          </w:p>
        </w:tc>
        <w:tc>
          <w:tcPr>
            <w:tcW w:w="369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center"/>
              <w:rPr>
                <w:rFonts w:hint="default" w:ascii="宋体" w:eastAsia="宋体" w:cs="宋体"/>
                <w:color w:val="auto"/>
                <w:kern w:val="0"/>
                <w:sz w:val="18"/>
                <w:szCs w:val="18"/>
                <w:lang w:val="en-US" w:eastAsia="zh-CN"/>
              </w:rPr>
            </w:pPr>
            <w:r>
              <w:rPr>
                <w:rFonts w:hint="eastAsia" w:ascii="宋体" w:cs="宋体"/>
                <w:color w:val="auto"/>
                <w:kern w:val="0"/>
                <w:sz w:val="18"/>
                <w:szCs w:val="18"/>
                <w:lang w:val="en-US" w:eastAsia="zh-CN"/>
              </w:rPr>
              <w:t>10,478,950.16</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27</w:t>
            </w:r>
          </w:p>
        </w:tc>
        <w:tc>
          <w:tcPr>
            <w:tcW w:w="1614" w:type="dxa"/>
            <w:tcBorders>
              <w:top w:val="nil"/>
              <w:left w:val="nil"/>
              <w:bottom w:val="single" w:color="000000" w:sz="8" w:space="0"/>
              <w:right w:val="nil"/>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lang w:val="en-US" w:eastAsia="zh-CN"/>
              </w:rPr>
              <w:t>48,845,787.59</w:t>
            </w:r>
          </w:p>
        </w:tc>
        <w:tc>
          <w:tcPr>
            <w:tcW w:w="3699"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center"/>
              <w:rPr>
                <w:rFonts w:hint="default" w:ascii="宋体" w:eastAsia="宋体" w:cs="宋体"/>
                <w:b/>
                <w:bCs/>
                <w:color w:val="auto"/>
                <w:kern w:val="0"/>
                <w:sz w:val="18"/>
                <w:szCs w:val="18"/>
                <w:lang w:val="en-US" w:eastAsia="zh-CN"/>
              </w:rPr>
            </w:pPr>
            <w:r>
              <w:rPr>
                <w:rFonts w:hint="eastAsia" w:ascii="宋体" w:cs="宋体"/>
                <w:b/>
                <w:bCs/>
                <w:color w:val="auto"/>
                <w:kern w:val="0"/>
                <w:sz w:val="18"/>
                <w:szCs w:val="18"/>
                <w:lang w:val="en-US" w:eastAsia="zh-CN"/>
              </w:rPr>
              <w:t>48,845,787.59</w:t>
            </w:r>
          </w:p>
        </w:tc>
      </w:tr>
    </w:tbl>
    <w:p>
      <w:pPr>
        <w:spacing w:line="240" w:lineRule="atLeast"/>
        <w:jc w:val="center"/>
        <w:rPr>
          <w:rFonts w:cs="Times New Roman"/>
          <w:color w:val="auto"/>
        </w:rPr>
      </w:pPr>
      <w:r>
        <w:rPr>
          <w:rFonts w:hint="eastAsia" w:ascii="宋体" w:hAnsi="宋体" w:cs="宋体"/>
          <w:color w:val="auto"/>
          <w:kern w:val="0"/>
          <w:sz w:val="18"/>
          <w:szCs w:val="18"/>
        </w:rPr>
        <w:t>注：本表反映部门本年度的总收支和年末结余结转情况，数据取自财决</w:t>
      </w:r>
      <w:r>
        <w:rPr>
          <w:rFonts w:ascii="宋体" w:hAnsi="宋体" w:cs="宋体"/>
          <w:color w:val="auto"/>
          <w:kern w:val="0"/>
          <w:sz w:val="18"/>
          <w:szCs w:val="18"/>
        </w:rPr>
        <w:t>01</w:t>
      </w:r>
      <w:r>
        <w:rPr>
          <w:rFonts w:hint="eastAsia" w:ascii="宋体" w:hAnsi="宋体" w:cs="宋体"/>
          <w:color w:val="auto"/>
          <w:kern w:val="0"/>
          <w:sz w:val="18"/>
          <w:szCs w:val="18"/>
        </w:rPr>
        <w:t>表</w:t>
      </w:r>
    </w:p>
    <w:p>
      <w:pPr>
        <w:spacing w:line="580" w:lineRule="exact"/>
        <w:jc w:val="center"/>
        <w:rPr>
          <w:rFonts w:cs="Times New Roman"/>
          <w:color w:val="auto"/>
        </w:rPr>
      </w:pPr>
    </w:p>
    <w:tbl>
      <w:tblPr>
        <w:tblStyle w:val="6"/>
        <w:tblW w:w="14262" w:type="dxa"/>
        <w:tblInd w:w="-106" w:type="dxa"/>
        <w:tblLayout w:type="fixed"/>
        <w:tblCellMar>
          <w:top w:w="0" w:type="dxa"/>
          <w:left w:w="108" w:type="dxa"/>
          <w:bottom w:w="0" w:type="dxa"/>
          <w:right w:w="108" w:type="dxa"/>
        </w:tblCellMar>
      </w:tblPr>
      <w:tblGrid>
        <w:gridCol w:w="440"/>
        <w:gridCol w:w="440"/>
        <w:gridCol w:w="440"/>
        <w:gridCol w:w="1557"/>
        <w:gridCol w:w="1684"/>
        <w:gridCol w:w="1845"/>
        <w:gridCol w:w="721"/>
        <w:gridCol w:w="1182"/>
        <w:gridCol w:w="1507"/>
        <w:gridCol w:w="1479"/>
        <w:gridCol w:w="2967"/>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宋体" w:cs="宋体"/>
                <w:color w:val="auto"/>
                <w:kern w:val="0"/>
                <w:sz w:val="44"/>
                <w:szCs w:val="44"/>
              </w:rPr>
            </w:pPr>
            <w:r>
              <w:rPr>
                <w:rFonts w:hint="eastAsia" w:ascii="宋体" w:hAnsi="宋体" w:cs="宋体"/>
                <w:b/>
                <w:bCs/>
                <w:color w:val="auto"/>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440"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440"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557"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684"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845"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721"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182"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507"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479"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2967" w:type="dxa"/>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公开</w:t>
            </w:r>
            <w:r>
              <w:rPr>
                <w:rFonts w:ascii="宋体" w:hAnsi="宋体" w:cs="宋体"/>
                <w:color w:val="auto"/>
                <w:kern w:val="0"/>
                <w:sz w:val="24"/>
                <w:szCs w:val="24"/>
              </w:rPr>
              <w:t>02</w:t>
            </w:r>
            <w:r>
              <w:rPr>
                <w:rFonts w:hint="eastAsia" w:ascii="宋体" w:hAnsi="宋体" w:cs="宋体"/>
                <w:color w:val="auto"/>
                <w:kern w:val="0"/>
                <w:sz w:val="24"/>
                <w:szCs w:val="24"/>
              </w:rPr>
              <w:t>表</w:t>
            </w:r>
          </w:p>
        </w:tc>
      </w:tr>
      <w:tr>
        <w:tblPrEx>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公开部门：</w:t>
            </w:r>
          </w:p>
        </w:tc>
        <w:tc>
          <w:tcPr>
            <w:tcW w:w="1684"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845"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721" w:type="dxa"/>
            <w:tcBorders>
              <w:top w:val="nil"/>
              <w:left w:val="nil"/>
              <w:bottom w:val="nil"/>
              <w:right w:val="nil"/>
            </w:tcBorders>
            <w:vAlign w:val="bottom"/>
          </w:tcPr>
          <w:p>
            <w:pPr>
              <w:widowControl/>
              <w:jc w:val="center"/>
              <w:rPr>
                <w:rFonts w:ascii="宋体" w:cs="宋体"/>
                <w:color w:val="auto"/>
                <w:kern w:val="0"/>
                <w:sz w:val="24"/>
                <w:szCs w:val="24"/>
              </w:rPr>
            </w:pPr>
          </w:p>
        </w:tc>
        <w:tc>
          <w:tcPr>
            <w:tcW w:w="1182"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507"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479"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2967" w:type="dxa"/>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金额单位：元</w:t>
            </w:r>
          </w:p>
        </w:tc>
      </w:tr>
      <w:tr>
        <w:tblPrEx>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项目</w:t>
            </w:r>
          </w:p>
        </w:tc>
        <w:tc>
          <w:tcPr>
            <w:tcW w:w="168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本年收入合计</w:t>
            </w:r>
          </w:p>
        </w:tc>
        <w:tc>
          <w:tcPr>
            <w:tcW w:w="184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财政拨款收入</w:t>
            </w:r>
          </w:p>
        </w:tc>
        <w:tc>
          <w:tcPr>
            <w:tcW w:w="72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上级补助收入</w:t>
            </w:r>
          </w:p>
        </w:tc>
        <w:tc>
          <w:tcPr>
            <w:tcW w:w="118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其他收入</w:t>
            </w:r>
          </w:p>
        </w:tc>
      </w:tr>
      <w:tr>
        <w:tblPrEx>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功能分类科目编码</w:t>
            </w:r>
          </w:p>
        </w:tc>
        <w:tc>
          <w:tcPr>
            <w:tcW w:w="1557" w:type="dxa"/>
            <w:vMerge w:val="restart"/>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科目名称</w:t>
            </w:r>
          </w:p>
        </w:tc>
        <w:tc>
          <w:tcPr>
            <w:tcW w:w="1684"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84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721"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182"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684"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84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721"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182"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684"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84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721"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182"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项</w:t>
            </w:r>
          </w:p>
        </w:tc>
        <w:tc>
          <w:tcPr>
            <w:tcW w:w="155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栏次</w:t>
            </w:r>
          </w:p>
        </w:tc>
        <w:tc>
          <w:tcPr>
            <w:tcW w:w="168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1</w:t>
            </w:r>
          </w:p>
        </w:tc>
        <w:tc>
          <w:tcPr>
            <w:tcW w:w="184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2</w:t>
            </w:r>
          </w:p>
        </w:tc>
        <w:tc>
          <w:tcPr>
            <w:tcW w:w="72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3</w:t>
            </w:r>
          </w:p>
        </w:tc>
        <w:tc>
          <w:tcPr>
            <w:tcW w:w="1182"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5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合计</w:t>
            </w:r>
          </w:p>
        </w:tc>
        <w:tc>
          <w:tcPr>
            <w:tcW w:w="1684" w:type="dxa"/>
            <w:tcBorders>
              <w:top w:val="nil"/>
              <w:left w:val="nil"/>
              <w:bottom w:val="single" w:color="000000" w:sz="4" w:space="0"/>
              <w:right w:val="single" w:color="000000" w:sz="4" w:space="0"/>
            </w:tcBorders>
            <w:vAlign w:val="center"/>
          </w:tcPr>
          <w:p>
            <w:pPr>
              <w:widowControl/>
              <w:jc w:val="both"/>
              <w:rPr>
                <w:rFonts w:ascii="宋体" w:cs="宋体"/>
                <w:color w:val="auto"/>
                <w:kern w:val="0"/>
                <w:sz w:val="22"/>
                <w:szCs w:val="22"/>
              </w:rPr>
            </w:pPr>
            <w:r>
              <w:rPr>
                <w:rFonts w:hint="eastAsia" w:ascii="宋体" w:cs="宋体"/>
                <w:color w:val="auto"/>
                <w:kern w:val="0"/>
                <w:sz w:val="22"/>
                <w:szCs w:val="22"/>
              </w:rPr>
              <w:t>40</w:t>
            </w:r>
            <w:r>
              <w:rPr>
                <w:rFonts w:hint="eastAsia" w:ascii="宋体" w:cs="宋体"/>
                <w:color w:val="auto"/>
                <w:kern w:val="0"/>
                <w:sz w:val="22"/>
                <w:szCs w:val="22"/>
                <w:lang w:val="en-US" w:eastAsia="zh-CN"/>
              </w:rPr>
              <w:t>,</w:t>
            </w:r>
            <w:r>
              <w:rPr>
                <w:rFonts w:hint="eastAsia" w:ascii="宋体" w:cs="宋体"/>
                <w:color w:val="auto"/>
                <w:kern w:val="0"/>
                <w:sz w:val="22"/>
                <w:szCs w:val="22"/>
              </w:rPr>
              <w:t>497</w:t>
            </w:r>
            <w:r>
              <w:rPr>
                <w:rFonts w:hint="eastAsia" w:ascii="宋体" w:cs="宋体"/>
                <w:color w:val="auto"/>
                <w:kern w:val="0"/>
                <w:sz w:val="22"/>
                <w:szCs w:val="22"/>
                <w:lang w:val="en-US" w:eastAsia="zh-CN"/>
              </w:rPr>
              <w:t>,</w:t>
            </w:r>
            <w:r>
              <w:rPr>
                <w:rFonts w:hint="eastAsia" w:ascii="宋体" w:cs="宋体"/>
                <w:color w:val="auto"/>
                <w:kern w:val="0"/>
                <w:sz w:val="22"/>
                <w:szCs w:val="22"/>
              </w:rPr>
              <w:t>587.14</w:t>
            </w:r>
          </w:p>
        </w:tc>
        <w:tc>
          <w:tcPr>
            <w:tcW w:w="1845" w:type="dxa"/>
            <w:tcBorders>
              <w:top w:val="nil"/>
              <w:left w:val="nil"/>
              <w:bottom w:val="single" w:color="000000" w:sz="4" w:space="0"/>
              <w:right w:val="single" w:color="000000" w:sz="4" w:space="0"/>
            </w:tcBorders>
            <w:vAlign w:val="center"/>
          </w:tcPr>
          <w:p>
            <w:pPr>
              <w:widowControl/>
              <w:jc w:val="both"/>
              <w:rPr>
                <w:rFonts w:ascii="宋体" w:cs="宋体"/>
                <w:color w:val="auto"/>
                <w:kern w:val="0"/>
                <w:sz w:val="22"/>
                <w:szCs w:val="22"/>
              </w:rPr>
            </w:pPr>
            <w:r>
              <w:rPr>
                <w:rFonts w:hint="eastAsia" w:ascii="宋体" w:cs="宋体"/>
                <w:color w:val="auto"/>
                <w:kern w:val="0"/>
                <w:sz w:val="22"/>
                <w:szCs w:val="22"/>
              </w:rPr>
              <w:t>27</w:t>
            </w:r>
            <w:r>
              <w:rPr>
                <w:rFonts w:hint="eastAsia" w:ascii="宋体" w:cs="宋体"/>
                <w:color w:val="auto"/>
                <w:kern w:val="0"/>
                <w:sz w:val="22"/>
                <w:szCs w:val="22"/>
                <w:lang w:val="en-US" w:eastAsia="zh-CN"/>
              </w:rPr>
              <w:t>,</w:t>
            </w:r>
            <w:r>
              <w:rPr>
                <w:rFonts w:hint="eastAsia" w:ascii="宋体" w:cs="宋体"/>
                <w:color w:val="auto"/>
                <w:kern w:val="0"/>
                <w:sz w:val="22"/>
                <w:szCs w:val="22"/>
              </w:rPr>
              <w:t>118</w:t>
            </w:r>
            <w:r>
              <w:rPr>
                <w:rFonts w:hint="eastAsia" w:ascii="宋体" w:cs="宋体"/>
                <w:color w:val="auto"/>
                <w:kern w:val="0"/>
                <w:sz w:val="22"/>
                <w:szCs w:val="22"/>
                <w:lang w:val="en-US" w:eastAsia="zh-CN"/>
              </w:rPr>
              <w:t>,</w:t>
            </w:r>
            <w:r>
              <w:rPr>
                <w:rFonts w:hint="eastAsia" w:ascii="宋体" w:cs="宋体"/>
                <w:color w:val="auto"/>
                <w:kern w:val="0"/>
                <w:sz w:val="22"/>
                <w:szCs w:val="22"/>
              </w:rPr>
              <w:t>356.63</w:t>
            </w:r>
          </w:p>
        </w:tc>
        <w:tc>
          <w:tcPr>
            <w:tcW w:w="721"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118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0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47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2967" w:type="dxa"/>
            <w:tcBorders>
              <w:top w:val="nil"/>
              <w:left w:val="nil"/>
              <w:bottom w:val="single" w:color="000000" w:sz="4" w:space="0"/>
              <w:right w:val="single" w:color="000000" w:sz="8"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rPr>
              <w:t>13</w:t>
            </w:r>
            <w:r>
              <w:rPr>
                <w:rFonts w:hint="eastAsia" w:ascii="宋体" w:cs="宋体"/>
                <w:color w:val="auto"/>
                <w:kern w:val="0"/>
                <w:sz w:val="22"/>
                <w:szCs w:val="22"/>
                <w:lang w:val="en-US" w:eastAsia="zh-CN"/>
              </w:rPr>
              <w:t>,</w:t>
            </w:r>
            <w:r>
              <w:rPr>
                <w:rFonts w:hint="eastAsia" w:ascii="宋体" w:cs="宋体"/>
                <w:color w:val="auto"/>
                <w:kern w:val="0"/>
                <w:sz w:val="22"/>
                <w:szCs w:val="22"/>
              </w:rPr>
              <w:t>279</w:t>
            </w:r>
            <w:r>
              <w:rPr>
                <w:rFonts w:hint="eastAsia" w:ascii="宋体" w:cs="宋体"/>
                <w:color w:val="auto"/>
                <w:kern w:val="0"/>
                <w:sz w:val="22"/>
                <w:szCs w:val="22"/>
                <w:lang w:val="en-US" w:eastAsia="zh-CN"/>
              </w:rPr>
              <w:t>,</w:t>
            </w:r>
            <w:r>
              <w:rPr>
                <w:rFonts w:hint="eastAsia" w:ascii="宋体" w:cs="宋体"/>
                <w:color w:val="auto"/>
                <w:kern w:val="0"/>
                <w:sz w:val="22"/>
                <w:szCs w:val="22"/>
              </w:rPr>
              <w:t>230.51</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201</w:t>
            </w:r>
          </w:p>
        </w:tc>
        <w:tc>
          <w:tcPr>
            <w:tcW w:w="1557"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一般公共支出</w:t>
            </w:r>
          </w:p>
        </w:tc>
        <w:tc>
          <w:tcPr>
            <w:tcW w:w="1684"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rPr>
              <w:t>9</w:t>
            </w:r>
            <w:r>
              <w:rPr>
                <w:rFonts w:hint="eastAsia" w:ascii="宋体" w:cs="宋体"/>
                <w:color w:val="auto"/>
                <w:kern w:val="0"/>
                <w:sz w:val="22"/>
                <w:szCs w:val="22"/>
                <w:lang w:val="en-US" w:eastAsia="zh-CN"/>
              </w:rPr>
              <w:t>,</w:t>
            </w:r>
            <w:r>
              <w:rPr>
                <w:rFonts w:hint="eastAsia" w:ascii="宋体" w:cs="宋体"/>
                <w:color w:val="auto"/>
                <w:kern w:val="0"/>
                <w:sz w:val="22"/>
                <w:szCs w:val="22"/>
              </w:rPr>
              <w:t>251</w:t>
            </w:r>
            <w:r>
              <w:rPr>
                <w:rFonts w:hint="eastAsia" w:ascii="宋体" w:cs="宋体"/>
                <w:color w:val="auto"/>
                <w:kern w:val="0"/>
                <w:sz w:val="22"/>
                <w:szCs w:val="22"/>
                <w:lang w:val="en-US" w:eastAsia="zh-CN"/>
              </w:rPr>
              <w:t>,</w:t>
            </w:r>
            <w:r>
              <w:rPr>
                <w:rFonts w:hint="eastAsia" w:ascii="宋体" w:cs="宋体"/>
                <w:color w:val="auto"/>
                <w:kern w:val="0"/>
                <w:sz w:val="22"/>
                <w:szCs w:val="22"/>
              </w:rPr>
              <w:t>484</w:t>
            </w:r>
            <w:r>
              <w:rPr>
                <w:rFonts w:hint="eastAsia" w:ascii="宋体" w:cs="宋体"/>
                <w:color w:val="auto"/>
                <w:kern w:val="0"/>
                <w:sz w:val="22"/>
                <w:szCs w:val="22"/>
                <w:lang w:val="en-US" w:eastAsia="zh-CN"/>
              </w:rPr>
              <w:t>.00</w:t>
            </w:r>
          </w:p>
        </w:tc>
        <w:tc>
          <w:tcPr>
            <w:tcW w:w="1845"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rPr>
              <w:t>9</w:t>
            </w:r>
            <w:r>
              <w:rPr>
                <w:rFonts w:hint="eastAsia" w:ascii="宋体" w:cs="宋体"/>
                <w:color w:val="auto"/>
                <w:kern w:val="0"/>
                <w:sz w:val="22"/>
                <w:szCs w:val="22"/>
                <w:lang w:val="en-US" w:eastAsia="zh-CN"/>
              </w:rPr>
              <w:t>,</w:t>
            </w:r>
            <w:r>
              <w:rPr>
                <w:rFonts w:hint="eastAsia" w:ascii="宋体" w:cs="宋体"/>
                <w:color w:val="auto"/>
                <w:kern w:val="0"/>
                <w:sz w:val="22"/>
                <w:szCs w:val="22"/>
              </w:rPr>
              <w:t>251</w:t>
            </w:r>
            <w:r>
              <w:rPr>
                <w:rFonts w:hint="eastAsia" w:ascii="宋体" w:cs="宋体"/>
                <w:color w:val="auto"/>
                <w:kern w:val="0"/>
                <w:sz w:val="22"/>
                <w:szCs w:val="22"/>
                <w:lang w:val="en-US" w:eastAsia="zh-CN"/>
              </w:rPr>
              <w:t>,</w:t>
            </w:r>
            <w:r>
              <w:rPr>
                <w:rFonts w:hint="eastAsia" w:ascii="宋体" w:cs="宋体"/>
                <w:color w:val="auto"/>
                <w:kern w:val="0"/>
                <w:sz w:val="22"/>
                <w:szCs w:val="22"/>
              </w:rPr>
              <w:t>484</w:t>
            </w:r>
            <w:r>
              <w:rPr>
                <w:rFonts w:hint="eastAsia" w:ascii="宋体" w:cs="宋体"/>
                <w:color w:val="auto"/>
                <w:kern w:val="0"/>
                <w:sz w:val="22"/>
                <w:szCs w:val="22"/>
                <w:lang w:val="en-US" w:eastAsia="zh-CN"/>
              </w:rPr>
              <w:t>.00</w:t>
            </w:r>
          </w:p>
        </w:tc>
        <w:tc>
          <w:tcPr>
            <w:tcW w:w="721"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118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4" w:space="0"/>
              <w:right w:val="single" w:color="000000" w:sz="8"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20103</w:t>
            </w:r>
          </w:p>
        </w:tc>
        <w:tc>
          <w:tcPr>
            <w:tcW w:w="1557"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政府办公厅（室）及相关机关事务</w:t>
            </w:r>
          </w:p>
        </w:tc>
        <w:tc>
          <w:tcPr>
            <w:tcW w:w="1684"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rPr>
              <w:t>8</w:t>
            </w:r>
            <w:r>
              <w:rPr>
                <w:rFonts w:hint="eastAsia" w:ascii="宋体" w:cs="宋体"/>
                <w:color w:val="auto"/>
                <w:kern w:val="0"/>
                <w:sz w:val="22"/>
                <w:szCs w:val="22"/>
                <w:lang w:val="en-US" w:eastAsia="zh-CN"/>
              </w:rPr>
              <w:t>,</w:t>
            </w:r>
            <w:r>
              <w:rPr>
                <w:rFonts w:hint="eastAsia" w:ascii="宋体" w:cs="宋体"/>
                <w:color w:val="auto"/>
                <w:kern w:val="0"/>
                <w:sz w:val="22"/>
                <w:szCs w:val="22"/>
              </w:rPr>
              <w:t>537</w:t>
            </w:r>
            <w:r>
              <w:rPr>
                <w:rFonts w:hint="eastAsia" w:ascii="宋体" w:cs="宋体"/>
                <w:color w:val="auto"/>
                <w:kern w:val="0"/>
                <w:sz w:val="22"/>
                <w:szCs w:val="22"/>
                <w:lang w:val="en-US" w:eastAsia="zh-CN"/>
              </w:rPr>
              <w:t>,</w:t>
            </w:r>
            <w:r>
              <w:rPr>
                <w:rFonts w:hint="eastAsia" w:ascii="宋体" w:cs="宋体"/>
                <w:color w:val="auto"/>
                <w:kern w:val="0"/>
                <w:sz w:val="22"/>
                <w:szCs w:val="22"/>
              </w:rPr>
              <w:t>484</w:t>
            </w:r>
            <w:r>
              <w:rPr>
                <w:rFonts w:hint="eastAsia" w:ascii="宋体" w:cs="宋体"/>
                <w:color w:val="auto"/>
                <w:kern w:val="0"/>
                <w:sz w:val="22"/>
                <w:szCs w:val="22"/>
                <w:lang w:val="en-US" w:eastAsia="zh-CN"/>
              </w:rPr>
              <w:t>.00</w:t>
            </w:r>
          </w:p>
        </w:tc>
        <w:tc>
          <w:tcPr>
            <w:tcW w:w="1845"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rPr>
              <w:t>8</w:t>
            </w:r>
            <w:r>
              <w:rPr>
                <w:rFonts w:hint="eastAsia" w:ascii="宋体" w:cs="宋体"/>
                <w:color w:val="auto"/>
                <w:kern w:val="0"/>
                <w:sz w:val="22"/>
                <w:szCs w:val="22"/>
                <w:lang w:val="en-US" w:eastAsia="zh-CN"/>
              </w:rPr>
              <w:t>,</w:t>
            </w:r>
            <w:r>
              <w:rPr>
                <w:rFonts w:hint="eastAsia" w:ascii="宋体" w:cs="宋体"/>
                <w:color w:val="auto"/>
                <w:kern w:val="0"/>
                <w:sz w:val="22"/>
                <w:szCs w:val="22"/>
              </w:rPr>
              <w:t>537</w:t>
            </w:r>
            <w:r>
              <w:rPr>
                <w:rFonts w:hint="eastAsia" w:ascii="宋体" w:cs="宋体"/>
                <w:color w:val="auto"/>
                <w:kern w:val="0"/>
                <w:sz w:val="22"/>
                <w:szCs w:val="22"/>
                <w:lang w:val="en-US" w:eastAsia="zh-CN"/>
              </w:rPr>
              <w:t>,</w:t>
            </w:r>
            <w:r>
              <w:rPr>
                <w:rFonts w:hint="eastAsia" w:ascii="宋体" w:cs="宋体"/>
                <w:color w:val="auto"/>
                <w:kern w:val="0"/>
                <w:sz w:val="22"/>
                <w:szCs w:val="22"/>
              </w:rPr>
              <w:t>484</w:t>
            </w:r>
            <w:r>
              <w:rPr>
                <w:rFonts w:hint="eastAsia" w:ascii="宋体" w:cs="宋体"/>
                <w:color w:val="auto"/>
                <w:kern w:val="0"/>
                <w:sz w:val="22"/>
                <w:szCs w:val="22"/>
                <w:lang w:val="en-US" w:eastAsia="zh-CN"/>
              </w:rPr>
              <w:t>.00</w:t>
            </w:r>
          </w:p>
        </w:tc>
        <w:tc>
          <w:tcPr>
            <w:tcW w:w="721"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118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4" w:space="0"/>
              <w:right w:val="single" w:color="000000" w:sz="8"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20106</w:t>
            </w:r>
          </w:p>
        </w:tc>
        <w:tc>
          <w:tcPr>
            <w:tcW w:w="1557" w:type="dxa"/>
            <w:tcBorders>
              <w:top w:val="nil"/>
              <w:left w:val="nil"/>
              <w:bottom w:val="single" w:color="000000" w:sz="4" w:space="0"/>
              <w:right w:val="single" w:color="000000" w:sz="4" w:space="0"/>
            </w:tcBorders>
            <w:vAlign w:val="center"/>
          </w:tcPr>
          <w:p>
            <w:pPr>
              <w:widowControl/>
              <w:jc w:val="center"/>
              <w:rPr>
                <w:rFonts w:hint="eastAsia"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财政事务</w:t>
            </w:r>
          </w:p>
        </w:tc>
        <w:tc>
          <w:tcPr>
            <w:tcW w:w="1684"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1845"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721"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18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4" w:space="0"/>
              <w:right w:val="single" w:color="000000" w:sz="8"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207</w:t>
            </w:r>
          </w:p>
        </w:tc>
        <w:tc>
          <w:tcPr>
            <w:tcW w:w="1557"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文化旅游体育与传媒支出</w:t>
            </w:r>
          </w:p>
        </w:tc>
        <w:tc>
          <w:tcPr>
            <w:tcW w:w="1684"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1845"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721"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118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4" w:space="0"/>
              <w:right w:val="single" w:color="000000" w:sz="8"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20701</w:t>
            </w:r>
          </w:p>
        </w:tc>
        <w:tc>
          <w:tcPr>
            <w:tcW w:w="1557"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文化和旅游</w:t>
            </w:r>
          </w:p>
        </w:tc>
        <w:tc>
          <w:tcPr>
            <w:tcW w:w="1684"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1845"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721"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1182"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4" w:space="0"/>
              <w:right w:val="single" w:color="000000" w:sz="8"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208</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社会保障和就业支出</w:t>
            </w:r>
          </w:p>
        </w:tc>
        <w:tc>
          <w:tcPr>
            <w:tcW w:w="1684" w:type="dxa"/>
            <w:tcBorders>
              <w:top w:val="nil"/>
              <w:left w:val="nil"/>
              <w:bottom w:val="single" w:color="000000" w:sz="8" w:space="0"/>
              <w:right w:val="single" w:color="000000" w:sz="4" w:space="0"/>
            </w:tcBorders>
            <w:vAlign w:val="center"/>
          </w:tcPr>
          <w:p>
            <w:pPr>
              <w:widowControl/>
              <w:jc w:val="both"/>
              <w:rPr>
                <w:rFonts w:ascii="宋体" w:cs="宋体"/>
                <w:color w:val="auto"/>
                <w:kern w:val="0"/>
                <w:sz w:val="22"/>
                <w:szCs w:val="22"/>
              </w:rPr>
            </w:pPr>
            <w:r>
              <w:rPr>
                <w:rFonts w:hint="eastAsia" w:ascii="宋体" w:cs="宋体"/>
                <w:color w:val="auto"/>
                <w:kern w:val="0"/>
                <w:sz w:val="22"/>
                <w:szCs w:val="22"/>
              </w:rPr>
              <w:t>1</w:t>
            </w:r>
            <w:r>
              <w:rPr>
                <w:rFonts w:hint="eastAsia" w:ascii="宋体" w:cs="宋体"/>
                <w:color w:val="auto"/>
                <w:kern w:val="0"/>
                <w:sz w:val="22"/>
                <w:szCs w:val="22"/>
                <w:lang w:val="en-US" w:eastAsia="zh-CN"/>
              </w:rPr>
              <w:t>,</w:t>
            </w:r>
            <w:r>
              <w:rPr>
                <w:rFonts w:hint="eastAsia" w:ascii="宋体" w:cs="宋体"/>
                <w:color w:val="auto"/>
                <w:kern w:val="0"/>
                <w:sz w:val="22"/>
                <w:szCs w:val="22"/>
              </w:rPr>
              <w:t>305</w:t>
            </w:r>
            <w:r>
              <w:rPr>
                <w:rFonts w:hint="eastAsia" w:ascii="宋体" w:cs="宋体"/>
                <w:color w:val="auto"/>
                <w:kern w:val="0"/>
                <w:sz w:val="22"/>
                <w:szCs w:val="22"/>
                <w:lang w:val="en-US" w:eastAsia="zh-CN"/>
              </w:rPr>
              <w:t>,</w:t>
            </w:r>
            <w:r>
              <w:rPr>
                <w:rFonts w:hint="eastAsia" w:ascii="宋体" w:cs="宋体"/>
                <w:color w:val="auto"/>
                <w:kern w:val="0"/>
                <w:sz w:val="22"/>
                <w:szCs w:val="22"/>
              </w:rPr>
              <w:t>806.44</w:t>
            </w:r>
          </w:p>
        </w:tc>
        <w:tc>
          <w:tcPr>
            <w:tcW w:w="1845" w:type="dxa"/>
            <w:tcBorders>
              <w:top w:val="nil"/>
              <w:left w:val="nil"/>
              <w:bottom w:val="single" w:color="000000" w:sz="8" w:space="0"/>
              <w:right w:val="single" w:color="000000" w:sz="4" w:space="0"/>
            </w:tcBorders>
            <w:vAlign w:val="center"/>
          </w:tcPr>
          <w:p>
            <w:pPr>
              <w:widowControl/>
              <w:jc w:val="both"/>
              <w:rPr>
                <w:rFonts w:ascii="宋体" w:cs="宋体"/>
                <w:color w:val="auto"/>
                <w:kern w:val="0"/>
                <w:sz w:val="22"/>
                <w:szCs w:val="22"/>
              </w:rPr>
            </w:pPr>
            <w:r>
              <w:rPr>
                <w:rFonts w:hint="eastAsia" w:ascii="宋体" w:cs="宋体"/>
                <w:color w:val="auto"/>
                <w:kern w:val="0"/>
                <w:sz w:val="22"/>
                <w:szCs w:val="22"/>
              </w:rPr>
              <w:t>1</w:t>
            </w:r>
            <w:r>
              <w:rPr>
                <w:rFonts w:hint="eastAsia" w:ascii="宋体" w:cs="宋体"/>
                <w:color w:val="auto"/>
                <w:kern w:val="0"/>
                <w:sz w:val="22"/>
                <w:szCs w:val="22"/>
                <w:lang w:val="en-US" w:eastAsia="zh-CN"/>
              </w:rPr>
              <w:t>,</w:t>
            </w:r>
            <w:r>
              <w:rPr>
                <w:rFonts w:hint="eastAsia" w:ascii="宋体" w:cs="宋体"/>
                <w:color w:val="auto"/>
                <w:kern w:val="0"/>
                <w:sz w:val="22"/>
                <w:szCs w:val="22"/>
              </w:rPr>
              <w:t>305</w:t>
            </w:r>
            <w:r>
              <w:rPr>
                <w:rFonts w:hint="eastAsia" w:ascii="宋体" w:cs="宋体"/>
                <w:color w:val="auto"/>
                <w:kern w:val="0"/>
                <w:sz w:val="22"/>
                <w:szCs w:val="22"/>
                <w:lang w:val="en-US" w:eastAsia="zh-CN"/>
              </w:rPr>
              <w:t>,</w:t>
            </w:r>
            <w:r>
              <w:rPr>
                <w:rFonts w:hint="eastAsia" w:ascii="宋体" w:cs="宋体"/>
                <w:color w:val="auto"/>
                <w:kern w:val="0"/>
                <w:sz w:val="22"/>
                <w:szCs w:val="22"/>
              </w:rPr>
              <w:t>806.44</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asci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20805</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行政事业单位养老支出</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889</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592.36</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889</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592.36</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210</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卫生健康支出</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490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523.49</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490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523.49</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21011</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行政事业单位医疗</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360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630.05</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360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630.05</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213</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农林水支出</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15</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492</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514.99</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15</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492</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514.99</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21301</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农业农村</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21305</w:t>
            </w:r>
          </w:p>
        </w:tc>
        <w:tc>
          <w:tcPr>
            <w:tcW w:w="1557" w:type="dxa"/>
            <w:tcBorders>
              <w:top w:val="nil"/>
              <w:left w:val="nil"/>
              <w:bottom w:val="single" w:color="000000" w:sz="8" w:space="0"/>
              <w:right w:val="single" w:color="000000"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扶贫</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21307</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农村综合改革</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100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000</w:t>
            </w:r>
            <w:r>
              <w:rPr>
                <w:rFonts w:hint="eastAsia" w:ascii="宋体" w:hAnsi="宋体" w:cs="宋体"/>
                <w:color w:val="auto"/>
                <w:kern w:val="0"/>
                <w:sz w:val="22"/>
                <w:szCs w:val="22"/>
                <w:lang w:val="en-US" w:eastAsia="zh-CN"/>
              </w:rPr>
              <w:t>.00</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100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000</w:t>
            </w:r>
            <w:r>
              <w:rPr>
                <w:rFonts w:hint="eastAsia" w:ascii="宋体" w:hAnsi="宋体" w:cs="宋体"/>
                <w:color w:val="auto"/>
                <w:kern w:val="0"/>
                <w:sz w:val="22"/>
                <w:szCs w:val="22"/>
                <w:lang w:val="en-US" w:eastAsia="zh-CN"/>
              </w:rPr>
              <w:t>.00</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default" w:ascii="宋体" w:hAnsi="宋体" w:cs="宋体"/>
                <w:color w:val="auto"/>
                <w:kern w:val="0"/>
                <w:sz w:val="22"/>
                <w:szCs w:val="22"/>
                <w:lang w:val="en-US"/>
              </w:rPr>
            </w:pPr>
            <w:r>
              <w:rPr>
                <w:rFonts w:hint="eastAsia" w:ascii="宋体" w:cs="宋体"/>
                <w:color w:val="auto"/>
                <w:kern w:val="0"/>
                <w:sz w:val="22"/>
                <w:szCs w:val="22"/>
                <w:lang w:val="en-US" w:eastAsia="zh-CN"/>
              </w:rPr>
              <w:t>100,000.00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220</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自然资源海洋</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22001</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自然资源事务</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221</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住房保障支出</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907</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281</w:t>
            </w:r>
            <w:r>
              <w:rPr>
                <w:rFonts w:hint="eastAsia" w:ascii="宋体" w:hAnsi="宋体" w:cs="宋体"/>
                <w:color w:val="auto"/>
                <w:kern w:val="0"/>
                <w:sz w:val="22"/>
                <w:szCs w:val="22"/>
                <w:lang w:val="en-US" w:eastAsia="zh-CN"/>
              </w:rPr>
              <w:t>.00</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907</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281</w:t>
            </w:r>
            <w:r>
              <w:rPr>
                <w:rFonts w:hint="eastAsia" w:ascii="宋体" w:hAnsi="宋体" w:cs="宋体"/>
                <w:color w:val="auto"/>
                <w:kern w:val="0"/>
                <w:sz w:val="22"/>
                <w:szCs w:val="22"/>
                <w:lang w:val="en-US" w:eastAsia="zh-CN"/>
              </w:rPr>
              <w:t>.00</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22102</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住房改革支出</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907</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281</w:t>
            </w:r>
            <w:r>
              <w:rPr>
                <w:rFonts w:hint="eastAsia" w:ascii="宋体" w:hAnsi="宋体" w:cs="宋体"/>
                <w:color w:val="auto"/>
                <w:kern w:val="0"/>
                <w:sz w:val="22"/>
                <w:szCs w:val="22"/>
                <w:lang w:val="en-US" w:eastAsia="zh-CN"/>
              </w:rPr>
              <w:t>.00</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907</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281</w:t>
            </w:r>
            <w:r>
              <w:rPr>
                <w:rFonts w:hint="eastAsia" w:ascii="宋体" w:hAnsi="宋体" w:cs="宋体"/>
                <w:color w:val="auto"/>
                <w:kern w:val="0"/>
                <w:sz w:val="22"/>
                <w:szCs w:val="22"/>
                <w:lang w:val="en-US" w:eastAsia="zh-CN"/>
              </w:rPr>
              <w:t>.00</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224</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灾害防治及应急管理支出</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199,710.00</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199,710.00</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22407</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自然灾害救灾及恢复重建支出</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199,710.00</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199,710.00</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229</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其他支出</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13</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279</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230.51</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eastAsia="宋体" w:cs="宋体"/>
                <w:color w:val="auto"/>
                <w:kern w:val="0"/>
                <w:sz w:val="22"/>
                <w:szCs w:val="22"/>
                <w:lang w:val="en-US" w:eastAsia="zh-CN" w:bidi="ar-SA"/>
              </w:rPr>
            </w:pPr>
            <w:r>
              <w:rPr>
                <w:rFonts w:hint="default" w:ascii="宋体" w:hAnsi="宋体" w:cs="宋体"/>
                <w:color w:val="auto"/>
                <w:kern w:val="0"/>
                <w:sz w:val="22"/>
                <w:szCs w:val="22"/>
                <w:lang w:val="en-US" w:eastAsia="zh-CN"/>
              </w:rPr>
              <w:t>13</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279</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230.51</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22999</w:t>
            </w:r>
          </w:p>
        </w:tc>
        <w:tc>
          <w:tcPr>
            <w:tcW w:w="1557"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其他支出</w:t>
            </w:r>
          </w:p>
        </w:tc>
        <w:tc>
          <w:tcPr>
            <w:tcW w:w="1684"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13</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279</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230.51</w:t>
            </w:r>
          </w:p>
        </w:tc>
        <w:tc>
          <w:tcPr>
            <w:tcW w:w="1845" w:type="dxa"/>
            <w:tcBorders>
              <w:top w:val="nil"/>
              <w:left w:val="nil"/>
              <w:bottom w:val="single" w:color="000000" w:sz="8" w:space="0"/>
              <w:right w:val="single" w:color="000000" w:sz="4" w:space="0"/>
            </w:tcBorders>
            <w:vAlign w:val="center"/>
          </w:tcPr>
          <w:p>
            <w:pPr>
              <w:widowControl/>
              <w:jc w:val="both"/>
              <w:rPr>
                <w:rFonts w:hint="default" w:ascii="宋体" w:hAnsi="宋体" w:eastAsia="宋体" w:cs="宋体"/>
                <w:color w:val="auto"/>
                <w:kern w:val="0"/>
                <w:sz w:val="22"/>
                <w:szCs w:val="22"/>
                <w:lang w:val="en-US" w:eastAsia="zh-CN" w:bidi="ar-SA"/>
              </w:rPr>
            </w:pPr>
            <w:r>
              <w:rPr>
                <w:rFonts w:hint="default" w:ascii="宋体" w:hAnsi="宋体" w:cs="宋体"/>
                <w:color w:val="auto"/>
                <w:kern w:val="0"/>
                <w:sz w:val="22"/>
                <w:szCs w:val="22"/>
                <w:lang w:val="en-US" w:eastAsia="zh-CN"/>
              </w:rPr>
              <w:t>13</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279</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230.51</w:t>
            </w:r>
          </w:p>
        </w:tc>
        <w:tc>
          <w:tcPr>
            <w:tcW w:w="721"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18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507"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1479"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c>
          <w:tcPr>
            <w:tcW w:w="2967"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cs="宋体"/>
                <w:color w:val="auto"/>
                <w:kern w:val="0"/>
                <w:sz w:val="22"/>
                <w:szCs w:val="22"/>
                <w:lang w:val="en-US" w:eastAsia="zh-CN"/>
              </w:rPr>
              <w:t>0.00</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center"/>
              <w:rPr>
                <w:rFonts w:ascii="宋体" w:cs="宋体"/>
                <w:color w:val="auto"/>
                <w:kern w:val="0"/>
                <w:sz w:val="22"/>
                <w:szCs w:val="22"/>
              </w:rPr>
            </w:pPr>
            <w:r>
              <w:rPr>
                <w:rFonts w:hint="eastAsia" w:ascii="宋体" w:hAnsi="宋体" w:cs="宋体"/>
                <w:color w:val="auto"/>
                <w:kern w:val="0"/>
                <w:sz w:val="22"/>
                <w:szCs w:val="22"/>
              </w:rPr>
              <w:t>注：本表反映部门本年度取得的各项收入情况，数据取自财决</w:t>
            </w:r>
            <w:r>
              <w:rPr>
                <w:rFonts w:ascii="宋体" w:hAnsi="宋体" w:cs="宋体"/>
                <w:color w:val="auto"/>
                <w:kern w:val="0"/>
                <w:sz w:val="22"/>
                <w:szCs w:val="22"/>
              </w:rPr>
              <w:t>03</w:t>
            </w:r>
            <w:r>
              <w:rPr>
                <w:rFonts w:hint="eastAsia" w:ascii="宋体" w:hAnsi="宋体" w:cs="宋体"/>
                <w:color w:val="auto"/>
                <w:kern w:val="0"/>
                <w:sz w:val="22"/>
                <w:szCs w:val="22"/>
              </w:rPr>
              <w:t>表</w:t>
            </w:r>
          </w:p>
        </w:tc>
      </w:tr>
    </w:tbl>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tbl>
      <w:tblPr>
        <w:tblStyle w:val="6"/>
        <w:tblW w:w="14082" w:type="dxa"/>
        <w:tblInd w:w="-106" w:type="dxa"/>
        <w:tblLayout w:type="fixed"/>
        <w:tblCellMar>
          <w:top w:w="0" w:type="dxa"/>
          <w:left w:w="108" w:type="dxa"/>
          <w:bottom w:w="0" w:type="dxa"/>
          <w:right w:w="108" w:type="dxa"/>
        </w:tblCellMar>
      </w:tblPr>
      <w:tblGrid>
        <w:gridCol w:w="455"/>
        <w:gridCol w:w="455"/>
        <w:gridCol w:w="455"/>
        <w:gridCol w:w="1609"/>
        <w:gridCol w:w="2187"/>
        <w:gridCol w:w="1785"/>
        <w:gridCol w:w="1755"/>
        <w:gridCol w:w="705"/>
        <w:gridCol w:w="1608"/>
        <w:gridCol w:w="3068"/>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宋体" w:cs="宋体"/>
                <w:color w:val="auto"/>
                <w:kern w:val="0"/>
                <w:sz w:val="44"/>
                <w:szCs w:val="44"/>
              </w:rPr>
            </w:pPr>
            <w:r>
              <w:rPr>
                <w:rFonts w:hint="eastAsia" w:ascii="宋体" w:hAnsi="宋体" w:cs="宋体"/>
                <w:b/>
                <w:bCs/>
                <w:color w:val="auto"/>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455"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455"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609"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2187"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785"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755"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705"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608"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3068" w:type="dxa"/>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公开</w:t>
            </w:r>
            <w:r>
              <w:rPr>
                <w:rFonts w:ascii="宋体" w:hAnsi="宋体" w:cs="宋体"/>
                <w:color w:val="auto"/>
                <w:kern w:val="0"/>
                <w:sz w:val="24"/>
                <w:szCs w:val="24"/>
              </w:rPr>
              <w:t>03</w:t>
            </w:r>
            <w:r>
              <w:rPr>
                <w:rFonts w:hint="eastAsia" w:ascii="宋体" w:hAnsi="宋体" w:cs="宋体"/>
                <w:color w:val="auto"/>
                <w:kern w:val="0"/>
                <w:sz w:val="24"/>
                <w:szCs w:val="24"/>
              </w:rPr>
              <w:t>表</w:t>
            </w:r>
          </w:p>
        </w:tc>
      </w:tr>
      <w:tr>
        <w:tblPrEx>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公开部门：</w:t>
            </w:r>
          </w:p>
        </w:tc>
        <w:tc>
          <w:tcPr>
            <w:tcW w:w="2187"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785" w:type="dxa"/>
            <w:tcBorders>
              <w:top w:val="nil"/>
              <w:left w:val="nil"/>
              <w:bottom w:val="nil"/>
              <w:right w:val="nil"/>
            </w:tcBorders>
            <w:vAlign w:val="bottom"/>
          </w:tcPr>
          <w:p>
            <w:pPr>
              <w:widowControl/>
              <w:jc w:val="center"/>
              <w:rPr>
                <w:rFonts w:ascii="宋体" w:cs="宋体"/>
                <w:color w:val="auto"/>
                <w:kern w:val="0"/>
                <w:sz w:val="24"/>
                <w:szCs w:val="24"/>
              </w:rPr>
            </w:pPr>
          </w:p>
        </w:tc>
        <w:tc>
          <w:tcPr>
            <w:tcW w:w="1755"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705"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608"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3068" w:type="dxa"/>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金额单位：元</w:t>
            </w:r>
          </w:p>
        </w:tc>
      </w:tr>
      <w:tr>
        <w:tblPrEx>
          <w:tblCellMar>
            <w:top w:w="0" w:type="dxa"/>
            <w:left w:w="108" w:type="dxa"/>
            <w:bottom w:w="0" w:type="dxa"/>
            <w:right w:w="108" w:type="dxa"/>
          </w:tblCellMar>
        </w:tblPrEx>
        <w:trPr>
          <w:trHeight w:val="390"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项目</w:t>
            </w:r>
          </w:p>
        </w:tc>
        <w:tc>
          <w:tcPr>
            <w:tcW w:w="218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本年支出合计</w:t>
            </w:r>
          </w:p>
        </w:tc>
        <w:tc>
          <w:tcPr>
            <w:tcW w:w="178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基本支出</w:t>
            </w:r>
          </w:p>
        </w:tc>
        <w:tc>
          <w:tcPr>
            <w:tcW w:w="175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项目支出</w:t>
            </w:r>
          </w:p>
        </w:tc>
        <w:tc>
          <w:tcPr>
            <w:tcW w:w="70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科目名称</w:t>
            </w:r>
          </w:p>
        </w:tc>
        <w:tc>
          <w:tcPr>
            <w:tcW w:w="2187"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78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75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70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2187"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78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75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70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2187"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78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75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70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栏次</w:t>
            </w:r>
          </w:p>
        </w:tc>
        <w:tc>
          <w:tcPr>
            <w:tcW w:w="218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1</w:t>
            </w:r>
          </w:p>
        </w:tc>
        <w:tc>
          <w:tcPr>
            <w:tcW w:w="178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2</w:t>
            </w:r>
          </w:p>
        </w:tc>
        <w:tc>
          <w:tcPr>
            <w:tcW w:w="175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3</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合计</w:t>
            </w:r>
          </w:p>
        </w:tc>
        <w:tc>
          <w:tcPr>
            <w:tcW w:w="2187" w:type="dxa"/>
            <w:tcBorders>
              <w:top w:val="nil"/>
              <w:left w:val="nil"/>
              <w:bottom w:val="single" w:color="000000" w:sz="4" w:space="0"/>
              <w:right w:val="single" w:color="000000" w:sz="4" w:space="0"/>
            </w:tcBorders>
            <w:vAlign w:val="center"/>
          </w:tcPr>
          <w:p>
            <w:pPr>
              <w:widowControl/>
              <w:jc w:val="both"/>
              <w:rPr>
                <w:rFonts w:ascii="宋体" w:cs="宋体"/>
                <w:color w:val="auto"/>
                <w:kern w:val="0"/>
                <w:sz w:val="22"/>
                <w:szCs w:val="22"/>
              </w:rPr>
            </w:pPr>
          </w:p>
        </w:tc>
        <w:tc>
          <w:tcPr>
            <w:tcW w:w="1785" w:type="dxa"/>
            <w:tcBorders>
              <w:top w:val="nil"/>
              <w:left w:val="nil"/>
              <w:bottom w:val="single" w:color="000000" w:sz="4" w:space="0"/>
              <w:right w:val="single" w:color="000000" w:sz="4" w:space="0"/>
            </w:tcBorders>
            <w:vAlign w:val="center"/>
          </w:tcPr>
          <w:p>
            <w:pPr>
              <w:widowControl/>
              <w:jc w:val="both"/>
              <w:rPr>
                <w:rFonts w:ascii="宋体" w:cs="宋体"/>
                <w:color w:val="auto"/>
                <w:kern w:val="0"/>
                <w:sz w:val="22"/>
                <w:szCs w:val="22"/>
              </w:rPr>
            </w:pPr>
          </w:p>
        </w:tc>
        <w:tc>
          <w:tcPr>
            <w:tcW w:w="1755" w:type="dxa"/>
            <w:tcBorders>
              <w:top w:val="nil"/>
              <w:left w:val="nil"/>
              <w:bottom w:val="single" w:color="000000" w:sz="4" w:space="0"/>
              <w:right w:val="single" w:color="000000" w:sz="4" w:space="0"/>
            </w:tcBorders>
            <w:vAlign w:val="center"/>
          </w:tcPr>
          <w:p>
            <w:pPr>
              <w:widowControl/>
              <w:jc w:val="both"/>
              <w:rPr>
                <w:rFonts w:ascii="宋体" w:cs="宋体"/>
                <w:color w:val="auto"/>
                <w:kern w:val="0"/>
                <w:sz w:val="22"/>
                <w:szCs w:val="22"/>
              </w:rPr>
            </w:pPr>
          </w:p>
        </w:tc>
        <w:tc>
          <w:tcPr>
            <w:tcW w:w="705"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60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3068" w:type="dxa"/>
            <w:tcBorders>
              <w:top w:val="nil"/>
              <w:left w:val="nil"/>
              <w:bottom w:val="single" w:color="000000" w:sz="4" w:space="0"/>
              <w:right w:val="single" w:color="000000" w:sz="8"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201</w:t>
            </w:r>
          </w:p>
        </w:tc>
        <w:tc>
          <w:tcPr>
            <w:tcW w:w="1609"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一般公共服务支出</w:t>
            </w:r>
          </w:p>
        </w:tc>
        <w:tc>
          <w:tcPr>
            <w:tcW w:w="2187"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rPr>
              <w:t>9</w:t>
            </w:r>
            <w:r>
              <w:rPr>
                <w:rFonts w:hint="eastAsia" w:ascii="宋体" w:cs="宋体"/>
                <w:color w:val="auto"/>
                <w:kern w:val="0"/>
                <w:sz w:val="22"/>
                <w:szCs w:val="22"/>
                <w:lang w:val="en-US" w:eastAsia="zh-CN"/>
              </w:rPr>
              <w:t>,</w:t>
            </w:r>
            <w:r>
              <w:rPr>
                <w:rFonts w:hint="eastAsia" w:ascii="宋体" w:cs="宋体"/>
                <w:color w:val="auto"/>
                <w:kern w:val="0"/>
                <w:sz w:val="22"/>
                <w:szCs w:val="22"/>
              </w:rPr>
              <w:t>251</w:t>
            </w:r>
            <w:r>
              <w:rPr>
                <w:rFonts w:hint="eastAsia" w:ascii="宋体" w:cs="宋体"/>
                <w:color w:val="auto"/>
                <w:kern w:val="0"/>
                <w:sz w:val="22"/>
                <w:szCs w:val="22"/>
                <w:lang w:val="en-US" w:eastAsia="zh-CN"/>
              </w:rPr>
              <w:t>,</w:t>
            </w:r>
            <w:r>
              <w:rPr>
                <w:rFonts w:hint="eastAsia" w:ascii="宋体" w:cs="宋体"/>
                <w:color w:val="auto"/>
                <w:kern w:val="0"/>
                <w:sz w:val="22"/>
                <w:szCs w:val="22"/>
              </w:rPr>
              <w:t>484</w:t>
            </w:r>
            <w:r>
              <w:rPr>
                <w:rFonts w:hint="eastAsia" w:ascii="宋体" w:cs="宋体"/>
                <w:color w:val="auto"/>
                <w:kern w:val="0"/>
                <w:sz w:val="22"/>
                <w:szCs w:val="22"/>
                <w:lang w:val="en-US" w:eastAsia="zh-CN"/>
              </w:rPr>
              <w:t>.00</w:t>
            </w:r>
          </w:p>
        </w:tc>
        <w:tc>
          <w:tcPr>
            <w:tcW w:w="1785"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cs="宋体"/>
                <w:color w:val="auto"/>
                <w:kern w:val="0"/>
                <w:sz w:val="22"/>
                <w:szCs w:val="22"/>
              </w:rPr>
              <w:t>9</w:t>
            </w:r>
            <w:r>
              <w:rPr>
                <w:rFonts w:hint="eastAsia" w:ascii="宋体" w:cs="宋体"/>
                <w:color w:val="auto"/>
                <w:kern w:val="0"/>
                <w:sz w:val="22"/>
                <w:szCs w:val="22"/>
                <w:lang w:val="en-US" w:eastAsia="zh-CN"/>
              </w:rPr>
              <w:t>,</w:t>
            </w:r>
            <w:r>
              <w:rPr>
                <w:rFonts w:hint="eastAsia" w:ascii="宋体" w:cs="宋体"/>
                <w:color w:val="auto"/>
                <w:kern w:val="0"/>
                <w:sz w:val="22"/>
                <w:szCs w:val="22"/>
              </w:rPr>
              <w:t>251</w:t>
            </w:r>
            <w:r>
              <w:rPr>
                <w:rFonts w:hint="eastAsia" w:ascii="宋体" w:cs="宋体"/>
                <w:color w:val="auto"/>
                <w:kern w:val="0"/>
                <w:sz w:val="22"/>
                <w:szCs w:val="22"/>
                <w:lang w:val="en-US" w:eastAsia="zh-CN"/>
              </w:rPr>
              <w:t>,</w:t>
            </w:r>
            <w:r>
              <w:rPr>
                <w:rFonts w:hint="eastAsia" w:ascii="宋体" w:cs="宋体"/>
                <w:color w:val="auto"/>
                <w:kern w:val="0"/>
                <w:sz w:val="22"/>
                <w:szCs w:val="22"/>
              </w:rPr>
              <w:t>484</w:t>
            </w:r>
            <w:r>
              <w:rPr>
                <w:rFonts w:hint="eastAsia" w:ascii="宋体" w:cs="宋体"/>
                <w:color w:val="auto"/>
                <w:kern w:val="0"/>
                <w:sz w:val="22"/>
                <w:szCs w:val="22"/>
                <w:lang w:val="en-US" w:eastAsia="zh-CN"/>
              </w:rPr>
              <w:t>.00</w:t>
            </w:r>
          </w:p>
        </w:tc>
        <w:tc>
          <w:tcPr>
            <w:tcW w:w="1755" w:type="dxa"/>
            <w:tcBorders>
              <w:top w:val="nil"/>
              <w:left w:val="nil"/>
              <w:bottom w:val="single" w:color="000000" w:sz="4" w:space="0"/>
              <w:right w:val="single" w:color="000000" w:sz="4" w:space="0"/>
            </w:tcBorders>
            <w:vAlign w:val="center"/>
          </w:tcPr>
          <w:p>
            <w:pPr>
              <w:widowControl/>
              <w:jc w:val="both"/>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4" w:space="0"/>
              <w:right w:val="single" w:color="000000" w:sz="8"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20101</w:t>
            </w:r>
          </w:p>
        </w:tc>
        <w:tc>
          <w:tcPr>
            <w:tcW w:w="1609"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人大事务</w:t>
            </w:r>
          </w:p>
        </w:tc>
        <w:tc>
          <w:tcPr>
            <w:tcW w:w="2187"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30,000.00</w:t>
            </w:r>
          </w:p>
        </w:tc>
        <w:tc>
          <w:tcPr>
            <w:tcW w:w="1785"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30,000.00</w:t>
            </w:r>
          </w:p>
        </w:tc>
        <w:tc>
          <w:tcPr>
            <w:tcW w:w="1755" w:type="dxa"/>
            <w:tcBorders>
              <w:top w:val="nil"/>
              <w:left w:val="nil"/>
              <w:bottom w:val="single" w:color="000000" w:sz="4" w:space="0"/>
              <w:right w:val="single" w:color="000000" w:sz="4" w:space="0"/>
            </w:tcBorders>
            <w:vAlign w:val="center"/>
          </w:tcPr>
          <w:p>
            <w:pPr>
              <w:widowControl/>
              <w:jc w:val="both"/>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4" w:space="0"/>
              <w:right w:val="single" w:color="000000" w:sz="8"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20103</w:t>
            </w:r>
          </w:p>
        </w:tc>
        <w:tc>
          <w:tcPr>
            <w:tcW w:w="1609"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政府办公厅（室）及机关机构事务</w:t>
            </w:r>
          </w:p>
        </w:tc>
        <w:tc>
          <w:tcPr>
            <w:tcW w:w="2187" w:type="dxa"/>
            <w:tcBorders>
              <w:top w:val="nil"/>
              <w:left w:val="nil"/>
              <w:bottom w:val="single" w:color="000000" w:sz="4" w:space="0"/>
              <w:right w:val="single" w:color="000000" w:sz="4" w:space="0"/>
            </w:tcBorders>
            <w:vAlign w:val="center"/>
          </w:tcPr>
          <w:p>
            <w:pPr>
              <w:widowControl/>
              <w:jc w:val="both"/>
              <w:rPr>
                <w:rFonts w:ascii="宋体" w:cs="宋体"/>
                <w:color w:val="auto"/>
                <w:kern w:val="0"/>
                <w:sz w:val="22"/>
                <w:szCs w:val="22"/>
              </w:rPr>
            </w:pPr>
          </w:p>
        </w:tc>
        <w:tc>
          <w:tcPr>
            <w:tcW w:w="1785" w:type="dxa"/>
            <w:tcBorders>
              <w:top w:val="nil"/>
              <w:left w:val="nil"/>
              <w:bottom w:val="single" w:color="000000" w:sz="4" w:space="0"/>
              <w:right w:val="single" w:color="000000" w:sz="4" w:space="0"/>
            </w:tcBorders>
            <w:vAlign w:val="center"/>
          </w:tcPr>
          <w:p>
            <w:pPr>
              <w:widowControl/>
              <w:jc w:val="both"/>
              <w:rPr>
                <w:rFonts w:ascii="宋体" w:cs="宋体"/>
                <w:color w:val="auto"/>
                <w:kern w:val="0"/>
                <w:sz w:val="22"/>
                <w:szCs w:val="22"/>
              </w:rPr>
            </w:pPr>
          </w:p>
        </w:tc>
        <w:tc>
          <w:tcPr>
            <w:tcW w:w="1755" w:type="dxa"/>
            <w:tcBorders>
              <w:top w:val="nil"/>
              <w:left w:val="nil"/>
              <w:bottom w:val="single" w:color="000000" w:sz="4" w:space="0"/>
              <w:right w:val="single" w:color="000000" w:sz="4" w:space="0"/>
            </w:tcBorders>
            <w:vAlign w:val="center"/>
          </w:tcPr>
          <w:p>
            <w:pPr>
              <w:widowControl/>
              <w:jc w:val="both"/>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4" w:space="0"/>
              <w:right w:val="single" w:color="000000" w:sz="8"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20106</w:t>
            </w:r>
          </w:p>
        </w:tc>
        <w:tc>
          <w:tcPr>
            <w:tcW w:w="1609"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财政事务</w:t>
            </w:r>
          </w:p>
        </w:tc>
        <w:tc>
          <w:tcPr>
            <w:tcW w:w="2187" w:type="dxa"/>
            <w:tcBorders>
              <w:top w:val="nil"/>
              <w:left w:val="nil"/>
              <w:bottom w:val="single" w:color="000000" w:sz="4" w:space="0"/>
              <w:right w:val="single" w:color="000000" w:sz="4" w:space="0"/>
            </w:tcBorders>
            <w:vAlign w:val="center"/>
          </w:tcPr>
          <w:p>
            <w:pPr>
              <w:widowControl/>
              <w:jc w:val="both"/>
              <w:rPr>
                <w:rFonts w:ascii="宋体" w:cs="宋体"/>
                <w:color w:val="auto"/>
                <w:kern w:val="0"/>
                <w:sz w:val="22"/>
                <w:szCs w:val="22"/>
              </w:rPr>
            </w:pPr>
          </w:p>
        </w:tc>
        <w:tc>
          <w:tcPr>
            <w:tcW w:w="1785" w:type="dxa"/>
            <w:tcBorders>
              <w:top w:val="nil"/>
              <w:left w:val="nil"/>
              <w:bottom w:val="single" w:color="000000" w:sz="4" w:space="0"/>
              <w:right w:val="single" w:color="000000" w:sz="4" w:space="0"/>
            </w:tcBorders>
            <w:vAlign w:val="center"/>
          </w:tcPr>
          <w:p>
            <w:pPr>
              <w:widowControl/>
              <w:jc w:val="both"/>
              <w:rPr>
                <w:rFonts w:ascii="宋体" w:cs="宋体"/>
                <w:color w:val="auto"/>
                <w:kern w:val="0"/>
                <w:sz w:val="22"/>
                <w:szCs w:val="22"/>
              </w:rPr>
            </w:pPr>
          </w:p>
        </w:tc>
        <w:tc>
          <w:tcPr>
            <w:tcW w:w="1755"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4" w:space="0"/>
              <w:right w:val="single" w:color="000000" w:sz="8"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207</w:t>
            </w:r>
          </w:p>
        </w:tc>
        <w:tc>
          <w:tcPr>
            <w:tcW w:w="1609" w:type="dxa"/>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文化旅游体育与传媒支出</w:t>
            </w:r>
          </w:p>
        </w:tc>
        <w:tc>
          <w:tcPr>
            <w:tcW w:w="2187"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1785" w:type="dxa"/>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1755"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4" w:space="0"/>
              <w:right w:val="single" w:color="000000" w:sz="8"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20701</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文化和旅游</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1785" w:type="dxa"/>
            <w:tcBorders>
              <w:top w:val="nil"/>
              <w:left w:val="nil"/>
              <w:bottom w:val="single" w:color="000000" w:sz="8" w:space="0"/>
              <w:right w:val="single" w:color="000000" w:sz="4" w:space="0"/>
            </w:tcBorders>
            <w:vAlign w:val="center"/>
          </w:tcPr>
          <w:p>
            <w:pPr>
              <w:widowControl/>
              <w:jc w:val="both"/>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0.00</w:t>
            </w:r>
          </w:p>
        </w:tc>
        <w:tc>
          <w:tcPr>
            <w:tcW w:w="1755" w:type="dxa"/>
            <w:tcBorders>
              <w:top w:val="nil"/>
              <w:left w:val="nil"/>
              <w:bottom w:val="single" w:color="000000" w:sz="8"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208</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社会保障和就业支出</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475</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076.44</w:t>
            </w:r>
          </w:p>
        </w:tc>
        <w:tc>
          <w:tcPr>
            <w:tcW w:w="178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475</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076.44</w:t>
            </w:r>
          </w:p>
        </w:tc>
        <w:tc>
          <w:tcPr>
            <w:tcW w:w="1755" w:type="dxa"/>
            <w:tcBorders>
              <w:top w:val="nil"/>
              <w:left w:val="nil"/>
              <w:bottom w:val="single" w:color="000000" w:sz="8" w:space="0"/>
              <w:right w:val="single" w:color="000000" w:sz="4" w:space="0"/>
            </w:tcBorders>
            <w:vAlign w:val="center"/>
          </w:tcPr>
          <w:p>
            <w:pPr>
              <w:widowControl/>
              <w:jc w:val="both"/>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20802</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民政管理事务</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714,000.00</w:t>
            </w:r>
          </w:p>
        </w:tc>
        <w:tc>
          <w:tcPr>
            <w:tcW w:w="1785" w:type="dxa"/>
            <w:tcBorders>
              <w:top w:val="nil"/>
              <w:left w:val="nil"/>
              <w:bottom w:val="single" w:color="000000" w:sz="8" w:space="0"/>
              <w:right w:val="single" w:color="000000"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714,000.00</w:t>
            </w:r>
          </w:p>
        </w:tc>
        <w:tc>
          <w:tcPr>
            <w:tcW w:w="1755" w:type="dxa"/>
            <w:tcBorders>
              <w:top w:val="nil"/>
              <w:left w:val="nil"/>
              <w:bottom w:val="single" w:color="000000" w:sz="8" w:space="0"/>
              <w:right w:val="single" w:color="000000" w:sz="4" w:space="0"/>
            </w:tcBorders>
            <w:vAlign w:val="center"/>
          </w:tcPr>
          <w:p>
            <w:pPr>
              <w:widowControl/>
              <w:jc w:val="both"/>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20805</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行政事业单位养老支出</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889</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592.36</w:t>
            </w:r>
          </w:p>
        </w:tc>
        <w:tc>
          <w:tcPr>
            <w:tcW w:w="178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889</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592.36</w:t>
            </w:r>
          </w:p>
        </w:tc>
        <w:tc>
          <w:tcPr>
            <w:tcW w:w="175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210</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卫生健康支出</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490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523.49</w:t>
            </w:r>
          </w:p>
        </w:tc>
        <w:tc>
          <w:tcPr>
            <w:tcW w:w="178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490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523.49</w:t>
            </w:r>
          </w:p>
        </w:tc>
        <w:tc>
          <w:tcPr>
            <w:tcW w:w="175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21011</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行政事业单位医疗</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360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630.05</w:t>
            </w:r>
          </w:p>
        </w:tc>
        <w:tc>
          <w:tcPr>
            <w:tcW w:w="178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360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630.05</w:t>
            </w:r>
          </w:p>
        </w:tc>
        <w:tc>
          <w:tcPr>
            <w:tcW w:w="175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212</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城乡社区支出</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785" w:type="dxa"/>
            <w:tcBorders>
              <w:top w:val="nil"/>
              <w:left w:val="nil"/>
              <w:bottom w:val="single" w:color="000000" w:sz="8" w:space="0"/>
              <w:right w:val="single" w:color="000000"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755" w:type="dxa"/>
            <w:tcBorders>
              <w:top w:val="nil"/>
              <w:left w:val="nil"/>
              <w:bottom w:val="single" w:color="000000" w:sz="8" w:space="0"/>
              <w:right w:val="single" w:color="000000" w:sz="4" w:space="0"/>
            </w:tcBorders>
            <w:vAlign w:val="center"/>
          </w:tcPr>
          <w:p>
            <w:pPr>
              <w:widowControl/>
              <w:jc w:val="both"/>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21205</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城乡社区环境卫生</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785" w:type="dxa"/>
            <w:tcBorders>
              <w:top w:val="nil"/>
              <w:left w:val="nil"/>
              <w:bottom w:val="single" w:color="000000" w:sz="8" w:space="0"/>
              <w:right w:val="single" w:color="000000"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755" w:type="dxa"/>
            <w:tcBorders>
              <w:top w:val="nil"/>
              <w:left w:val="nil"/>
              <w:bottom w:val="single" w:color="000000" w:sz="8" w:space="0"/>
              <w:right w:val="single" w:color="000000" w:sz="4" w:space="0"/>
            </w:tcBorders>
            <w:vAlign w:val="center"/>
          </w:tcPr>
          <w:p>
            <w:pPr>
              <w:widowControl/>
              <w:jc w:val="both"/>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213</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农林水支出</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15</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492</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514.99</w:t>
            </w:r>
          </w:p>
        </w:tc>
        <w:tc>
          <w:tcPr>
            <w:tcW w:w="178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15,492,514.99</w:t>
            </w:r>
          </w:p>
        </w:tc>
        <w:tc>
          <w:tcPr>
            <w:tcW w:w="1755" w:type="dxa"/>
            <w:tcBorders>
              <w:top w:val="nil"/>
              <w:left w:val="nil"/>
              <w:bottom w:val="single" w:color="000000" w:sz="8" w:space="0"/>
              <w:right w:val="single" w:color="000000" w:sz="4" w:space="0"/>
            </w:tcBorders>
            <w:vAlign w:val="center"/>
          </w:tcPr>
          <w:p>
            <w:pPr>
              <w:widowControl/>
              <w:jc w:val="both"/>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21301</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农业农村</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6</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750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000</w:t>
            </w:r>
            <w:r>
              <w:rPr>
                <w:rFonts w:hint="eastAsia" w:ascii="宋体" w:hAnsi="宋体" w:cs="宋体"/>
                <w:color w:val="auto"/>
                <w:kern w:val="0"/>
                <w:sz w:val="22"/>
                <w:szCs w:val="22"/>
                <w:lang w:val="en-US" w:eastAsia="zh-CN"/>
              </w:rPr>
              <w:t>.00</w:t>
            </w:r>
          </w:p>
        </w:tc>
        <w:tc>
          <w:tcPr>
            <w:tcW w:w="1785" w:type="dxa"/>
            <w:tcBorders>
              <w:top w:val="nil"/>
              <w:left w:val="nil"/>
              <w:bottom w:val="single" w:color="000000" w:sz="8" w:space="0"/>
              <w:right w:val="single" w:color="000000"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6,750,000.00</w:t>
            </w:r>
          </w:p>
        </w:tc>
        <w:tc>
          <w:tcPr>
            <w:tcW w:w="1755" w:type="dxa"/>
            <w:tcBorders>
              <w:top w:val="nil"/>
              <w:left w:val="nil"/>
              <w:bottom w:val="single" w:color="000000" w:sz="8" w:space="0"/>
              <w:right w:val="single" w:color="000000" w:sz="4" w:space="0"/>
            </w:tcBorders>
            <w:vAlign w:val="center"/>
          </w:tcPr>
          <w:p>
            <w:pPr>
              <w:widowControl/>
              <w:jc w:val="both"/>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21305</w:t>
            </w:r>
          </w:p>
        </w:tc>
        <w:tc>
          <w:tcPr>
            <w:tcW w:w="1609" w:type="dxa"/>
            <w:tcBorders>
              <w:top w:val="nil"/>
              <w:left w:val="nil"/>
              <w:bottom w:val="single" w:color="000000" w:sz="8" w:space="0"/>
              <w:right w:val="single" w:color="000000"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扶贫</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p>
        </w:tc>
        <w:tc>
          <w:tcPr>
            <w:tcW w:w="178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lang w:val="en-US" w:eastAsia="zh-CN"/>
              </w:rPr>
            </w:pPr>
          </w:p>
        </w:tc>
        <w:tc>
          <w:tcPr>
            <w:tcW w:w="1755" w:type="dxa"/>
            <w:tcBorders>
              <w:top w:val="nil"/>
              <w:left w:val="nil"/>
              <w:bottom w:val="single" w:color="000000" w:sz="8" w:space="0"/>
              <w:right w:val="single" w:color="000000" w:sz="4" w:space="0"/>
            </w:tcBorders>
            <w:vAlign w:val="center"/>
          </w:tcPr>
          <w:p>
            <w:pPr>
              <w:widowControl/>
              <w:jc w:val="both"/>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21307</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农村综合改革</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339</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532.29</w:t>
            </w:r>
          </w:p>
        </w:tc>
        <w:tc>
          <w:tcPr>
            <w:tcW w:w="178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339</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532.29</w:t>
            </w:r>
          </w:p>
        </w:tc>
        <w:tc>
          <w:tcPr>
            <w:tcW w:w="1755" w:type="dxa"/>
            <w:tcBorders>
              <w:top w:val="nil"/>
              <w:left w:val="nil"/>
              <w:bottom w:val="single" w:color="000000" w:sz="8" w:space="0"/>
              <w:right w:val="single" w:color="000000" w:sz="4" w:space="0"/>
            </w:tcBorders>
            <w:vAlign w:val="center"/>
          </w:tcPr>
          <w:p>
            <w:pPr>
              <w:widowControl/>
              <w:jc w:val="both"/>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220</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自然资源海洋气象等支出</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78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75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22001</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自然资源事务</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78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75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221</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住房保障支出</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907</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281</w:t>
            </w:r>
            <w:r>
              <w:rPr>
                <w:rFonts w:hint="eastAsia" w:ascii="宋体" w:hAnsi="宋体" w:cs="宋体"/>
                <w:color w:val="auto"/>
                <w:kern w:val="0"/>
                <w:sz w:val="22"/>
                <w:szCs w:val="22"/>
                <w:lang w:val="en-US" w:eastAsia="zh-CN"/>
              </w:rPr>
              <w:t>.00</w:t>
            </w:r>
          </w:p>
        </w:tc>
        <w:tc>
          <w:tcPr>
            <w:tcW w:w="178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907</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281</w:t>
            </w:r>
            <w:r>
              <w:rPr>
                <w:rFonts w:hint="eastAsia" w:ascii="宋体" w:hAnsi="宋体" w:cs="宋体"/>
                <w:color w:val="auto"/>
                <w:kern w:val="0"/>
                <w:sz w:val="22"/>
                <w:szCs w:val="22"/>
                <w:lang w:val="en-US" w:eastAsia="zh-CN"/>
              </w:rPr>
              <w:t>.00</w:t>
            </w:r>
          </w:p>
        </w:tc>
        <w:tc>
          <w:tcPr>
            <w:tcW w:w="175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22102</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住房改革支出</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907</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281</w:t>
            </w:r>
            <w:r>
              <w:rPr>
                <w:rFonts w:hint="eastAsia" w:ascii="宋体" w:hAnsi="宋体" w:cs="宋体"/>
                <w:color w:val="auto"/>
                <w:kern w:val="0"/>
                <w:sz w:val="22"/>
                <w:szCs w:val="22"/>
                <w:lang w:val="en-US" w:eastAsia="zh-CN"/>
              </w:rPr>
              <w:t>.00</w:t>
            </w:r>
          </w:p>
        </w:tc>
        <w:tc>
          <w:tcPr>
            <w:tcW w:w="178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907</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281</w:t>
            </w:r>
            <w:r>
              <w:rPr>
                <w:rFonts w:hint="eastAsia" w:ascii="宋体" w:hAnsi="宋体" w:cs="宋体"/>
                <w:color w:val="auto"/>
                <w:kern w:val="0"/>
                <w:sz w:val="22"/>
                <w:szCs w:val="22"/>
                <w:lang w:val="en-US" w:eastAsia="zh-CN"/>
              </w:rPr>
              <w:t>.00</w:t>
            </w:r>
          </w:p>
        </w:tc>
        <w:tc>
          <w:tcPr>
            <w:tcW w:w="175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224</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灾害防治及应急管理支出</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199</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710</w:t>
            </w:r>
            <w:r>
              <w:rPr>
                <w:rFonts w:hint="eastAsia" w:ascii="宋体" w:hAnsi="宋体" w:cs="宋体"/>
                <w:color w:val="auto"/>
                <w:kern w:val="0"/>
                <w:sz w:val="22"/>
                <w:szCs w:val="22"/>
                <w:lang w:val="en-US" w:eastAsia="zh-CN"/>
              </w:rPr>
              <w:t>.00</w:t>
            </w:r>
          </w:p>
        </w:tc>
        <w:tc>
          <w:tcPr>
            <w:tcW w:w="1785" w:type="dxa"/>
            <w:tcBorders>
              <w:top w:val="nil"/>
              <w:left w:val="nil"/>
              <w:bottom w:val="single" w:color="000000" w:sz="8" w:space="0"/>
              <w:right w:val="single" w:color="000000"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199,710.00</w:t>
            </w:r>
          </w:p>
        </w:tc>
        <w:tc>
          <w:tcPr>
            <w:tcW w:w="1755" w:type="dxa"/>
            <w:tcBorders>
              <w:top w:val="nil"/>
              <w:left w:val="nil"/>
              <w:bottom w:val="single" w:color="000000" w:sz="8" w:space="0"/>
              <w:right w:val="single" w:color="000000" w:sz="4" w:space="0"/>
            </w:tcBorders>
            <w:vAlign w:val="center"/>
          </w:tcPr>
          <w:p>
            <w:pPr>
              <w:widowControl/>
              <w:jc w:val="both"/>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22407</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自然灾害救灾及恢复重建支出</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199</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710</w:t>
            </w:r>
            <w:r>
              <w:rPr>
                <w:rFonts w:hint="eastAsia" w:ascii="宋体" w:hAnsi="宋体" w:cs="宋体"/>
                <w:color w:val="auto"/>
                <w:kern w:val="0"/>
                <w:sz w:val="22"/>
                <w:szCs w:val="22"/>
                <w:lang w:val="en-US" w:eastAsia="zh-CN"/>
              </w:rPr>
              <w:t>.00</w:t>
            </w:r>
          </w:p>
        </w:tc>
        <w:tc>
          <w:tcPr>
            <w:tcW w:w="1785" w:type="dxa"/>
            <w:tcBorders>
              <w:top w:val="nil"/>
              <w:left w:val="nil"/>
              <w:bottom w:val="single" w:color="000000" w:sz="8" w:space="0"/>
              <w:right w:val="single" w:color="000000"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199,710.00</w:t>
            </w:r>
          </w:p>
        </w:tc>
        <w:tc>
          <w:tcPr>
            <w:tcW w:w="1755" w:type="dxa"/>
            <w:tcBorders>
              <w:top w:val="nil"/>
              <w:left w:val="nil"/>
              <w:bottom w:val="single" w:color="000000" w:sz="8" w:space="0"/>
              <w:right w:val="single" w:color="000000" w:sz="4" w:space="0"/>
            </w:tcBorders>
            <w:vAlign w:val="center"/>
          </w:tcPr>
          <w:p>
            <w:pPr>
              <w:widowControl/>
              <w:jc w:val="both"/>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229</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其他支出</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550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247.51</w:t>
            </w:r>
          </w:p>
        </w:tc>
        <w:tc>
          <w:tcPr>
            <w:tcW w:w="178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550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247.51</w:t>
            </w:r>
          </w:p>
        </w:tc>
        <w:tc>
          <w:tcPr>
            <w:tcW w:w="175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22999</w:t>
            </w:r>
          </w:p>
        </w:tc>
        <w:tc>
          <w:tcPr>
            <w:tcW w:w="1609" w:type="dxa"/>
            <w:tcBorders>
              <w:top w:val="nil"/>
              <w:left w:val="nil"/>
              <w:bottom w:val="single" w:color="000000" w:sz="8" w:space="0"/>
              <w:right w:val="single" w:color="000000"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其他支出</w:t>
            </w:r>
          </w:p>
        </w:tc>
        <w:tc>
          <w:tcPr>
            <w:tcW w:w="2187"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550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247.51</w:t>
            </w:r>
          </w:p>
        </w:tc>
        <w:tc>
          <w:tcPr>
            <w:tcW w:w="1785" w:type="dxa"/>
            <w:tcBorders>
              <w:top w:val="nil"/>
              <w:left w:val="nil"/>
              <w:bottom w:val="single" w:color="000000" w:sz="8" w:space="0"/>
              <w:right w:val="single" w:color="000000" w:sz="4" w:space="0"/>
            </w:tcBorders>
            <w:vAlign w:val="center"/>
          </w:tcPr>
          <w:p>
            <w:pPr>
              <w:widowControl/>
              <w:jc w:val="both"/>
              <w:rPr>
                <w:rFonts w:hint="default" w:ascii="宋体" w:hAnsi="宋体" w:cs="宋体"/>
                <w:color w:val="auto"/>
                <w:kern w:val="0"/>
                <w:sz w:val="22"/>
                <w:szCs w:val="22"/>
                <w:lang w:val="en-US" w:eastAsia="zh-CN"/>
              </w:rPr>
            </w:pPr>
            <w:r>
              <w:rPr>
                <w:rFonts w:hint="default" w:ascii="宋体" w:hAnsi="宋体" w:cs="宋体"/>
                <w:color w:val="auto"/>
                <w:kern w:val="0"/>
                <w:sz w:val="22"/>
                <w:szCs w:val="22"/>
                <w:lang w:val="en-US" w:eastAsia="zh-CN"/>
              </w:rPr>
              <w:t>10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550</w:t>
            </w:r>
            <w:r>
              <w:rPr>
                <w:rFonts w:hint="eastAsia" w:ascii="宋体" w:hAnsi="宋体" w:cs="宋体"/>
                <w:color w:val="auto"/>
                <w:kern w:val="0"/>
                <w:sz w:val="22"/>
                <w:szCs w:val="22"/>
                <w:lang w:val="en-US" w:eastAsia="zh-CN"/>
              </w:rPr>
              <w:t>,</w:t>
            </w:r>
            <w:r>
              <w:rPr>
                <w:rFonts w:hint="default" w:ascii="宋体" w:hAnsi="宋体" w:cs="宋体"/>
                <w:color w:val="auto"/>
                <w:kern w:val="0"/>
                <w:sz w:val="22"/>
                <w:szCs w:val="22"/>
                <w:lang w:val="en-US" w:eastAsia="zh-CN"/>
              </w:rPr>
              <w:t>247.51</w:t>
            </w:r>
          </w:p>
        </w:tc>
        <w:tc>
          <w:tcPr>
            <w:tcW w:w="1755" w:type="dxa"/>
            <w:tcBorders>
              <w:top w:val="nil"/>
              <w:left w:val="nil"/>
              <w:bottom w:val="single" w:color="000000" w:sz="8" w:space="0"/>
              <w:right w:val="single" w:color="000000" w:sz="4" w:space="0"/>
            </w:tcBorders>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705"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1608"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c>
          <w:tcPr>
            <w:tcW w:w="3068" w:type="dxa"/>
            <w:tcBorders>
              <w:top w:val="nil"/>
              <w:left w:val="nil"/>
              <w:bottom w:val="single" w:color="000000" w:sz="8" w:space="0"/>
              <w:right w:val="single" w:color="000000" w:sz="8" w:space="0"/>
            </w:tcBorders>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0.00</w:t>
            </w: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single" w:color="000000" w:sz="8" w:space="0"/>
              <w:right w:val="nil"/>
            </w:tcBorders>
            <w:vAlign w:val="bottom"/>
          </w:tcPr>
          <w:p>
            <w:pPr>
              <w:widowControl/>
              <w:jc w:val="center"/>
              <w:rPr>
                <w:rFonts w:ascii="宋体" w:cs="宋体"/>
                <w:color w:val="auto"/>
                <w:kern w:val="0"/>
                <w:sz w:val="22"/>
                <w:szCs w:val="22"/>
              </w:rPr>
            </w:pPr>
            <w:r>
              <w:rPr>
                <w:rFonts w:hint="eastAsia" w:ascii="宋体" w:hAnsi="宋体" w:cs="宋体"/>
                <w:color w:val="auto"/>
                <w:kern w:val="0"/>
                <w:sz w:val="22"/>
                <w:szCs w:val="22"/>
              </w:rPr>
              <w:t>注：本表反映部门本年度各项支出情况，数据取自财决</w:t>
            </w:r>
            <w:r>
              <w:rPr>
                <w:rFonts w:ascii="宋体" w:hAnsi="宋体" w:cs="宋体"/>
                <w:color w:val="auto"/>
                <w:kern w:val="0"/>
                <w:sz w:val="22"/>
                <w:szCs w:val="22"/>
              </w:rPr>
              <w:t>04</w:t>
            </w:r>
            <w:r>
              <w:rPr>
                <w:rFonts w:hint="eastAsia" w:ascii="宋体" w:hAnsi="宋体" w:cs="宋体"/>
                <w:color w:val="auto"/>
                <w:kern w:val="0"/>
                <w:sz w:val="22"/>
                <w:szCs w:val="22"/>
              </w:rPr>
              <w:t>表</w:t>
            </w: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center"/>
              <w:rPr>
                <w:rFonts w:hint="eastAsia" w:ascii="宋体" w:hAnsi="宋体" w:cs="宋体"/>
                <w:color w:val="auto"/>
                <w:kern w:val="0"/>
                <w:sz w:val="22"/>
                <w:szCs w:val="22"/>
              </w:rPr>
            </w:pPr>
          </w:p>
        </w:tc>
      </w:tr>
    </w:tbl>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tbl>
      <w:tblPr>
        <w:tblStyle w:val="6"/>
        <w:tblW w:w="16987" w:type="dxa"/>
        <w:jc w:val="center"/>
        <w:tblLayout w:type="fixed"/>
        <w:tblCellMar>
          <w:top w:w="0" w:type="dxa"/>
          <w:left w:w="108" w:type="dxa"/>
          <w:bottom w:w="0" w:type="dxa"/>
          <w:right w:w="108" w:type="dxa"/>
        </w:tblCellMar>
      </w:tblPr>
      <w:tblGrid>
        <w:gridCol w:w="3163"/>
        <w:gridCol w:w="661"/>
        <w:gridCol w:w="540"/>
        <w:gridCol w:w="518"/>
        <w:gridCol w:w="616"/>
        <w:gridCol w:w="2700"/>
        <w:gridCol w:w="709"/>
        <w:gridCol w:w="1931"/>
        <w:gridCol w:w="236"/>
        <w:gridCol w:w="125"/>
        <w:gridCol w:w="694"/>
        <w:gridCol w:w="198"/>
        <w:gridCol w:w="460"/>
        <w:gridCol w:w="351"/>
        <w:gridCol w:w="1356"/>
        <w:gridCol w:w="562"/>
        <w:gridCol w:w="2167"/>
      </w:tblGrid>
      <w:tr>
        <w:trPr>
          <w:gridAfter w:val="1"/>
          <w:wAfter w:w="2167" w:type="dxa"/>
          <w:trHeight w:val="597" w:hRule="atLeast"/>
          <w:jc w:val="center"/>
        </w:trPr>
        <w:tc>
          <w:tcPr>
            <w:tcW w:w="14820" w:type="dxa"/>
            <w:gridSpan w:val="16"/>
            <w:tcBorders>
              <w:top w:val="nil"/>
              <w:left w:val="nil"/>
              <w:bottom w:val="nil"/>
              <w:right w:val="nil"/>
            </w:tcBorders>
            <w:vAlign w:val="bottom"/>
          </w:tcPr>
          <w:p>
            <w:pPr>
              <w:widowControl/>
              <w:jc w:val="center"/>
              <w:rPr>
                <w:rFonts w:ascii="宋体" w:cs="宋体"/>
                <w:color w:val="auto"/>
                <w:kern w:val="0"/>
                <w:sz w:val="40"/>
                <w:szCs w:val="40"/>
              </w:rPr>
            </w:pPr>
            <w:r>
              <w:rPr>
                <w:rFonts w:hint="eastAsia" w:ascii="宋体" w:hAnsi="宋体" w:cs="宋体"/>
                <w:b/>
                <w:bCs/>
                <w:color w:val="auto"/>
                <w:kern w:val="0"/>
                <w:sz w:val="36"/>
                <w:szCs w:val="36"/>
              </w:rPr>
              <w:t>财政拨款收入支出决算总表</w:t>
            </w:r>
          </w:p>
        </w:tc>
      </w:tr>
      <w:tr>
        <w:tblPrEx>
          <w:tblCellMar>
            <w:top w:w="0" w:type="dxa"/>
            <w:left w:w="108" w:type="dxa"/>
            <w:bottom w:w="0" w:type="dxa"/>
            <w:right w:w="108" w:type="dxa"/>
          </w:tblCellMar>
        </w:tblPrEx>
        <w:trPr>
          <w:gridAfter w:val="1"/>
          <w:wAfter w:w="2167" w:type="dxa"/>
          <w:trHeight w:val="272" w:hRule="exact"/>
          <w:jc w:val="center"/>
        </w:trPr>
        <w:tc>
          <w:tcPr>
            <w:tcW w:w="4364" w:type="dxa"/>
            <w:gridSpan w:val="3"/>
            <w:tcBorders>
              <w:top w:val="nil"/>
              <w:left w:val="nil"/>
              <w:bottom w:val="nil"/>
              <w:right w:val="nil"/>
            </w:tcBorders>
            <w:vAlign w:val="bottom"/>
          </w:tcPr>
          <w:p>
            <w:pPr>
              <w:widowControl/>
              <w:jc w:val="center"/>
              <w:rPr>
                <w:rFonts w:ascii="Arial" w:hAnsi="Arial" w:cs="Arial"/>
                <w:color w:val="auto"/>
                <w:kern w:val="0"/>
                <w:sz w:val="18"/>
                <w:szCs w:val="18"/>
              </w:rPr>
            </w:pPr>
          </w:p>
        </w:tc>
        <w:tc>
          <w:tcPr>
            <w:tcW w:w="518" w:type="dxa"/>
            <w:tcBorders>
              <w:top w:val="nil"/>
              <w:left w:val="nil"/>
              <w:bottom w:val="nil"/>
              <w:right w:val="nil"/>
            </w:tcBorders>
            <w:vAlign w:val="bottom"/>
          </w:tcPr>
          <w:p>
            <w:pPr>
              <w:widowControl/>
              <w:jc w:val="center"/>
              <w:rPr>
                <w:rFonts w:ascii="Arial" w:hAnsi="Arial" w:cs="Arial"/>
                <w:color w:val="auto"/>
                <w:kern w:val="0"/>
                <w:sz w:val="18"/>
                <w:szCs w:val="18"/>
              </w:rPr>
            </w:pPr>
          </w:p>
        </w:tc>
        <w:tc>
          <w:tcPr>
            <w:tcW w:w="616" w:type="dxa"/>
            <w:tcBorders>
              <w:top w:val="nil"/>
              <w:left w:val="nil"/>
              <w:bottom w:val="nil"/>
              <w:right w:val="nil"/>
            </w:tcBorders>
            <w:vAlign w:val="bottom"/>
          </w:tcPr>
          <w:p>
            <w:pPr>
              <w:widowControl/>
              <w:jc w:val="center"/>
              <w:rPr>
                <w:rFonts w:ascii="Arial" w:hAnsi="Arial" w:cs="Arial"/>
                <w:color w:val="auto"/>
                <w:kern w:val="0"/>
                <w:sz w:val="18"/>
                <w:szCs w:val="18"/>
              </w:rPr>
            </w:pPr>
          </w:p>
        </w:tc>
        <w:tc>
          <w:tcPr>
            <w:tcW w:w="5340" w:type="dxa"/>
            <w:gridSpan w:val="3"/>
            <w:tcBorders>
              <w:top w:val="nil"/>
              <w:left w:val="nil"/>
              <w:bottom w:val="nil"/>
              <w:right w:val="nil"/>
            </w:tcBorders>
            <w:vAlign w:val="bottom"/>
          </w:tcPr>
          <w:p>
            <w:pPr>
              <w:widowControl/>
              <w:jc w:val="center"/>
              <w:rPr>
                <w:rFonts w:ascii="Arial" w:hAnsi="Arial" w:cs="Arial"/>
                <w:color w:val="auto"/>
                <w:kern w:val="0"/>
                <w:sz w:val="18"/>
                <w:szCs w:val="18"/>
              </w:rPr>
            </w:pPr>
          </w:p>
        </w:tc>
        <w:tc>
          <w:tcPr>
            <w:tcW w:w="361" w:type="dxa"/>
            <w:gridSpan w:val="2"/>
            <w:tcBorders>
              <w:top w:val="nil"/>
              <w:left w:val="nil"/>
              <w:bottom w:val="nil"/>
              <w:right w:val="nil"/>
            </w:tcBorders>
            <w:vAlign w:val="bottom"/>
          </w:tcPr>
          <w:p>
            <w:pPr>
              <w:widowControl/>
              <w:jc w:val="center"/>
              <w:rPr>
                <w:rFonts w:ascii="Arial" w:hAnsi="Arial" w:cs="Arial"/>
                <w:color w:val="auto"/>
                <w:kern w:val="0"/>
                <w:sz w:val="18"/>
                <w:szCs w:val="18"/>
              </w:rPr>
            </w:pPr>
          </w:p>
        </w:tc>
        <w:tc>
          <w:tcPr>
            <w:tcW w:w="694" w:type="dxa"/>
            <w:tcBorders>
              <w:top w:val="nil"/>
              <w:left w:val="nil"/>
              <w:bottom w:val="nil"/>
              <w:right w:val="nil"/>
            </w:tcBorders>
            <w:vAlign w:val="bottom"/>
          </w:tcPr>
          <w:p>
            <w:pPr>
              <w:widowControl/>
              <w:jc w:val="center"/>
              <w:rPr>
                <w:rFonts w:ascii="Arial" w:hAnsi="Arial" w:cs="Arial"/>
                <w:color w:val="auto"/>
                <w:kern w:val="0"/>
                <w:sz w:val="18"/>
                <w:szCs w:val="18"/>
              </w:rPr>
            </w:pPr>
          </w:p>
        </w:tc>
        <w:tc>
          <w:tcPr>
            <w:tcW w:w="1009" w:type="dxa"/>
            <w:gridSpan w:val="3"/>
            <w:tcBorders>
              <w:top w:val="nil"/>
              <w:left w:val="nil"/>
              <w:bottom w:val="nil"/>
              <w:right w:val="nil"/>
            </w:tcBorders>
            <w:vAlign w:val="bottom"/>
          </w:tcPr>
          <w:p>
            <w:pPr>
              <w:widowControl/>
              <w:jc w:val="center"/>
              <w:rPr>
                <w:rFonts w:ascii="Arial" w:hAnsi="Arial" w:cs="Arial"/>
                <w:color w:val="auto"/>
                <w:kern w:val="0"/>
                <w:sz w:val="18"/>
                <w:szCs w:val="18"/>
              </w:rPr>
            </w:pPr>
          </w:p>
        </w:tc>
        <w:tc>
          <w:tcPr>
            <w:tcW w:w="1918" w:type="dxa"/>
            <w:gridSpan w:val="2"/>
            <w:tcBorders>
              <w:top w:val="nil"/>
              <w:left w:val="nil"/>
              <w:bottom w:val="nil"/>
              <w:right w:val="nil"/>
            </w:tcBorders>
            <w:vAlign w:val="bottom"/>
          </w:tcPr>
          <w:p>
            <w:pPr>
              <w:widowControl/>
              <w:ind w:firstLine="360" w:firstLineChars="200"/>
              <w:jc w:val="center"/>
              <w:rPr>
                <w:rFonts w:ascii="宋体" w:cs="宋体"/>
                <w:color w:val="auto"/>
                <w:kern w:val="0"/>
                <w:sz w:val="18"/>
                <w:szCs w:val="18"/>
              </w:rPr>
            </w:pPr>
            <w:r>
              <w:rPr>
                <w:rFonts w:hint="eastAsia" w:ascii="宋体" w:hAnsi="宋体" w:cs="宋体"/>
                <w:color w:val="auto"/>
                <w:kern w:val="0"/>
                <w:sz w:val="18"/>
                <w:szCs w:val="18"/>
              </w:rPr>
              <w:t>公开</w:t>
            </w:r>
            <w:r>
              <w:rPr>
                <w:rFonts w:ascii="宋体" w:hAnsi="宋体" w:cs="宋体"/>
                <w:color w:val="auto"/>
                <w:kern w:val="0"/>
                <w:sz w:val="18"/>
                <w:szCs w:val="18"/>
              </w:rPr>
              <w:t>04</w:t>
            </w:r>
            <w:r>
              <w:rPr>
                <w:rFonts w:hint="eastAsia" w:ascii="宋体" w:hAnsi="宋体" w:cs="宋体"/>
                <w:color w:val="auto"/>
                <w:kern w:val="0"/>
                <w:sz w:val="18"/>
                <w:szCs w:val="18"/>
              </w:rPr>
              <w:t>表</w:t>
            </w:r>
          </w:p>
        </w:tc>
      </w:tr>
      <w:tr>
        <w:tblPrEx>
          <w:tblCellMar>
            <w:top w:w="0" w:type="dxa"/>
            <w:left w:w="108" w:type="dxa"/>
            <w:bottom w:w="0" w:type="dxa"/>
            <w:right w:w="108" w:type="dxa"/>
          </w:tblCellMar>
        </w:tblPrEx>
        <w:trPr>
          <w:gridAfter w:val="1"/>
          <w:wAfter w:w="2167" w:type="dxa"/>
          <w:trHeight w:val="272" w:hRule="exact"/>
          <w:jc w:val="center"/>
        </w:trPr>
        <w:tc>
          <w:tcPr>
            <w:tcW w:w="4364" w:type="dxa"/>
            <w:gridSpan w:val="3"/>
            <w:tcBorders>
              <w:top w:val="nil"/>
              <w:left w:val="nil"/>
              <w:bottom w:val="nil"/>
              <w:right w:val="nil"/>
            </w:tcBorders>
            <w:vAlign w:val="bottom"/>
          </w:tcPr>
          <w:p>
            <w:pPr>
              <w:widowControl/>
              <w:jc w:val="center"/>
              <w:rPr>
                <w:rFonts w:ascii="宋体" w:cs="宋体"/>
                <w:color w:val="auto"/>
                <w:kern w:val="0"/>
                <w:sz w:val="18"/>
                <w:szCs w:val="18"/>
              </w:rPr>
            </w:pPr>
            <w:r>
              <w:rPr>
                <w:rFonts w:hint="eastAsia" w:ascii="宋体" w:hAnsi="宋体" w:cs="宋体"/>
                <w:color w:val="auto"/>
                <w:kern w:val="0"/>
                <w:sz w:val="18"/>
                <w:szCs w:val="18"/>
              </w:rPr>
              <w:t>公开部门：</w:t>
            </w:r>
          </w:p>
        </w:tc>
        <w:tc>
          <w:tcPr>
            <w:tcW w:w="518" w:type="dxa"/>
            <w:tcBorders>
              <w:top w:val="nil"/>
              <w:left w:val="nil"/>
              <w:bottom w:val="nil"/>
              <w:right w:val="nil"/>
            </w:tcBorders>
            <w:vAlign w:val="bottom"/>
          </w:tcPr>
          <w:p>
            <w:pPr>
              <w:widowControl/>
              <w:jc w:val="center"/>
              <w:rPr>
                <w:rFonts w:ascii="Arial" w:hAnsi="Arial" w:cs="Arial"/>
                <w:color w:val="auto"/>
                <w:kern w:val="0"/>
                <w:sz w:val="18"/>
                <w:szCs w:val="18"/>
              </w:rPr>
            </w:pPr>
          </w:p>
        </w:tc>
        <w:tc>
          <w:tcPr>
            <w:tcW w:w="616" w:type="dxa"/>
            <w:tcBorders>
              <w:top w:val="nil"/>
              <w:left w:val="nil"/>
              <w:bottom w:val="nil"/>
              <w:right w:val="nil"/>
            </w:tcBorders>
            <w:vAlign w:val="bottom"/>
          </w:tcPr>
          <w:p>
            <w:pPr>
              <w:widowControl/>
              <w:jc w:val="center"/>
              <w:rPr>
                <w:rFonts w:ascii="Arial" w:hAnsi="Arial" w:cs="Arial"/>
                <w:color w:val="auto"/>
                <w:kern w:val="0"/>
                <w:sz w:val="18"/>
                <w:szCs w:val="18"/>
              </w:rPr>
            </w:pPr>
          </w:p>
        </w:tc>
        <w:tc>
          <w:tcPr>
            <w:tcW w:w="5340" w:type="dxa"/>
            <w:gridSpan w:val="3"/>
            <w:tcBorders>
              <w:top w:val="nil"/>
              <w:left w:val="nil"/>
              <w:bottom w:val="nil"/>
              <w:right w:val="nil"/>
            </w:tcBorders>
            <w:vAlign w:val="bottom"/>
          </w:tcPr>
          <w:p>
            <w:pPr>
              <w:widowControl/>
              <w:jc w:val="center"/>
              <w:rPr>
                <w:rFonts w:ascii="Arial" w:hAnsi="Arial" w:cs="Arial"/>
                <w:color w:val="auto"/>
                <w:kern w:val="0"/>
                <w:sz w:val="18"/>
                <w:szCs w:val="18"/>
              </w:rPr>
            </w:pPr>
          </w:p>
        </w:tc>
        <w:tc>
          <w:tcPr>
            <w:tcW w:w="361" w:type="dxa"/>
            <w:gridSpan w:val="2"/>
            <w:tcBorders>
              <w:top w:val="nil"/>
              <w:left w:val="nil"/>
              <w:bottom w:val="nil"/>
              <w:right w:val="nil"/>
            </w:tcBorders>
            <w:vAlign w:val="bottom"/>
          </w:tcPr>
          <w:p>
            <w:pPr>
              <w:widowControl/>
              <w:jc w:val="center"/>
              <w:rPr>
                <w:rFonts w:ascii="Arial" w:hAnsi="Arial" w:cs="Arial"/>
                <w:color w:val="auto"/>
                <w:kern w:val="0"/>
                <w:sz w:val="18"/>
                <w:szCs w:val="18"/>
              </w:rPr>
            </w:pPr>
          </w:p>
        </w:tc>
        <w:tc>
          <w:tcPr>
            <w:tcW w:w="694" w:type="dxa"/>
            <w:tcBorders>
              <w:top w:val="nil"/>
              <w:left w:val="nil"/>
              <w:bottom w:val="nil"/>
              <w:right w:val="nil"/>
            </w:tcBorders>
            <w:vAlign w:val="bottom"/>
          </w:tcPr>
          <w:p>
            <w:pPr>
              <w:widowControl/>
              <w:jc w:val="center"/>
              <w:rPr>
                <w:rFonts w:ascii="宋体" w:cs="宋体"/>
                <w:color w:val="auto"/>
                <w:kern w:val="0"/>
                <w:sz w:val="18"/>
                <w:szCs w:val="18"/>
              </w:rPr>
            </w:pPr>
          </w:p>
        </w:tc>
        <w:tc>
          <w:tcPr>
            <w:tcW w:w="1009" w:type="dxa"/>
            <w:gridSpan w:val="3"/>
            <w:tcBorders>
              <w:top w:val="nil"/>
              <w:left w:val="nil"/>
              <w:bottom w:val="nil"/>
              <w:right w:val="nil"/>
            </w:tcBorders>
            <w:vAlign w:val="bottom"/>
          </w:tcPr>
          <w:p>
            <w:pPr>
              <w:widowControl/>
              <w:jc w:val="center"/>
              <w:rPr>
                <w:rFonts w:ascii="Arial" w:hAnsi="Arial" w:cs="Arial"/>
                <w:color w:val="auto"/>
                <w:kern w:val="0"/>
                <w:sz w:val="18"/>
                <w:szCs w:val="18"/>
              </w:rPr>
            </w:pPr>
          </w:p>
        </w:tc>
        <w:tc>
          <w:tcPr>
            <w:tcW w:w="1918" w:type="dxa"/>
            <w:gridSpan w:val="2"/>
            <w:tcBorders>
              <w:top w:val="nil"/>
              <w:left w:val="nil"/>
              <w:bottom w:val="nil"/>
              <w:right w:val="nil"/>
            </w:tcBorders>
            <w:vAlign w:val="bottom"/>
          </w:tcPr>
          <w:p>
            <w:pPr>
              <w:widowControl/>
              <w:ind w:firstLine="270" w:firstLineChars="150"/>
              <w:jc w:val="center"/>
              <w:rPr>
                <w:rFonts w:ascii="宋体" w:cs="宋体"/>
                <w:color w:val="auto"/>
                <w:kern w:val="0"/>
                <w:sz w:val="18"/>
                <w:szCs w:val="18"/>
              </w:rPr>
            </w:pPr>
            <w:r>
              <w:rPr>
                <w:rFonts w:hint="eastAsia" w:ascii="宋体" w:hAnsi="宋体" w:cs="宋体"/>
                <w:color w:val="auto"/>
                <w:kern w:val="0"/>
                <w:sz w:val="18"/>
                <w:szCs w:val="18"/>
              </w:rPr>
              <w:t>金额单位：元</w:t>
            </w:r>
          </w:p>
        </w:tc>
      </w:tr>
      <w:tr>
        <w:tblPrEx>
          <w:tblCellMar>
            <w:top w:w="0" w:type="dxa"/>
            <w:left w:w="108" w:type="dxa"/>
            <w:bottom w:w="0" w:type="dxa"/>
            <w:right w:w="108" w:type="dxa"/>
          </w:tblCellMar>
        </w:tblPrEx>
        <w:trPr>
          <w:gridAfter w:val="1"/>
          <w:wAfter w:w="2167" w:type="dxa"/>
          <w:trHeight w:val="272" w:hRule="exact"/>
          <w:jc w:val="center"/>
        </w:trPr>
        <w:tc>
          <w:tcPr>
            <w:tcW w:w="5498"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收</w:t>
            </w:r>
            <w:r>
              <w:rPr>
                <w:rFonts w:ascii="宋体" w:hAnsi="宋体" w:cs="宋体"/>
                <w:color w:val="auto"/>
                <w:kern w:val="0"/>
                <w:sz w:val="18"/>
                <w:szCs w:val="18"/>
              </w:rPr>
              <w:t xml:space="preserve">     </w:t>
            </w:r>
            <w:r>
              <w:rPr>
                <w:rFonts w:hint="eastAsia" w:ascii="宋体" w:hAnsi="宋体" w:cs="宋体"/>
                <w:color w:val="auto"/>
                <w:kern w:val="0"/>
                <w:sz w:val="18"/>
                <w:szCs w:val="18"/>
              </w:rPr>
              <w:t>入</w:t>
            </w:r>
          </w:p>
        </w:tc>
        <w:tc>
          <w:tcPr>
            <w:tcW w:w="9322" w:type="dxa"/>
            <w:gridSpan w:val="11"/>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支</w:t>
            </w:r>
            <w:r>
              <w:rPr>
                <w:rFonts w:ascii="宋体" w:hAnsi="宋体" w:cs="宋体"/>
                <w:color w:val="auto"/>
                <w:kern w:val="0"/>
                <w:sz w:val="18"/>
                <w:szCs w:val="18"/>
              </w:rPr>
              <w:t xml:space="preserve">     </w:t>
            </w:r>
            <w:r>
              <w:rPr>
                <w:rFonts w:hint="eastAsia" w:ascii="宋体" w:hAnsi="宋体" w:cs="宋体"/>
                <w:color w:val="auto"/>
                <w:kern w:val="0"/>
                <w:sz w:val="18"/>
                <w:szCs w:val="18"/>
              </w:rPr>
              <w:t>出</w:t>
            </w:r>
          </w:p>
        </w:tc>
      </w:tr>
      <w:tr>
        <w:tblPrEx>
          <w:tblCellMar>
            <w:top w:w="0" w:type="dxa"/>
            <w:left w:w="108" w:type="dxa"/>
            <w:bottom w:w="0" w:type="dxa"/>
            <w:right w:w="108" w:type="dxa"/>
          </w:tblCellMar>
        </w:tblPrEx>
        <w:trPr>
          <w:gridAfter w:val="1"/>
          <w:wAfter w:w="2167" w:type="dxa"/>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项</w:t>
            </w:r>
            <w:r>
              <w:rPr>
                <w:rFonts w:ascii="宋体" w:hAnsi="宋体" w:cs="宋体"/>
                <w:color w:val="auto"/>
                <w:kern w:val="0"/>
                <w:sz w:val="18"/>
                <w:szCs w:val="18"/>
              </w:rPr>
              <w:t xml:space="preserve">    </w:t>
            </w:r>
            <w:r>
              <w:rPr>
                <w:rFonts w:hint="eastAsia" w:ascii="宋体" w:hAnsi="宋体" w:cs="宋体"/>
                <w:color w:val="auto"/>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行次</w:t>
            </w:r>
          </w:p>
        </w:tc>
        <w:tc>
          <w:tcPr>
            <w:tcW w:w="1674"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决算数</w:t>
            </w:r>
          </w:p>
        </w:tc>
        <w:tc>
          <w:tcPr>
            <w:tcW w:w="2700"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w:t>
            </w:r>
            <w:r>
              <w:rPr>
                <w:rFonts w:ascii="宋体" w:hAnsi="宋体" w:cs="宋体"/>
                <w:color w:val="auto"/>
                <w:kern w:val="0"/>
                <w:sz w:val="18"/>
                <w:szCs w:val="18"/>
              </w:rPr>
              <w:t xml:space="preserve">  </w:t>
            </w:r>
            <w:r>
              <w:rPr>
                <w:rFonts w:hint="eastAsia" w:ascii="宋体" w:hAnsi="宋体" w:cs="宋体"/>
                <w:color w:val="auto"/>
                <w:kern w:val="0"/>
                <w:sz w:val="18"/>
                <w:szCs w:val="18"/>
              </w:rPr>
              <w:t>目</w:t>
            </w:r>
            <w:r>
              <w:rPr>
                <w:rFonts w:ascii="宋体" w:hAnsi="宋体" w:cs="宋体"/>
                <w:color w:val="auto"/>
                <w:kern w:val="0"/>
                <w:sz w:val="18"/>
                <w:szCs w:val="18"/>
              </w:rPr>
              <w:t>(</w:t>
            </w:r>
            <w:r>
              <w:rPr>
                <w:rFonts w:hint="eastAsia" w:ascii="宋体" w:hAnsi="宋体" w:cs="宋体"/>
                <w:color w:val="auto"/>
                <w:kern w:val="0"/>
                <w:sz w:val="18"/>
                <w:szCs w:val="18"/>
              </w:rPr>
              <w:t>按功能分类</w:t>
            </w:r>
            <w:r>
              <w:rPr>
                <w:rFonts w:ascii="宋体" w:hAnsi="宋体" w:cs="宋体"/>
                <w:color w:val="auto"/>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行次</w:t>
            </w:r>
          </w:p>
        </w:tc>
        <w:tc>
          <w:tcPr>
            <w:tcW w:w="5913" w:type="dxa"/>
            <w:gridSpan w:val="9"/>
            <w:tcBorders>
              <w:top w:val="single" w:color="000000" w:sz="4" w:space="0"/>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决算数</w:t>
            </w:r>
          </w:p>
        </w:tc>
      </w:tr>
      <w:tr>
        <w:tblPrEx>
          <w:tblCellMar>
            <w:top w:w="0" w:type="dxa"/>
            <w:left w:w="108" w:type="dxa"/>
            <w:bottom w:w="0" w:type="dxa"/>
            <w:right w:w="108" w:type="dxa"/>
          </w:tblCellMar>
        </w:tblPrEx>
        <w:trPr>
          <w:gridAfter w:val="1"/>
          <w:wAfter w:w="2167" w:type="dxa"/>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674" w:type="dxa"/>
            <w:gridSpan w:val="3"/>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00"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931"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合计</w:t>
            </w:r>
          </w:p>
        </w:tc>
        <w:tc>
          <w:tcPr>
            <w:tcW w:w="1253" w:type="dxa"/>
            <w:gridSpan w:val="4"/>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一般公共预算财政拨款</w:t>
            </w:r>
          </w:p>
        </w:tc>
        <w:tc>
          <w:tcPr>
            <w:tcW w:w="2729" w:type="dxa"/>
            <w:gridSpan w:val="4"/>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栏</w:t>
            </w:r>
            <w:r>
              <w:rPr>
                <w:rFonts w:ascii="宋体" w:hAnsi="宋体" w:cs="宋体"/>
                <w:color w:val="auto"/>
                <w:kern w:val="0"/>
                <w:sz w:val="18"/>
                <w:szCs w:val="18"/>
              </w:rPr>
              <w:t xml:space="preserve">    </w:t>
            </w:r>
            <w:r>
              <w:rPr>
                <w:rFonts w:hint="eastAsia" w:ascii="宋体" w:hAnsi="宋体" w:cs="宋体"/>
                <w:color w:val="auto"/>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栏</w:t>
            </w:r>
            <w:r>
              <w:rPr>
                <w:rFonts w:ascii="宋体" w:hAnsi="宋体" w:cs="宋体"/>
                <w:color w:val="auto"/>
                <w:kern w:val="0"/>
                <w:sz w:val="18"/>
                <w:szCs w:val="18"/>
              </w:rPr>
              <w:t xml:space="preserve">    </w:t>
            </w:r>
            <w:r>
              <w:rPr>
                <w:rFonts w:hint="eastAsia" w:ascii="宋体" w:hAnsi="宋体" w:cs="宋体"/>
                <w:color w:val="auto"/>
                <w:kern w:val="0"/>
                <w:sz w:val="18"/>
                <w:szCs w:val="18"/>
              </w:rPr>
              <w:t>次</w:t>
            </w:r>
          </w:p>
        </w:tc>
        <w:tc>
          <w:tcPr>
            <w:tcW w:w="236"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477"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1674" w:type="dxa"/>
            <w:gridSpan w:val="3"/>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r>
              <w:rPr>
                <w:rFonts w:hint="eastAsia" w:ascii="宋体" w:cs="宋体"/>
                <w:color w:val="auto"/>
                <w:kern w:val="0"/>
                <w:sz w:val="18"/>
                <w:szCs w:val="18"/>
              </w:rPr>
              <w:t>27</w:t>
            </w:r>
            <w:r>
              <w:rPr>
                <w:rFonts w:hint="eastAsia" w:ascii="宋体" w:cs="宋体"/>
                <w:color w:val="auto"/>
                <w:kern w:val="0"/>
                <w:sz w:val="18"/>
                <w:szCs w:val="18"/>
                <w:lang w:val="en-US" w:eastAsia="zh-CN"/>
              </w:rPr>
              <w:t>,</w:t>
            </w:r>
            <w:r>
              <w:rPr>
                <w:rFonts w:hint="eastAsia" w:ascii="宋体" w:cs="宋体"/>
                <w:color w:val="auto"/>
                <w:kern w:val="0"/>
                <w:sz w:val="18"/>
                <w:szCs w:val="18"/>
              </w:rPr>
              <w:t>118</w:t>
            </w:r>
            <w:r>
              <w:rPr>
                <w:rFonts w:hint="eastAsia" w:ascii="宋体" w:cs="宋体"/>
                <w:color w:val="auto"/>
                <w:kern w:val="0"/>
                <w:sz w:val="18"/>
                <w:szCs w:val="18"/>
                <w:lang w:val="en-US" w:eastAsia="zh-CN"/>
              </w:rPr>
              <w:t>,</w:t>
            </w:r>
            <w:r>
              <w:rPr>
                <w:rFonts w:hint="eastAsia" w:ascii="宋体" w:cs="宋体"/>
                <w:color w:val="auto"/>
                <w:kern w:val="0"/>
                <w:sz w:val="18"/>
                <w:szCs w:val="18"/>
              </w:rPr>
              <w:t>356.63</w:t>
            </w: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一、一般公共服务支出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29</w:t>
            </w:r>
          </w:p>
        </w:tc>
        <w:tc>
          <w:tcPr>
            <w:tcW w:w="1477" w:type="dxa"/>
            <w:gridSpan w:val="4"/>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18"/>
                <w:szCs w:val="18"/>
                <w:lang w:val="en-US" w:eastAsia="zh-CN"/>
              </w:rPr>
            </w:pPr>
            <w:r>
              <w:rPr>
                <w:rFonts w:hint="eastAsia" w:ascii="宋体" w:cs="宋体"/>
                <w:color w:val="auto"/>
                <w:kern w:val="0"/>
                <w:sz w:val="18"/>
                <w:szCs w:val="18"/>
              </w:rPr>
              <w:t>9</w:t>
            </w:r>
            <w:r>
              <w:rPr>
                <w:rFonts w:hint="eastAsia" w:ascii="宋体" w:cs="宋体"/>
                <w:color w:val="auto"/>
                <w:kern w:val="0"/>
                <w:sz w:val="18"/>
                <w:szCs w:val="18"/>
                <w:lang w:val="en-US" w:eastAsia="zh-CN"/>
              </w:rPr>
              <w:t>,</w:t>
            </w:r>
            <w:r>
              <w:rPr>
                <w:rFonts w:hint="eastAsia" w:ascii="宋体" w:cs="宋体"/>
                <w:color w:val="auto"/>
                <w:kern w:val="0"/>
                <w:sz w:val="18"/>
                <w:szCs w:val="18"/>
              </w:rPr>
              <w:t>251</w:t>
            </w:r>
            <w:r>
              <w:rPr>
                <w:rFonts w:hint="eastAsia" w:ascii="宋体" w:cs="宋体"/>
                <w:color w:val="auto"/>
                <w:kern w:val="0"/>
                <w:sz w:val="18"/>
                <w:szCs w:val="18"/>
                <w:lang w:val="en-US" w:eastAsia="zh-CN"/>
              </w:rPr>
              <w:t>,</w:t>
            </w:r>
            <w:r>
              <w:rPr>
                <w:rFonts w:hint="eastAsia" w:ascii="宋体" w:cs="宋体"/>
                <w:color w:val="auto"/>
                <w:kern w:val="0"/>
                <w:sz w:val="18"/>
                <w:szCs w:val="18"/>
              </w:rPr>
              <w:t>484</w:t>
            </w:r>
            <w:r>
              <w:rPr>
                <w:rFonts w:hint="eastAsia" w:ascii="宋体" w:cs="宋体"/>
                <w:color w:val="auto"/>
                <w:kern w:val="0"/>
                <w:sz w:val="18"/>
                <w:szCs w:val="18"/>
                <w:lang w:val="en-US" w:eastAsia="zh-CN"/>
              </w:rPr>
              <w:t>.00</w:t>
            </w:r>
          </w:p>
        </w:tc>
        <w:tc>
          <w:tcPr>
            <w:tcW w:w="1707" w:type="dxa"/>
            <w:gridSpan w:val="2"/>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二、外交支出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30</w:t>
            </w:r>
          </w:p>
        </w:tc>
        <w:tc>
          <w:tcPr>
            <w:tcW w:w="1477" w:type="dxa"/>
            <w:gridSpan w:val="4"/>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三、国防支出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31</w:t>
            </w:r>
          </w:p>
        </w:tc>
        <w:tc>
          <w:tcPr>
            <w:tcW w:w="1477" w:type="dxa"/>
            <w:gridSpan w:val="4"/>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四、公共安全支出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32</w:t>
            </w:r>
          </w:p>
        </w:tc>
        <w:tc>
          <w:tcPr>
            <w:tcW w:w="1477" w:type="dxa"/>
            <w:gridSpan w:val="4"/>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五、教育支出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33</w:t>
            </w:r>
          </w:p>
        </w:tc>
        <w:tc>
          <w:tcPr>
            <w:tcW w:w="1477" w:type="dxa"/>
            <w:gridSpan w:val="4"/>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6</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六、科学技术支出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34</w:t>
            </w:r>
          </w:p>
        </w:tc>
        <w:tc>
          <w:tcPr>
            <w:tcW w:w="1477" w:type="dxa"/>
            <w:gridSpan w:val="4"/>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七、文化体育与传媒支出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35</w:t>
            </w:r>
          </w:p>
        </w:tc>
        <w:tc>
          <w:tcPr>
            <w:tcW w:w="1477" w:type="dxa"/>
            <w:gridSpan w:val="4"/>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1707" w:type="dxa"/>
            <w:gridSpan w:val="2"/>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8</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八、社会保障和就业支出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36</w:t>
            </w:r>
          </w:p>
        </w:tc>
        <w:tc>
          <w:tcPr>
            <w:tcW w:w="1477" w:type="dxa"/>
            <w:gridSpan w:val="4"/>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r>
              <w:rPr>
                <w:rFonts w:hint="eastAsia" w:ascii="宋体" w:cs="宋体"/>
                <w:color w:val="auto"/>
                <w:kern w:val="0"/>
                <w:sz w:val="18"/>
                <w:szCs w:val="18"/>
              </w:rPr>
              <w:t>1</w:t>
            </w:r>
            <w:r>
              <w:rPr>
                <w:rFonts w:hint="eastAsia" w:ascii="宋体" w:cs="宋体"/>
                <w:color w:val="auto"/>
                <w:kern w:val="0"/>
                <w:sz w:val="18"/>
                <w:szCs w:val="18"/>
                <w:lang w:val="en-US" w:eastAsia="zh-CN"/>
              </w:rPr>
              <w:t>,</w:t>
            </w:r>
            <w:r>
              <w:rPr>
                <w:rFonts w:hint="eastAsia" w:ascii="宋体" w:cs="宋体"/>
                <w:color w:val="auto"/>
                <w:kern w:val="0"/>
                <w:sz w:val="18"/>
                <w:szCs w:val="18"/>
              </w:rPr>
              <w:t>475</w:t>
            </w:r>
            <w:r>
              <w:rPr>
                <w:rFonts w:hint="eastAsia" w:ascii="宋体" w:cs="宋体"/>
                <w:color w:val="auto"/>
                <w:kern w:val="0"/>
                <w:sz w:val="18"/>
                <w:szCs w:val="18"/>
                <w:lang w:val="en-US" w:eastAsia="zh-CN"/>
              </w:rPr>
              <w:t>,</w:t>
            </w:r>
            <w:r>
              <w:rPr>
                <w:rFonts w:hint="eastAsia" w:ascii="宋体" w:cs="宋体"/>
                <w:color w:val="auto"/>
                <w:kern w:val="0"/>
                <w:sz w:val="18"/>
                <w:szCs w:val="18"/>
              </w:rPr>
              <w:t>076.44</w:t>
            </w:r>
          </w:p>
        </w:tc>
        <w:tc>
          <w:tcPr>
            <w:tcW w:w="1707" w:type="dxa"/>
            <w:gridSpan w:val="2"/>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9</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九、医疗卫生与计划生育支出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37</w:t>
            </w:r>
          </w:p>
        </w:tc>
        <w:tc>
          <w:tcPr>
            <w:tcW w:w="1477" w:type="dxa"/>
            <w:gridSpan w:val="4"/>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18"/>
                <w:szCs w:val="18"/>
                <w:lang w:val="en-US" w:eastAsia="zh-CN"/>
              </w:rPr>
            </w:pPr>
            <w:r>
              <w:rPr>
                <w:rFonts w:hint="default" w:ascii="宋体" w:eastAsia="宋体" w:cs="宋体"/>
                <w:color w:val="auto"/>
                <w:kern w:val="0"/>
                <w:sz w:val="18"/>
                <w:szCs w:val="18"/>
                <w:lang w:val="en-US" w:eastAsia="zh-CN"/>
              </w:rPr>
              <w:t>490</w:t>
            </w:r>
            <w:r>
              <w:rPr>
                <w:rFonts w:hint="eastAsia" w:ascii="宋体" w:cs="宋体"/>
                <w:color w:val="auto"/>
                <w:kern w:val="0"/>
                <w:sz w:val="18"/>
                <w:szCs w:val="18"/>
                <w:lang w:val="en-US" w:eastAsia="zh-CN"/>
              </w:rPr>
              <w:t>,</w:t>
            </w:r>
            <w:r>
              <w:rPr>
                <w:rFonts w:hint="default" w:ascii="宋体" w:eastAsia="宋体" w:cs="宋体"/>
                <w:color w:val="auto"/>
                <w:kern w:val="0"/>
                <w:sz w:val="18"/>
                <w:szCs w:val="18"/>
                <w:lang w:val="en-US" w:eastAsia="zh-CN"/>
              </w:rPr>
              <w:t>523.49</w:t>
            </w:r>
          </w:p>
        </w:tc>
        <w:tc>
          <w:tcPr>
            <w:tcW w:w="1707" w:type="dxa"/>
            <w:gridSpan w:val="2"/>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10</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十、节能环保支出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38</w:t>
            </w:r>
          </w:p>
        </w:tc>
        <w:tc>
          <w:tcPr>
            <w:tcW w:w="1477" w:type="dxa"/>
            <w:gridSpan w:val="4"/>
            <w:tcBorders>
              <w:top w:val="nil"/>
              <w:left w:val="nil"/>
              <w:bottom w:val="single" w:color="000000" w:sz="4" w:space="0"/>
              <w:right w:val="single" w:color="000000" w:sz="4" w:space="0"/>
            </w:tcBorders>
            <w:vAlign w:val="center"/>
          </w:tcPr>
          <w:p>
            <w:pPr>
              <w:widowControl/>
              <w:jc w:val="center"/>
              <w:rPr>
                <w:rFonts w:ascii="宋体" w:hAnsi="Calibri" w:eastAsia="宋体" w:cs="宋体"/>
                <w:color w:val="auto"/>
                <w:kern w:val="0"/>
                <w:sz w:val="18"/>
                <w:szCs w:val="18"/>
                <w:lang w:val="en-US" w:eastAsia="zh-CN" w:bidi="ar-SA"/>
              </w:rPr>
            </w:pP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11</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十一、城乡社区支出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39</w:t>
            </w:r>
          </w:p>
        </w:tc>
        <w:tc>
          <w:tcPr>
            <w:tcW w:w="1477" w:type="dxa"/>
            <w:gridSpan w:val="4"/>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1707" w:type="dxa"/>
            <w:gridSpan w:val="2"/>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12</w:t>
            </w:r>
          </w:p>
        </w:tc>
        <w:tc>
          <w:tcPr>
            <w:tcW w:w="1674" w:type="dxa"/>
            <w:gridSpan w:val="3"/>
            <w:tcBorders>
              <w:top w:val="nil"/>
              <w:left w:val="nil"/>
              <w:bottom w:val="single" w:color="auto"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auto"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十二、农林水支出</w:t>
            </w:r>
          </w:p>
        </w:tc>
        <w:tc>
          <w:tcPr>
            <w:tcW w:w="236"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40</w:t>
            </w:r>
          </w:p>
        </w:tc>
        <w:tc>
          <w:tcPr>
            <w:tcW w:w="1477" w:type="dxa"/>
            <w:gridSpan w:val="4"/>
            <w:tcBorders>
              <w:top w:val="nil"/>
              <w:left w:val="nil"/>
              <w:bottom w:val="single" w:color="auto" w:sz="4" w:space="0"/>
              <w:right w:val="single" w:color="000000" w:sz="4" w:space="0"/>
            </w:tcBorders>
            <w:vAlign w:val="center"/>
          </w:tcPr>
          <w:p>
            <w:pPr>
              <w:widowControl/>
              <w:jc w:val="both"/>
              <w:rPr>
                <w:rFonts w:ascii="宋体" w:cs="宋体"/>
                <w:color w:val="auto"/>
                <w:kern w:val="0"/>
                <w:sz w:val="18"/>
                <w:szCs w:val="18"/>
              </w:rPr>
            </w:pPr>
            <w:r>
              <w:rPr>
                <w:rFonts w:hint="eastAsia" w:ascii="宋体" w:cs="宋体"/>
                <w:color w:val="auto"/>
                <w:kern w:val="0"/>
                <w:sz w:val="18"/>
                <w:szCs w:val="18"/>
              </w:rPr>
              <w:t>15</w:t>
            </w:r>
            <w:r>
              <w:rPr>
                <w:rFonts w:hint="eastAsia" w:ascii="宋体" w:cs="宋体"/>
                <w:color w:val="auto"/>
                <w:kern w:val="0"/>
                <w:sz w:val="18"/>
                <w:szCs w:val="18"/>
                <w:lang w:val="en-US" w:eastAsia="zh-CN"/>
              </w:rPr>
              <w:t>,</w:t>
            </w:r>
            <w:r>
              <w:rPr>
                <w:rFonts w:hint="eastAsia" w:ascii="宋体" w:cs="宋体"/>
                <w:color w:val="auto"/>
                <w:kern w:val="0"/>
                <w:sz w:val="18"/>
                <w:szCs w:val="18"/>
              </w:rPr>
              <w:t>492</w:t>
            </w:r>
            <w:r>
              <w:rPr>
                <w:rFonts w:hint="eastAsia" w:ascii="宋体" w:cs="宋体"/>
                <w:color w:val="auto"/>
                <w:kern w:val="0"/>
                <w:sz w:val="18"/>
                <w:szCs w:val="18"/>
                <w:lang w:val="en-US" w:eastAsia="zh-CN"/>
              </w:rPr>
              <w:t>,</w:t>
            </w:r>
            <w:r>
              <w:rPr>
                <w:rFonts w:hint="eastAsia" w:ascii="宋体" w:cs="宋体"/>
                <w:color w:val="auto"/>
                <w:kern w:val="0"/>
                <w:sz w:val="18"/>
                <w:szCs w:val="18"/>
              </w:rPr>
              <w:t>514.99</w:t>
            </w:r>
          </w:p>
        </w:tc>
        <w:tc>
          <w:tcPr>
            <w:tcW w:w="1707" w:type="dxa"/>
            <w:gridSpan w:val="2"/>
            <w:tcBorders>
              <w:top w:val="nil"/>
              <w:left w:val="nil"/>
              <w:bottom w:val="single" w:color="auto" w:sz="4" w:space="0"/>
              <w:right w:val="single" w:color="000000" w:sz="4" w:space="0"/>
            </w:tcBorders>
            <w:vAlign w:val="center"/>
          </w:tcPr>
          <w:p>
            <w:pPr>
              <w:widowControl/>
              <w:jc w:val="both"/>
              <w:rPr>
                <w:rFonts w:ascii="宋体" w:cs="宋体"/>
                <w:color w:val="auto"/>
                <w:kern w:val="0"/>
                <w:sz w:val="18"/>
                <w:szCs w:val="18"/>
              </w:rPr>
            </w:pPr>
          </w:p>
        </w:tc>
        <w:tc>
          <w:tcPr>
            <w:tcW w:w="2729" w:type="dxa"/>
            <w:gridSpan w:val="2"/>
            <w:tcBorders>
              <w:top w:val="nil"/>
              <w:left w:val="nil"/>
              <w:bottom w:val="single" w:color="auto"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13</w:t>
            </w:r>
          </w:p>
        </w:tc>
        <w:tc>
          <w:tcPr>
            <w:tcW w:w="167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53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十三、交通运输支出</w:t>
            </w:r>
          </w:p>
        </w:tc>
        <w:tc>
          <w:tcPr>
            <w:tcW w:w="2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41</w:t>
            </w:r>
          </w:p>
        </w:tc>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170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14</w:t>
            </w:r>
          </w:p>
        </w:tc>
        <w:tc>
          <w:tcPr>
            <w:tcW w:w="167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53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十四、资源勘探信息等支出</w:t>
            </w:r>
          </w:p>
        </w:tc>
        <w:tc>
          <w:tcPr>
            <w:tcW w:w="2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42</w:t>
            </w:r>
          </w:p>
        </w:tc>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170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15</w:t>
            </w:r>
          </w:p>
        </w:tc>
        <w:tc>
          <w:tcPr>
            <w:tcW w:w="1674" w:type="dxa"/>
            <w:gridSpan w:val="3"/>
            <w:tcBorders>
              <w:top w:val="single" w:color="auto" w:sz="4" w:space="0"/>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single" w:color="auto" w:sz="4" w:space="0"/>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十五、商业服务业等支出</w:t>
            </w:r>
          </w:p>
        </w:tc>
        <w:tc>
          <w:tcPr>
            <w:tcW w:w="236"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43</w:t>
            </w:r>
          </w:p>
        </w:tc>
        <w:tc>
          <w:tcPr>
            <w:tcW w:w="1477" w:type="dxa"/>
            <w:gridSpan w:val="4"/>
            <w:tcBorders>
              <w:top w:val="single" w:color="auto" w:sz="4" w:space="0"/>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707"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16</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十六、金融支出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44</w:t>
            </w:r>
          </w:p>
        </w:tc>
        <w:tc>
          <w:tcPr>
            <w:tcW w:w="1477" w:type="dxa"/>
            <w:gridSpan w:val="4"/>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17</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十七、援助其他地区支出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45</w:t>
            </w:r>
          </w:p>
        </w:tc>
        <w:tc>
          <w:tcPr>
            <w:tcW w:w="1477" w:type="dxa"/>
            <w:gridSpan w:val="4"/>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18</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十八、国土海洋气象等支出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46</w:t>
            </w:r>
          </w:p>
        </w:tc>
        <w:tc>
          <w:tcPr>
            <w:tcW w:w="1477" w:type="dxa"/>
            <w:gridSpan w:val="4"/>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1707" w:type="dxa"/>
            <w:gridSpan w:val="2"/>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19</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十九、住房保障支出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47</w:t>
            </w:r>
          </w:p>
        </w:tc>
        <w:tc>
          <w:tcPr>
            <w:tcW w:w="1477" w:type="dxa"/>
            <w:gridSpan w:val="4"/>
            <w:tcBorders>
              <w:top w:val="nil"/>
              <w:left w:val="nil"/>
              <w:bottom w:val="single" w:color="000000" w:sz="4" w:space="0"/>
              <w:right w:val="single" w:color="000000" w:sz="4" w:space="0"/>
            </w:tcBorders>
            <w:vAlign w:val="center"/>
          </w:tcPr>
          <w:p>
            <w:pPr>
              <w:widowControl/>
              <w:jc w:val="both"/>
              <w:rPr>
                <w:rFonts w:hint="default" w:ascii="宋体" w:eastAsia="宋体" w:cs="宋体"/>
                <w:color w:val="auto"/>
                <w:kern w:val="0"/>
                <w:sz w:val="18"/>
                <w:szCs w:val="18"/>
                <w:lang w:val="en-US" w:eastAsia="zh-CN"/>
              </w:rPr>
            </w:pPr>
            <w:r>
              <w:rPr>
                <w:rFonts w:hint="eastAsia" w:ascii="宋体" w:cs="宋体"/>
                <w:color w:val="auto"/>
                <w:kern w:val="0"/>
                <w:sz w:val="18"/>
                <w:szCs w:val="18"/>
              </w:rPr>
              <w:t>907</w:t>
            </w:r>
            <w:r>
              <w:rPr>
                <w:rFonts w:hint="eastAsia" w:ascii="宋体" w:cs="宋体"/>
                <w:color w:val="auto"/>
                <w:kern w:val="0"/>
                <w:sz w:val="18"/>
                <w:szCs w:val="18"/>
                <w:lang w:val="en-US" w:eastAsia="zh-CN"/>
              </w:rPr>
              <w:t>,</w:t>
            </w:r>
            <w:r>
              <w:rPr>
                <w:rFonts w:hint="eastAsia" w:ascii="宋体" w:cs="宋体"/>
                <w:color w:val="auto"/>
                <w:kern w:val="0"/>
                <w:sz w:val="18"/>
                <w:szCs w:val="18"/>
              </w:rPr>
              <w:t>281</w:t>
            </w:r>
            <w:r>
              <w:rPr>
                <w:rFonts w:hint="eastAsia" w:ascii="宋体" w:cs="宋体"/>
                <w:color w:val="auto"/>
                <w:kern w:val="0"/>
                <w:sz w:val="18"/>
                <w:szCs w:val="18"/>
                <w:lang w:val="en-US" w:eastAsia="zh-CN"/>
              </w:rPr>
              <w:t>.00</w:t>
            </w:r>
          </w:p>
        </w:tc>
        <w:tc>
          <w:tcPr>
            <w:tcW w:w="1707" w:type="dxa"/>
            <w:gridSpan w:val="2"/>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20</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二十、粮油物资储备支出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48</w:t>
            </w:r>
          </w:p>
        </w:tc>
        <w:tc>
          <w:tcPr>
            <w:tcW w:w="1477" w:type="dxa"/>
            <w:gridSpan w:val="4"/>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21</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二十一、其他支出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49</w:t>
            </w:r>
          </w:p>
        </w:tc>
        <w:tc>
          <w:tcPr>
            <w:tcW w:w="1477" w:type="dxa"/>
            <w:gridSpan w:val="4"/>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r>
              <w:rPr>
                <w:rFonts w:hint="eastAsia" w:ascii="宋体" w:cs="宋体"/>
                <w:color w:val="auto"/>
                <w:kern w:val="0"/>
                <w:sz w:val="18"/>
                <w:szCs w:val="18"/>
              </w:rPr>
              <w:t>10</w:t>
            </w:r>
            <w:r>
              <w:rPr>
                <w:rFonts w:hint="eastAsia" w:ascii="宋体" w:cs="宋体"/>
                <w:color w:val="auto"/>
                <w:kern w:val="0"/>
                <w:sz w:val="18"/>
                <w:szCs w:val="18"/>
                <w:lang w:eastAsia="zh-CN"/>
              </w:rPr>
              <w:t>，</w:t>
            </w:r>
            <w:r>
              <w:rPr>
                <w:rFonts w:hint="eastAsia" w:ascii="宋体" w:cs="宋体"/>
                <w:color w:val="auto"/>
                <w:kern w:val="0"/>
                <w:sz w:val="18"/>
                <w:szCs w:val="18"/>
              </w:rPr>
              <w:t>550</w:t>
            </w:r>
            <w:r>
              <w:rPr>
                <w:rFonts w:hint="eastAsia" w:ascii="宋体" w:cs="宋体"/>
                <w:color w:val="auto"/>
                <w:kern w:val="0"/>
                <w:sz w:val="18"/>
                <w:szCs w:val="18"/>
                <w:lang w:eastAsia="zh-CN"/>
              </w:rPr>
              <w:t>，</w:t>
            </w:r>
            <w:r>
              <w:rPr>
                <w:rFonts w:hint="eastAsia" w:ascii="宋体" w:cs="宋体"/>
                <w:color w:val="auto"/>
                <w:kern w:val="0"/>
                <w:sz w:val="18"/>
                <w:szCs w:val="18"/>
              </w:rPr>
              <w:t>247.51</w:t>
            </w:r>
          </w:p>
        </w:tc>
        <w:tc>
          <w:tcPr>
            <w:tcW w:w="1707" w:type="dxa"/>
            <w:gridSpan w:val="2"/>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22</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二十二、</w:t>
            </w:r>
            <w:r>
              <w:rPr>
                <w:rFonts w:hint="eastAsia" w:ascii="宋体" w:hAnsi="宋体" w:cs="宋体"/>
                <w:color w:val="auto"/>
                <w:kern w:val="0"/>
                <w:sz w:val="18"/>
                <w:szCs w:val="18"/>
                <w:lang w:val="en-US" w:eastAsia="zh-CN"/>
              </w:rPr>
              <w:t>自然灾害</w:t>
            </w:r>
            <w:r>
              <w:rPr>
                <w:rFonts w:hint="eastAsia" w:ascii="宋体" w:hAnsi="宋体" w:cs="宋体"/>
                <w:color w:val="auto"/>
                <w:kern w:val="0"/>
                <w:sz w:val="18"/>
                <w:szCs w:val="18"/>
              </w:rPr>
              <w:t>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50</w:t>
            </w:r>
          </w:p>
        </w:tc>
        <w:tc>
          <w:tcPr>
            <w:tcW w:w="1477" w:type="dxa"/>
            <w:gridSpan w:val="4"/>
            <w:tcBorders>
              <w:top w:val="nil"/>
              <w:left w:val="nil"/>
              <w:bottom w:val="single" w:color="000000" w:sz="4" w:space="0"/>
              <w:right w:val="single" w:color="000000" w:sz="4" w:space="0"/>
            </w:tcBorders>
            <w:vAlign w:val="center"/>
          </w:tcPr>
          <w:p>
            <w:pPr>
              <w:widowControl/>
              <w:jc w:val="center"/>
              <w:rPr>
                <w:rFonts w:hint="default" w:ascii="宋体" w:eastAsia="宋体" w:cs="宋体"/>
                <w:color w:val="auto"/>
                <w:kern w:val="0"/>
                <w:sz w:val="18"/>
                <w:szCs w:val="18"/>
                <w:lang w:val="en-US" w:eastAsia="zh-CN"/>
              </w:rPr>
            </w:pPr>
            <w:r>
              <w:rPr>
                <w:rFonts w:hint="eastAsia" w:ascii="宋体" w:cs="宋体"/>
                <w:color w:val="auto"/>
                <w:kern w:val="0"/>
                <w:sz w:val="18"/>
                <w:szCs w:val="18"/>
              </w:rPr>
              <w:t>199</w:t>
            </w:r>
            <w:r>
              <w:rPr>
                <w:rFonts w:hint="eastAsia" w:ascii="宋体" w:cs="宋体"/>
                <w:color w:val="auto"/>
                <w:kern w:val="0"/>
                <w:sz w:val="18"/>
                <w:szCs w:val="18"/>
                <w:lang w:eastAsia="zh-CN"/>
              </w:rPr>
              <w:t>，</w:t>
            </w:r>
            <w:r>
              <w:rPr>
                <w:rFonts w:hint="eastAsia" w:ascii="宋体" w:cs="宋体"/>
                <w:color w:val="auto"/>
                <w:kern w:val="0"/>
                <w:sz w:val="18"/>
                <w:szCs w:val="18"/>
              </w:rPr>
              <w:t>710</w:t>
            </w:r>
            <w:r>
              <w:rPr>
                <w:rFonts w:hint="eastAsia" w:ascii="宋体" w:cs="宋体"/>
                <w:color w:val="auto"/>
                <w:kern w:val="0"/>
                <w:sz w:val="18"/>
                <w:szCs w:val="18"/>
                <w:lang w:val="en-US" w:eastAsia="zh-CN"/>
              </w:rPr>
              <w:t>.00</w:t>
            </w: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23</w:t>
            </w:r>
          </w:p>
        </w:tc>
        <w:tc>
          <w:tcPr>
            <w:tcW w:w="1674"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二十三、债务付息支出</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51</w:t>
            </w:r>
          </w:p>
        </w:tc>
        <w:tc>
          <w:tcPr>
            <w:tcW w:w="1477" w:type="dxa"/>
            <w:gridSpan w:val="4"/>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24</w:t>
            </w:r>
          </w:p>
        </w:tc>
        <w:tc>
          <w:tcPr>
            <w:tcW w:w="1674" w:type="dxa"/>
            <w:gridSpan w:val="3"/>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本年支出合计</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52</w:t>
            </w:r>
          </w:p>
        </w:tc>
        <w:tc>
          <w:tcPr>
            <w:tcW w:w="1477" w:type="dxa"/>
            <w:gridSpan w:val="4"/>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r>
              <w:rPr>
                <w:rFonts w:hint="eastAsia" w:ascii="宋体" w:cs="宋体"/>
                <w:color w:val="auto"/>
                <w:kern w:val="0"/>
                <w:sz w:val="18"/>
                <w:szCs w:val="18"/>
              </w:rPr>
              <w:t>38</w:t>
            </w:r>
            <w:r>
              <w:rPr>
                <w:rFonts w:hint="eastAsia" w:ascii="宋体" w:cs="宋体"/>
                <w:color w:val="auto"/>
                <w:kern w:val="0"/>
                <w:sz w:val="18"/>
                <w:szCs w:val="18"/>
                <w:lang w:val="en-US" w:eastAsia="zh-CN"/>
              </w:rPr>
              <w:t>,</w:t>
            </w:r>
            <w:r>
              <w:rPr>
                <w:rFonts w:hint="eastAsia" w:ascii="宋体" w:cs="宋体"/>
                <w:color w:val="auto"/>
                <w:kern w:val="0"/>
                <w:sz w:val="18"/>
                <w:szCs w:val="18"/>
              </w:rPr>
              <w:t>366</w:t>
            </w:r>
            <w:r>
              <w:rPr>
                <w:rFonts w:hint="eastAsia" w:ascii="宋体" w:cs="宋体"/>
                <w:color w:val="auto"/>
                <w:kern w:val="0"/>
                <w:sz w:val="18"/>
                <w:szCs w:val="18"/>
                <w:lang w:val="en-US" w:eastAsia="zh-CN"/>
              </w:rPr>
              <w:t>,</w:t>
            </w:r>
            <w:r>
              <w:rPr>
                <w:rFonts w:hint="eastAsia" w:ascii="宋体" w:cs="宋体"/>
                <w:color w:val="auto"/>
                <w:kern w:val="0"/>
                <w:sz w:val="18"/>
                <w:szCs w:val="18"/>
              </w:rPr>
              <w:t>837.43</w:t>
            </w:r>
          </w:p>
        </w:tc>
        <w:tc>
          <w:tcPr>
            <w:tcW w:w="1707" w:type="dxa"/>
            <w:gridSpan w:val="2"/>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25</w:t>
            </w:r>
          </w:p>
        </w:tc>
        <w:tc>
          <w:tcPr>
            <w:tcW w:w="1674" w:type="dxa"/>
            <w:gridSpan w:val="3"/>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r>
              <w:rPr>
                <w:rFonts w:hint="eastAsia" w:ascii="宋体" w:cs="宋体"/>
                <w:color w:val="auto"/>
                <w:kern w:val="0"/>
                <w:sz w:val="18"/>
                <w:szCs w:val="18"/>
              </w:rPr>
              <w:t>8</w:t>
            </w:r>
            <w:r>
              <w:rPr>
                <w:rFonts w:hint="eastAsia" w:ascii="宋体" w:cs="宋体"/>
                <w:color w:val="auto"/>
                <w:kern w:val="0"/>
                <w:sz w:val="18"/>
                <w:szCs w:val="18"/>
                <w:lang w:val="en-US" w:eastAsia="zh-CN"/>
              </w:rPr>
              <w:t>,</w:t>
            </w:r>
            <w:r>
              <w:rPr>
                <w:rFonts w:hint="eastAsia" w:ascii="宋体" w:cs="宋体"/>
                <w:color w:val="auto"/>
                <w:kern w:val="0"/>
                <w:sz w:val="18"/>
                <w:szCs w:val="18"/>
              </w:rPr>
              <w:t>348</w:t>
            </w:r>
            <w:r>
              <w:rPr>
                <w:rFonts w:hint="eastAsia" w:ascii="宋体" w:cs="宋体"/>
                <w:color w:val="auto"/>
                <w:kern w:val="0"/>
                <w:sz w:val="18"/>
                <w:szCs w:val="18"/>
                <w:lang w:val="en-US" w:eastAsia="zh-CN"/>
              </w:rPr>
              <w:t>,</w:t>
            </w:r>
            <w:r>
              <w:rPr>
                <w:rFonts w:hint="eastAsia" w:ascii="宋体" w:cs="宋体"/>
                <w:color w:val="auto"/>
                <w:kern w:val="0"/>
                <w:sz w:val="18"/>
                <w:szCs w:val="18"/>
              </w:rPr>
              <w:t>200.45</w:t>
            </w: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年末财政拨款结转和结余</w:t>
            </w: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53</w:t>
            </w:r>
          </w:p>
        </w:tc>
        <w:tc>
          <w:tcPr>
            <w:tcW w:w="1477" w:type="dxa"/>
            <w:gridSpan w:val="4"/>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cs="宋体"/>
                <w:color w:val="auto"/>
                <w:kern w:val="0"/>
                <w:sz w:val="18"/>
                <w:szCs w:val="18"/>
              </w:rPr>
              <w:t>10</w:t>
            </w:r>
            <w:r>
              <w:rPr>
                <w:rFonts w:hint="eastAsia" w:ascii="宋体" w:cs="宋体"/>
                <w:color w:val="auto"/>
                <w:kern w:val="0"/>
                <w:sz w:val="18"/>
                <w:szCs w:val="18"/>
                <w:lang w:val="en-US" w:eastAsia="zh-CN"/>
              </w:rPr>
              <w:t>,</w:t>
            </w:r>
            <w:r>
              <w:rPr>
                <w:rFonts w:hint="eastAsia" w:ascii="宋体" w:cs="宋体"/>
                <w:color w:val="auto"/>
                <w:kern w:val="0"/>
                <w:sz w:val="18"/>
                <w:szCs w:val="18"/>
              </w:rPr>
              <w:t>478</w:t>
            </w:r>
            <w:r>
              <w:rPr>
                <w:rFonts w:hint="eastAsia" w:ascii="宋体" w:cs="宋体"/>
                <w:color w:val="auto"/>
                <w:kern w:val="0"/>
                <w:sz w:val="18"/>
                <w:szCs w:val="18"/>
                <w:lang w:val="en-US" w:eastAsia="zh-CN"/>
              </w:rPr>
              <w:t>,</w:t>
            </w:r>
            <w:r>
              <w:rPr>
                <w:rFonts w:hint="eastAsia" w:ascii="宋体" w:cs="宋体"/>
                <w:color w:val="auto"/>
                <w:kern w:val="0"/>
                <w:sz w:val="18"/>
                <w:szCs w:val="18"/>
              </w:rPr>
              <w:t>950.16</w:t>
            </w: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26</w:t>
            </w:r>
          </w:p>
        </w:tc>
        <w:tc>
          <w:tcPr>
            <w:tcW w:w="1674" w:type="dxa"/>
            <w:gridSpan w:val="3"/>
            <w:tcBorders>
              <w:top w:val="nil"/>
              <w:left w:val="nil"/>
              <w:bottom w:val="single" w:color="000000" w:sz="4" w:space="0"/>
              <w:right w:val="single" w:color="000000" w:sz="4" w:space="0"/>
            </w:tcBorders>
            <w:vAlign w:val="center"/>
          </w:tcPr>
          <w:p>
            <w:pPr>
              <w:widowControl/>
              <w:jc w:val="both"/>
              <w:rPr>
                <w:rFonts w:ascii="宋体" w:cs="宋体"/>
                <w:color w:val="auto"/>
                <w:kern w:val="0"/>
                <w:sz w:val="18"/>
                <w:szCs w:val="18"/>
              </w:rPr>
            </w:pPr>
          </w:p>
        </w:tc>
        <w:tc>
          <w:tcPr>
            <w:tcW w:w="5340" w:type="dxa"/>
            <w:gridSpan w:val="3"/>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36"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54</w:t>
            </w:r>
          </w:p>
        </w:tc>
        <w:tc>
          <w:tcPr>
            <w:tcW w:w="1477" w:type="dxa"/>
            <w:gridSpan w:val="4"/>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1707"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27</w:t>
            </w:r>
          </w:p>
        </w:tc>
        <w:tc>
          <w:tcPr>
            <w:tcW w:w="1674" w:type="dxa"/>
            <w:gridSpan w:val="3"/>
            <w:tcBorders>
              <w:top w:val="nil"/>
              <w:left w:val="nil"/>
              <w:bottom w:val="single" w:color="auto" w:sz="4" w:space="0"/>
              <w:right w:val="single" w:color="000000" w:sz="4" w:space="0"/>
            </w:tcBorders>
            <w:vAlign w:val="center"/>
          </w:tcPr>
          <w:p>
            <w:pPr>
              <w:widowControl/>
              <w:jc w:val="center"/>
              <w:rPr>
                <w:rFonts w:ascii="宋体" w:cs="宋体"/>
                <w:color w:val="auto"/>
                <w:kern w:val="0"/>
                <w:sz w:val="18"/>
                <w:szCs w:val="18"/>
              </w:rPr>
            </w:pPr>
          </w:p>
        </w:tc>
        <w:tc>
          <w:tcPr>
            <w:tcW w:w="5340" w:type="dxa"/>
            <w:gridSpan w:val="3"/>
            <w:tcBorders>
              <w:top w:val="nil"/>
              <w:left w:val="nil"/>
              <w:bottom w:val="single" w:color="auto" w:sz="4" w:space="0"/>
              <w:right w:val="single" w:color="000000" w:sz="4" w:space="0"/>
            </w:tcBorders>
            <w:vAlign w:val="center"/>
          </w:tcPr>
          <w:p>
            <w:pPr>
              <w:widowControl/>
              <w:jc w:val="center"/>
              <w:rPr>
                <w:rFonts w:ascii="宋体" w:cs="宋体"/>
                <w:color w:val="auto"/>
                <w:kern w:val="0"/>
                <w:sz w:val="18"/>
                <w:szCs w:val="18"/>
              </w:rPr>
            </w:pPr>
          </w:p>
        </w:tc>
        <w:tc>
          <w:tcPr>
            <w:tcW w:w="236" w:type="dxa"/>
            <w:tcBorders>
              <w:top w:val="nil"/>
              <w:left w:val="nil"/>
              <w:bottom w:val="single" w:color="auto"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55</w:t>
            </w:r>
          </w:p>
        </w:tc>
        <w:tc>
          <w:tcPr>
            <w:tcW w:w="1477" w:type="dxa"/>
            <w:gridSpan w:val="4"/>
            <w:tcBorders>
              <w:top w:val="nil"/>
              <w:left w:val="nil"/>
              <w:bottom w:val="single" w:color="auto" w:sz="4" w:space="0"/>
              <w:right w:val="single" w:color="000000" w:sz="4" w:space="0"/>
            </w:tcBorders>
            <w:vAlign w:val="center"/>
          </w:tcPr>
          <w:p>
            <w:pPr>
              <w:widowControl/>
              <w:jc w:val="center"/>
              <w:rPr>
                <w:rFonts w:ascii="宋体" w:cs="宋体"/>
                <w:color w:val="auto"/>
                <w:kern w:val="0"/>
                <w:sz w:val="18"/>
                <w:szCs w:val="18"/>
              </w:rPr>
            </w:pPr>
          </w:p>
        </w:tc>
        <w:tc>
          <w:tcPr>
            <w:tcW w:w="1707" w:type="dxa"/>
            <w:gridSpan w:val="2"/>
            <w:tcBorders>
              <w:top w:val="nil"/>
              <w:left w:val="nil"/>
              <w:bottom w:val="single" w:color="auto" w:sz="4" w:space="0"/>
              <w:right w:val="single" w:color="000000" w:sz="4" w:space="0"/>
            </w:tcBorders>
            <w:vAlign w:val="center"/>
          </w:tcPr>
          <w:p>
            <w:pPr>
              <w:widowControl/>
              <w:jc w:val="center"/>
              <w:rPr>
                <w:rFonts w:ascii="宋体" w:cs="宋体"/>
                <w:color w:val="auto"/>
                <w:kern w:val="0"/>
                <w:sz w:val="18"/>
                <w:szCs w:val="18"/>
              </w:rPr>
            </w:pPr>
          </w:p>
        </w:tc>
        <w:tc>
          <w:tcPr>
            <w:tcW w:w="2729" w:type="dxa"/>
            <w:gridSpan w:val="2"/>
            <w:tcBorders>
              <w:top w:val="nil"/>
              <w:left w:val="nil"/>
              <w:bottom w:val="single" w:color="auto" w:sz="4" w:space="0"/>
              <w:right w:val="single" w:color="000000"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28</w:t>
            </w:r>
          </w:p>
        </w:tc>
        <w:tc>
          <w:tcPr>
            <w:tcW w:w="1674" w:type="dxa"/>
            <w:gridSpan w:val="3"/>
            <w:tcBorders>
              <w:top w:val="single" w:color="auto" w:sz="4" w:space="0"/>
              <w:left w:val="single" w:color="auto" w:sz="4" w:space="0"/>
              <w:bottom w:val="single" w:color="auto" w:sz="4" w:space="0"/>
              <w:right w:val="single" w:color="auto" w:sz="4" w:space="0"/>
            </w:tcBorders>
            <w:vAlign w:val="center"/>
          </w:tcPr>
          <w:p>
            <w:pPr>
              <w:widowControl/>
              <w:jc w:val="both"/>
              <w:rPr>
                <w:rFonts w:ascii="宋体" w:cs="宋体"/>
                <w:color w:val="auto"/>
                <w:kern w:val="0"/>
                <w:sz w:val="18"/>
                <w:szCs w:val="18"/>
              </w:rPr>
            </w:pPr>
            <w:r>
              <w:rPr>
                <w:rFonts w:hint="eastAsia" w:ascii="宋体" w:cs="宋体"/>
                <w:color w:val="auto"/>
                <w:kern w:val="0"/>
                <w:sz w:val="18"/>
                <w:szCs w:val="18"/>
              </w:rPr>
              <w:t>48</w:t>
            </w:r>
            <w:r>
              <w:rPr>
                <w:rFonts w:hint="eastAsia" w:ascii="宋体" w:cs="宋体"/>
                <w:color w:val="auto"/>
                <w:kern w:val="0"/>
                <w:sz w:val="18"/>
                <w:szCs w:val="18"/>
                <w:lang w:val="en-US" w:eastAsia="zh-CN"/>
              </w:rPr>
              <w:t>,</w:t>
            </w:r>
            <w:r>
              <w:rPr>
                <w:rFonts w:hint="eastAsia" w:ascii="宋体" w:cs="宋体"/>
                <w:color w:val="auto"/>
                <w:kern w:val="0"/>
                <w:sz w:val="18"/>
                <w:szCs w:val="18"/>
              </w:rPr>
              <w:t>845</w:t>
            </w:r>
            <w:r>
              <w:rPr>
                <w:rFonts w:hint="eastAsia" w:ascii="宋体" w:cs="宋体"/>
                <w:color w:val="auto"/>
                <w:kern w:val="0"/>
                <w:sz w:val="18"/>
                <w:szCs w:val="18"/>
                <w:lang w:val="en-US" w:eastAsia="zh-CN"/>
              </w:rPr>
              <w:t>,</w:t>
            </w:r>
            <w:r>
              <w:rPr>
                <w:rFonts w:hint="eastAsia" w:ascii="宋体" w:cs="宋体"/>
                <w:color w:val="auto"/>
                <w:kern w:val="0"/>
                <w:sz w:val="18"/>
                <w:szCs w:val="18"/>
              </w:rPr>
              <w:t>787.59</w:t>
            </w:r>
          </w:p>
        </w:tc>
        <w:tc>
          <w:tcPr>
            <w:tcW w:w="53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18"/>
                <w:szCs w:val="18"/>
              </w:rPr>
            </w:pPr>
            <w:r>
              <w:rPr>
                <w:rFonts w:hint="eastAsia" w:ascii="宋体" w:hAnsi="宋体" w:cs="宋体"/>
                <w:b/>
                <w:bCs/>
                <w:color w:val="auto"/>
                <w:kern w:val="0"/>
                <w:sz w:val="18"/>
                <w:szCs w:val="18"/>
              </w:rPr>
              <w:t>总计</w:t>
            </w:r>
          </w:p>
        </w:tc>
        <w:tc>
          <w:tcPr>
            <w:tcW w:w="2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56</w:t>
            </w:r>
          </w:p>
        </w:tc>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jc w:val="both"/>
              <w:rPr>
                <w:rFonts w:ascii="宋体" w:cs="宋体"/>
                <w:color w:val="auto"/>
                <w:kern w:val="0"/>
                <w:sz w:val="18"/>
                <w:szCs w:val="18"/>
              </w:rPr>
            </w:pPr>
            <w:r>
              <w:rPr>
                <w:rFonts w:hint="eastAsia" w:ascii="宋体" w:cs="宋体"/>
                <w:color w:val="auto"/>
                <w:kern w:val="0"/>
                <w:sz w:val="18"/>
                <w:szCs w:val="18"/>
              </w:rPr>
              <w:t>48</w:t>
            </w:r>
            <w:r>
              <w:rPr>
                <w:rFonts w:hint="eastAsia" w:ascii="宋体" w:cs="宋体"/>
                <w:color w:val="auto"/>
                <w:kern w:val="0"/>
                <w:sz w:val="18"/>
                <w:szCs w:val="18"/>
                <w:lang w:val="en-US" w:eastAsia="zh-CN"/>
              </w:rPr>
              <w:t>,</w:t>
            </w:r>
            <w:r>
              <w:rPr>
                <w:rFonts w:hint="eastAsia" w:ascii="宋体" w:cs="宋体"/>
                <w:color w:val="auto"/>
                <w:kern w:val="0"/>
                <w:sz w:val="18"/>
                <w:szCs w:val="18"/>
              </w:rPr>
              <w:t>845</w:t>
            </w:r>
            <w:r>
              <w:rPr>
                <w:rFonts w:hint="eastAsia" w:ascii="宋体" w:cs="宋体"/>
                <w:color w:val="auto"/>
                <w:kern w:val="0"/>
                <w:sz w:val="18"/>
                <w:szCs w:val="18"/>
                <w:lang w:val="en-US" w:eastAsia="zh-CN"/>
              </w:rPr>
              <w:t>,</w:t>
            </w:r>
            <w:r>
              <w:rPr>
                <w:rFonts w:hint="eastAsia" w:ascii="宋体" w:cs="宋体"/>
                <w:color w:val="auto"/>
                <w:kern w:val="0"/>
                <w:sz w:val="18"/>
                <w:szCs w:val="18"/>
              </w:rPr>
              <w:t>787.59</w:t>
            </w:r>
          </w:p>
        </w:tc>
        <w:tc>
          <w:tcPr>
            <w:tcW w:w="170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8"/>
                <w:szCs w:val="18"/>
              </w:rPr>
            </w:pPr>
          </w:p>
        </w:tc>
      </w:tr>
      <w:tr>
        <w:tblPrEx>
          <w:tblCellMar>
            <w:top w:w="0" w:type="dxa"/>
            <w:left w:w="108" w:type="dxa"/>
            <w:bottom w:w="0" w:type="dxa"/>
            <w:right w:w="108" w:type="dxa"/>
          </w:tblCellMar>
        </w:tblPrEx>
        <w:trPr>
          <w:gridAfter w:val="1"/>
          <w:wAfter w:w="2167" w:type="dxa"/>
          <w:trHeight w:val="398" w:hRule="exact"/>
          <w:jc w:val="center"/>
        </w:trPr>
        <w:tc>
          <w:tcPr>
            <w:tcW w:w="14820" w:type="dxa"/>
            <w:gridSpan w:val="16"/>
            <w:tcBorders>
              <w:top w:val="single" w:color="auto" w:sz="4" w:space="0"/>
              <w:left w:val="nil"/>
              <w:bottom w:val="nil"/>
              <w:right w:val="nil"/>
            </w:tcBorders>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注：本表反映部门本年度一般公共预算财政拨款和政府性基金预算财政拨款的总收支和年末结余结转情况，数据取自财决</w:t>
            </w:r>
            <w:r>
              <w:rPr>
                <w:rFonts w:ascii="宋体" w:hAnsi="宋体" w:cs="宋体"/>
                <w:color w:val="auto"/>
                <w:kern w:val="0"/>
                <w:sz w:val="18"/>
                <w:szCs w:val="18"/>
              </w:rPr>
              <w:t>01-1</w:t>
            </w:r>
            <w:r>
              <w:rPr>
                <w:rFonts w:hint="eastAsia" w:ascii="宋体" w:hAnsi="宋体" w:cs="宋体"/>
                <w:color w:val="auto"/>
                <w:kern w:val="0"/>
                <w:sz w:val="18"/>
                <w:szCs w:val="18"/>
              </w:rPr>
              <w:t>表</w:t>
            </w:r>
          </w:p>
        </w:tc>
      </w:tr>
    </w:tbl>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p>
      <w:pPr>
        <w:spacing w:line="580" w:lineRule="exact"/>
        <w:jc w:val="center"/>
        <w:rPr>
          <w:rFonts w:cs="Times New Roman"/>
          <w:color w:val="auto"/>
        </w:rPr>
      </w:pPr>
    </w:p>
    <w:tbl>
      <w:tblPr>
        <w:tblStyle w:val="6"/>
        <w:tblW w:w="9860" w:type="dxa"/>
        <w:jc w:val="center"/>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cs="宋体"/>
                <w:color w:val="auto"/>
                <w:kern w:val="0"/>
                <w:sz w:val="44"/>
                <w:szCs w:val="44"/>
              </w:rPr>
            </w:pPr>
            <w:r>
              <w:rPr>
                <w:rFonts w:hint="eastAsia" w:ascii="宋体" w:hAnsi="宋体" w:cs="宋体"/>
                <w:b/>
                <w:bCs/>
                <w:color w:val="auto"/>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446"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446"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578"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904"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833"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3207" w:type="dxa"/>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公开</w:t>
            </w:r>
            <w:r>
              <w:rPr>
                <w:rFonts w:ascii="宋体" w:hAnsi="宋体" w:cs="宋体"/>
                <w:color w:val="auto"/>
                <w:kern w:val="0"/>
                <w:sz w:val="24"/>
                <w:szCs w:val="24"/>
              </w:rPr>
              <w:t>05</w:t>
            </w:r>
            <w:r>
              <w:rPr>
                <w:rFonts w:hint="eastAsia" w:ascii="宋体" w:hAnsi="宋体" w:cs="宋体"/>
                <w:color w:val="auto"/>
                <w:kern w:val="0"/>
                <w:sz w:val="24"/>
                <w:szCs w:val="24"/>
              </w:rPr>
              <w:t>表</w:t>
            </w:r>
          </w:p>
        </w:tc>
      </w:tr>
      <w:tr>
        <w:tblPrEx>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公开部门：</w:t>
            </w:r>
          </w:p>
        </w:tc>
        <w:tc>
          <w:tcPr>
            <w:tcW w:w="1904"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833" w:type="dxa"/>
            <w:tcBorders>
              <w:top w:val="nil"/>
              <w:left w:val="nil"/>
              <w:bottom w:val="nil"/>
              <w:right w:val="nil"/>
            </w:tcBorders>
            <w:vAlign w:val="bottom"/>
          </w:tcPr>
          <w:p>
            <w:pPr>
              <w:widowControl/>
              <w:jc w:val="center"/>
              <w:rPr>
                <w:rFonts w:ascii="宋体" w:cs="宋体"/>
                <w:color w:val="auto"/>
                <w:kern w:val="0"/>
                <w:sz w:val="24"/>
                <w:szCs w:val="24"/>
              </w:rPr>
            </w:pPr>
          </w:p>
        </w:tc>
        <w:tc>
          <w:tcPr>
            <w:tcW w:w="3207" w:type="dxa"/>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金额单位：元</w:t>
            </w:r>
          </w:p>
        </w:tc>
      </w:tr>
      <w:tr>
        <w:tblPrEx>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项目支出</w:t>
            </w:r>
          </w:p>
        </w:tc>
      </w:tr>
      <w:tr>
        <w:tblPrEx>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2</w:t>
            </w:r>
          </w:p>
        </w:tc>
        <w:tc>
          <w:tcPr>
            <w:tcW w:w="3207" w:type="dxa"/>
            <w:tcBorders>
              <w:top w:val="nil"/>
              <w:left w:val="nil"/>
              <w:bottom w:val="single" w:color="000000" w:sz="4" w:space="0"/>
              <w:right w:val="single" w:color="000000"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833"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320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90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833"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320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90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833"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320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90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833"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320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90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833"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320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904"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1833"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c>
          <w:tcPr>
            <w:tcW w:w="3207" w:type="dxa"/>
            <w:tcBorders>
              <w:top w:val="nil"/>
              <w:left w:val="nil"/>
              <w:bottom w:val="single" w:color="000000" w:sz="4" w:space="0"/>
              <w:right w:val="single" w:color="000000"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cs="宋体"/>
                <w:color w:val="auto"/>
                <w:kern w:val="0"/>
                <w:sz w:val="22"/>
                <w:szCs w:val="22"/>
              </w:rPr>
            </w:pPr>
          </w:p>
        </w:tc>
        <w:tc>
          <w:tcPr>
            <w:tcW w:w="1578" w:type="dxa"/>
            <w:tcBorders>
              <w:top w:val="nil"/>
              <w:left w:val="nil"/>
              <w:bottom w:val="single" w:color="000000" w:sz="8" w:space="0"/>
              <w:right w:val="single" w:color="000000" w:sz="4" w:space="0"/>
            </w:tcBorders>
            <w:vAlign w:val="center"/>
          </w:tcPr>
          <w:p>
            <w:pPr>
              <w:widowControl/>
              <w:jc w:val="center"/>
              <w:rPr>
                <w:rFonts w:ascii="宋体" w:cs="宋体"/>
                <w:color w:val="auto"/>
                <w:kern w:val="0"/>
                <w:sz w:val="22"/>
                <w:szCs w:val="22"/>
              </w:rPr>
            </w:pPr>
          </w:p>
        </w:tc>
        <w:tc>
          <w:tcPr>
            <w:tcW w:w="1904" w:type="dxa"/>
            <w:tcBorders>
              <w:top w:val="nil"/>
              <w:left w:val="nil"/>
              <w:bottom w:val="single" w:color="000000" w:sz="8" w:space="0"/>
              <w:right w:val="single" w:color="000000" w:sz="4" w:space="0"/>
            </w:tcBorders>
            <w:vAlign w:val="center"/>
          </w:tcPr>
          <w:p>
            <w:pPr>
              <w:widowControl/>
              <w:jc w:val="center"/>
              <w:rPr>
                <w:rFonts w:ascii="宋体" w:cs="宋体"/>
                <w:color w:val="auto"/>
                <w:kern w:val="0"/>
                <w:sz w:val="22"/>
                <w:szCs w:val="22"/>
              </w:rPr>
            </w:pPr>
          </w:p>
        </w:tc>
        <w:tc>
          <w:tcPr>
            <w:tcW w:w="1833" w:type="dxa"/>
            <w:tcBorders>
              <w:top w:val="nil"/>
              <w:left w:val="nil"/>
              <w:bottom w:val="single" w:color="000000" w:sz="8" w:space="0"/>
              <w:right w:val="single" w:color="000000" w:sz="4" w:space="0"/>
            </w:tcBorders>
            <w:vAlign w:val="center"/>
          </w:tcPr>
          <w:p>
            <w:pPr>
              <w:widowControl/>
              <w:jc w:val="center"/>
              <w:rPr>
                <w:rFonts w:ascii="宋体" w:cs="宋体"/>
                <w:color w:val="auto"/>
                <w:kern w:val="0"/>
                <w:sz w:val="22"/>
                <w:szCs w:val="22"/>
              </w:rPr>
            </w:pPr>
          </w:p>
        </w:tc>
        <w:tc>
          <w:tcPr>
            <w:tcW w:w="3207" w:type="dxa"/>
            <w:tcBorders>
              <w:top w:val="nil"/>
              <w:left w:val="nil"/>
              <w:bottom w:val="single" w:color="000000" w:sz="8" w:space="0"/>
              <w:right w:val="single" w:color="000000"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center"/>
              <w:rPr>
                <w:rFonts w:ascii="宋体" w:cs="宋体"/>
                <w:color w:val="auto"/>
                <w:kern w:val="0"/>
                <w:sz w:val="22"/>
                <w:szCs w:val="22"/>
              </w:rPr>
            </w:pPr>
            <w:r>
              <w:rPr>
                <w:rFonts w:hint="eastAsia" w:ascii="宋体" w:hAnsi="宋体" w:cs="宋体"/>
                <w:color w:val="auto"/>
                <w:kern w:val="0"/>
                <w:sz w:val="22"/>
                <w:szCs w:val="22"/>
              </w:rPr>
              <w:t>注：本表反映部门本年度一般公共预算财政拨款实际支出情况，数据取自财决</w:t>
            </w:r>
            <w:r>
              <w:rPr>
                <w:rFonts w:ascii="宋体" w:hAnsi="宋体" w:cs="宋体"/>
                <w:color w:val="auto"/>
                <w:kern w:val="0"/>
                <w:sz w:val="22"/>
                <w:szCs w:val="22"/>
              </w:rPr>
              <w:t>07</w:t>
            </w:r>
            <w:r>
              <w:rPr>
                <w:rFonts w:hint="eastAsia" w:ascii="宋体" w:hAnsi="宋体" w:cs="宋体"/>
                <w:color w:val="auto"/>
                <w:kern w:val="0"/>
                <w:sz w:val="22"/>
                <w:szCs w:val="22"/>
              </w:rPr>
              <w:t>表</w:t>
            </w:r>
          </w:p>
        </w:tc>
      </w:tr>
    </w:tbl>
    <w:p>
      <w:pPr>
        <w:spacing w:line="400" w:lineRule="exact"/>
        <w:jc w:val="center"/>
        <w:rPr>
          <w:rFonts w:cs="Times New Roman"/>
          <w:color w:val="auto"/>
        </w:rPr>
      </w:pPr>
    </w:p>
    <w:p>
      <w:pPr>
        <w:spacing w:line="400" w:lineRule="exact"/>
        <w:jc w:val="center"/>
        <w:rPr>
          <w:rFonts w:cs="Times New Roman"/>
          <w:color w:val="auto"/>
        </w:rPr>
      </w:pPr>
    </w:p>
    <w:p>
      <w:pPr>
        <w:spacing w:line="400" w:lineRule="exact"/>
        <w:jc w:val="center"/>
        <w:rPr>
          <w:rFonts w:cs="Times New Roman"/>
          <w:color w:val="auto"/>
        </w:rPr>
      </w:pPr>
    </w:p>
    <w:p>
      <w:pPr>
        <w:spacing w:line="400" w:lineRule="exact"/>
        <w:jc w:val="center"/>
        <w:rPr>
          <w:rFonts w:cs="Times New Roman"/>
          <w:color w:val="auto"/>
        </w:rPr>
      </w:pPr>
    </w:p>
    <w:p>
      <w:pPr>
        <w:spacing w:line="400" w:lineRule="exact"/>
        <w:jc w:val="center"/>
        <w:rPr>
          <w:rFonts w:cs="Times New Roman"/>
          <w:color w:val="auto"/>
        </w:rPr>
      </w:pPr>
    </w:p>
    <w:p>
      <w:pPr>
        <w:spacing w:line="400" w:lineRule="exact"/>
        <w:jc w:val="center"/>
        <w:rPr>
          <w:rFonts w:cs="Times New Roman"/>
          <w:color w:val="auto"/>
        </w:rPr>
      </w:pPr>
    </w:p>
    <w:p>
      <w:pPr>
        <w:spacing w:line="400" w:lineRule="exact"/>
        <w:jc w:val="center"/>
        <w:rPr>
          <w:rFonts w:cs="Times New Roman"/>
          <w:color w:val="auto"/>
        </w:rPr>
      </w:pPr>
    </w:p>
    <w:tbl>
      <w:tblPr>
        <w:tblStyle w:val="6"/>
        <w:tblW w:w="12735" w:type="dxa"/>
        <w:jc w:val="center"/>
        <w:tblLayout w:type="fixed"/>
        <w:tblCellMar>
          <w:top w:w="15" w:type="dxa"/>
          <w:left w:w="15" w:type="dxa"/>
          <w:bottom w:w="15" w:type="dxa"/>
          <w:right w:w="15" w:type="dxa"/>
        </w:tblCellMar>
      </w:tblPr>
      <w:tblGrid>
        <w:gridCol w:w="959"/>
        <w:gridCol w:w="2857"/>
        <w:gridCol w:w="669"/>
        <w:gridCol w:w="556"/>
        <w:gridCol w:w="262"/>
        <w:gridCol w:w="2195"/>
        <w:gridCol w:w="873"/>
        <w:gridCol w:w="270"/>
        <w:gridCol w:w="562"/>
        <w:gridCol w:w="2563"/>
        <w:gridCol w:w="969"/>
      </w:tblGrid>
      <w:tr>
        <w:tblPrEx>
          <w:tblCellMar>
            <w:top w:w="15" w:type="dxa"/>
            <w:left w:w="15" w:type="dxa"/>
            <w:bottom w:w="15" w:type="dxa"/>
            <w:right w:w="15" w:type="dxa"/>
          </w:tblCellMar>
        </w:tblPrEx>
        <w:trPr>
          <w:trHeight w:val="504" w:hRule="atLeast"/>
          <w:jc w:val="center"/>
        </w:trPr>
        <w:tc>
          <w:tcPr>
            <w:tcW w:w="12735" w:type="dxa"/>
            <w:gridSpan w:val="11"/>
            <w:vAlign w:val="center"/>
          </w:tcPr>
          <w:p>
            <w:pPr>
              <w:widowControl/>
              <w:jc w:val="center"/>
              <w:textAlignment w:val="center"/>
              <w:rPr>
                <w:rFonts w:ascii="????" w:hAnsi="????" w:eastAsia="Times New Roman" w:cs="Times New Roman"/>
                <w:color w:val="auto"/>
                <w:sz w:val="32"/>
                <w:szCs w:val="32"/>
              </w:rPr>
            </w:pPr>
            <w:r>
              <w:rPr>
                <w:rFonts w:hint="eastAsia" w:ascii="宋体" w:hAnsi="宋体" w:cs="宋体"/>
                <w:color w:val="auto"/>
                <w:kern w:val="0"/>
                <w:sz w:val="32"/>
                <w:szCs w:val="32"/>
              </w:rPr>
              <w:t>一般公共预算财政拨款基本支出决算表</w:t>
            </w:r>
          </w:p>
        </w:tc>
      </w:tr>
      <w:tr>
        <w:tblPrEx>
          <w:tblCellMar>
            <w:top w:w="15" w:type="dxa"/>
            <w:left w:w="15" w:type="dxa"/>
            <w:bottom w:w="15" w:type="dxa"/>
            <w:right w:w="15" w:type="dxa"/>
          </w:tblCellMar>
        </w:tblPrEx>
        <w:trPr>
          <w:trHeight w:val="192" w:hRule="atLeast"/>
          <w:jc w:val="center"/>
        </w:trPr>
        <w:tc>
          <w:tcPr>
            <w:tcW w:w="959" w:type="dxa"/>
            <w:shd w:val="clear" w:color="auto" w:fill="FFFFFF"/>
            <w:vAlign w:val="center"/>
          </w:tcPr>
          <w:p>
            <w:pPr>
              <w:jc w:val="center"/>
              <w:rPr>
                <w:rFonts w:ascii="宋体" w:cs="Times New Roman"/>
                <w:color w:val="auto"/>
                <w:sz w:val="20"/>
                <w:szCs w:val="20"/>
              </w:rPr>
            </w:pPr>
          </w:p>
        </w:tc>
        <w:tc>
          <w:tcPr>
            <w:tcW w:w="2857" w:type="dxa"/>
            <w:shd w:val="clear" w:color="auto" w:fill="FFFFFF"/>
            <w:vAlign w:val="center"/>
          </w:tcPr>
          <w:p>
            <w:pPr>
              <w:jc w:val="center"/>
              <w:rPr>
                <w:rFonts w:ascii="宋体" w:cs="Times New Roman"/>
                <w:color w:val="auto"/>
                <w:sz w:val="18"/>
                <w:szCs w:val="18"/>
              </w:rPr>
            </w:pPr>
          </w:p>
        </w:tc>
        <w:tc>
          <w:tcPr>
            <w:tcW w:w="669" w:type="dxa"/>
            <w:shd w:val="clear" w:color="auto" w:fill="FFFFFF"/>
            <w:vAlign w:val="center"/>
          </w:tcPr>
          <w:p>
            <w:pPr>
              <w:jc w:val="center"/>
              <w:rPr>
                <w:rFonts w:ascii="宋体" w:cs="Times New Roman"/>
                <w:color w:val="auto"/>
                <w:sz w:val="18"/>
                <w:szCs w:val="18"/>
              </w:rPr>
            </w:pPr>
          </w:p>
        </w:tc>
        <w:tc>
          <w:tcPr>
            <w:tcW w:w="818" w:type="dxa"/>
            <w:gridSpan w:val="2"/>
            <w:shd w:val="clear" w:color="auto" w:fill="FFFFFF"/>
            <w:vAlign w:val="center"/>
          </w:tcPr>
          <w:p>
            <w:pPr>
              <w:jc w:val="center"/>
              <w:rPr>
                <w:rFonts w:ascii="宋体" w:cs="Times New Roman"/>
                <w:color w:val="auto"/>
                <w:sz w:val="18"/>
                <w:szCs w:val="18"/>
              </w:rPr>
            </w:pPr>
          </w:p>
        </w:tc>
        <w:tc>
          <w:tcPr>
            <w:tcW w:w="2195" w:type="dxa"/>
            <w:shd w:val="clear" w:color="auto" w:fill="FFFFFF"/>
            <w:vAlign w:val="center"/>
          </w:tcPr>
          <w:p>
            <w:pPr>
              <w:jc w:val="center"/>
              <w:rPr>
                <w:rFonts w:ascii="宋体" w:cs="Times New Roman"/>
                <w:color w:val="auto"/>
                <w:sz w:val="18"/>
                <w:szCs w:val="18"/>
              </w:rPr>
            </w:pPr>
          </w:p>
        </w:tc>
        <w:tc>
          <w:tcPr>
            <w:tcW w:w="873" w:type="dxa"/>
            <w:shd w:val="clear" w:color="auto" w:fill="FFFFFF"/>
            <w:vAlign w:val="center"/>
          </w:tcPr>
          <w:p>
            <w:pPr>
              <w:jc w:val="center"/>
              <w:rPr>
                <w:rFonts w:ascii="宋体" w:cs="Times New Roman"/>
                <w:color w:val="auto"/>
                <w:sz w:val="18"/>
                <w:szCs w:val="18"/>
              </w:rPr>
            </w:pPr>
          </w:p>
        </w:tc>
        <w:tc>
          <w:tcPr>
            <w:tcW w:w="832" w:type="dxa"/>
            <w:gridSpan w:val="2"/>
            <w:shd w:val="clear" w:color="auto" w:fill="FFFFFF"/>
            <w:vAlign w:val="center"/>
          </w:tcPr>
          <w:p>
            <w:pPr>
              <w:jc w:val="center"/>
              <w:rPr>
                <w:rFonts w:ascii="宋体" w:cs="Times New Roman"/>
                <w:color w:val="auto"/>
                <w:sz w:val="18"/>
                <w:szCs w:val="18"/>
              </w:rPr>
            </w:pPr>
          </w:p>
        </w:tc>
        <w:tc>
          <w:tcPr>
            <w:tcW w:w="2563" w:type="dxa"/>
            <w:shd w:val="clear" w:color="auto" w:fill="FFFFFF"/>
            <w:vAlign w:val="center"/>
          </w:tcPr>
          <w:p>
            <w:pPr>
              <w:jc w:val="center"/>
              <w:rPr>
                <w:rFonts w:ascii="宋体" w:cs="Times New Roman"/>
                <w:color w:val="auto"/>
                <w:sz w:val="18"/>
                <w:szCs w:val="18"/>
              </w:rPr>
            </w:pPr>
          </w:p>
        </w:tc>
        <w:tc>
          <w:tcPr>
            <w:tcW w:w="969" w:type="dxa"/>
            <w:shd w:val="clear" w:color="auto" w:fill="FFFFFF"/>
            <w:vAlign w:val="center"/>
          </w:tcPr>
          <w:p>
            <w:pPr>
              <w:widowControl/>
              <w:jc w:val="center"/>
              <w:textAlignment w:val="center"/>
              <w:rPr>
                <w:rFonts w:ascii="宋体" w:cs="Times New Roman"/>
                <w:color w:val="auto"/>
                <w:sz w:val="18"/>
                <w:szCs w:val="18"/>
              </w:rPr>
            </w:pPr>
            <w:r>
              <w:rPr>
                <w:rFonts w:hint="eastAsia" w:ascii="宋体" w:hAnsi="宋体" w:cs="宋体"/>
                <w:color w:val="auto"/>
                <w:kern w:val="0"/>
                <w:sz w:val="18"/>
                <w:szCs w:val="18"/>
              </w:rPr>
              <w:t>公开</w:t>
            </w:r>
            <w:r>
              <w:rPr>
                <w:rFonts w:ascii="宋体" w:hAnsi="宋体" w:cs="宋体"/>
                <w:color w:val="auto"/>
                <w:kern w:val="0"/>
                <w:sz w:val="18"/>
                <w:szCs w:val="18"/>
              </w:rPr>
              <w:t>06</w:t>
            </w:r>
            <w:r>
              <w:rPr>
                <w:rFonts w:hint="eastAsia" w:ascii="宋体" w:hAnsi="宋体" w:cs="宋体"/>
                <w:color w:val="auto"/>
                <w:kern w:val="0"/>
                <w:sz w:val="18"/>
                <w:szCs w:val="18"/>
              </w:rPr>
              <w:t>表</w:t>
            </w:r>
          </w:p>
        </w:tc>
      </w:tr>
      <w:tr>
        <w:tblPrEx>
          <w:tblCellMar>
            <w:top w:w="15" w:type="dxa"/>
            <w:left w:w="15" w:type="dxa"/>
            <w:bottom w:w="15" w:type="dxa"/>
            <w:right w:w="15" w:type="dxa"/>
          </w:tblCellMar>
        </w:tblPrEx>
        <w:trPr>
          <w:trHeight w:val="220" w:hRule="atLeast"/>
          <w:jc w:val="center"/>
        </w:trPr>
        <w:tc>
          <w:tcPr>
            <w:tcW w:w="959" w:type="dxa"/>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公开部门：</w:t>
            </w:r>
          </w:p>
        </w:tc>
        <w:tc>
          <w:tcPr>
            <w:tcW w:w="2857" w:type="dxa"/>
            <w:vAlign w:val="center"/>
          </w:tcPr>
          <w:p>
            <w:pPr>
              <w:jc w:val="center"/>
              <w:rPr>
                <w:rFonts w:ascii="宋体" w:cs="Times New Roman"/>
                <w:color w:val="auto"/>
                <w:sz w:val="17"/>
                <w:szCs w:val="17"/>
              </w:rPr>
            </w:pPr>
          </w:p>
        </w:tc>
        <w:tc>
          <w:tcPr>
            <w:tcW w:w="669" w:type="dxa"/>
            <w:vAlign w:val="center"/>
          </w:tcPr>
          <w:p>
            <w:pPr>
              <w:jc w:val="center"/>
              <w:rPr>
                <w:rFonts w:ascii="宋体" w:cs="Times New Roman"/>
                <w:color w:val="auto"/>
                <w:sz w:val="17"/>
                <w:szCs w:val="17"/>
              </w:rPr>
            </w:pPr>
          </w:p>
        </w:tc>
        <w:tc>
          <w:tcPr>
            <w:tcW w:w="818" w:type="dxa"/>
            <w:gridSpan w:val="2"/>
            <w:vAlign w:val="center"/>
          </w:tcPr>
          <w:p>
            <w:pPr>
              <w:jc w:val="center"/>
              <w:rPr>
                <w:rFonts w:ascii="宋体" w:cs="Times New Roman"/>
                <w:color w:val="auto"/>
                <w:sz w:val="17"/>
                <w:szCs w:val="17"/>
              </w:rPr>
            </w:pPr>
          </w:p>
        </w:tc>
        <w:tc>
          <w:tcPr>
            <w:tcW w:w="2195" w:type="dxa"/>
            <w:vAlign w:val="center"/>
          </w:tcPr>
          <w:p>
            <w:pPr>
              <w:jc w:val="center"/>
              <w:rPr>
                <w:rFonts w:ascii="宋体" w:cs="Times New Roman"/>
                <w:color w:val="auto"/>
                <w:sz w:val="17"/>
                <w:szCs w:val="17"/>
              </w:rPr>
            </w:pPr>
          </w:p>
        </w:tc>
        <w:tc>
          <w:tcPr>
            <w:tcW w:w="873" w:type="dxa"/>
            <w:vAlign w:val="center"/>
          </w:tcPr>
          <w:p>
            <w:pPr>
              <w:jc w:val="center"/>
              <w:rPr>
                <w:rFonts w:ascii="宋体" w:cs="Times New Roman"/>
                <w:color w:val="auto"/>
                <w:sz w:val="17"/>
                <w:szCs w:val="17"/>
              </w:rPr>
            </w:pPr>
          </w:p>
        </w:tc>
        <w:tc>
          <w:tcPr>
            <w:tcW w:w="832" w:type="dxa"/>
            <w:gridSpan w:val="2"/>
            <w:vAlign w:val="center"/>
          </w:tcPr>
          <w:p>
            <w:pPr>
              <w:jc w:val="center"/>
              <w:rPr>
                <w:rFonts w:ascii="宋体" w:cs="Times New Roman"/>
                <w:color w:val="auto"/>
                <w:sz w:val="17"/>
                <w:szCs w:val="17"/>
              </w:rPr>
            </w:pPr>
          </w:p>
        </w:tc>
        <w:tc>
          <w:tcPr>
            <w:tcW w:w="2563" w:type="dxa"/>
            <w:vAlign w:val="center"/>
          </w:tcPr>
          <w:p>
            <w:pPr>
              <w:jc w:val="center"/>
              <w:rPr>
                <w:rFonts w:ascii="宋体" w:cs="Times New Roman"/>
                <w:color w:val="auto"/>
                <w:sz w:val="17"/>
                <w:szCs w:val="17"/>
              </w:rPr>
            </w:pPr>
          </w:p>
        </w:tc>
        <w:tc>
          <w:tcPr>
            <w:tcW w:w="969" w:type="dxa"/>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单位：元</w:t>
            </w:r>
          </w:p>
        </w:tc>
      </w:tr>
      <w:tr>
        <w:tblPrEx>
          <w:tblCellMar>
            <w:top w:w="15" w:type="dxa"/>
            <w:left w:w="15" w:type="dxa"/>
            <w:bottom w:w="15" w:type="dxa"/>
            <w:right w:w="15" w:type="dxa"/>
          </w:tblCellMar>
        </w:tblPrEx>
        <w:trPr>
          <w:trHeight w:val="538" w:hRule="exact"/>
          <w:jc w:val="center"/>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kern w:val="0"/>
                <w:sz w:val="17"/>
                <w:szCs w:val="17"/>
              </w:rPr>
            </w:pPr>
            <w:r>
              <w:rPr>
                <w:rFonts w:hint="eastAsia" w:ascii="宋体" w:hAnsi="宋体" w:cs="宋体"/>
                <w:color w:val="auto"/>
                <w:kern w:val="0"/>
                <w:sz w:val="17"/>
                <w:szCs w:val="17"/>
              </w:rPr>
              <w:t>经济分类</w:t>
            </w:r>
          </w:p>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科目编码</w:t>
            </w:r>
          </w:p>
        </w:tc>
        <w:tc>
          <w:tcPr>
            <w:tcW w:w="285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科目名称</w:t>
            </w:r>
          </w:p>
        </w:tc>
        <w:tc>
          <w:tcPr>
            <w:tcW w:w="1225"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决算数</w:t>
            </w:r>
          </w:p>
        </w:tc>
        <w:tc>
          <w:tcPr>
            <w:tcW w:w="26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kern w:val="0"/>
                <w:sz w:val="17"/>
                <w:szCs w:val="17"/>
              </w:rPr>
            </w:pPr>
            <w:r>
              <w:rPr>
                <w:rFonts w:hint="eastAsia" w:ascii="宋体" w:hAnsi="宋体" w:cs="宋体"/>
                <w:color w:val="auto"/>
                <w:kern w:val="0"/>
                <w:sz w:val="17"/>
                <w:szCs w:val="17"/>
              </w:rPr>
              <w:t>经济分类</w:t>
            </w:r>
          </w:p>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科目编码</w:t>
            </w:r>
          </w:p>
        </w:tc>
        <w:tc>
          <w:tcPr>
            <w:tcW w:w="219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科目名称</w:t>
            </w:r>
          </w:p>
        </w:tc>
        <w:tc>
          <w:tcPr>
            <w:tcW w:w="1143"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决算数</w:t>
            </w:r>
          </w:p>
        </w:tc>
        <w:tc>
          <w:tcPr>
            <w:tcW w:w="56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kern w:val="0"/>
                <w:sz w:val="17"/>
                <w:szCs w:val="17"/>
              </w:rPr>
            </w:pPr>
            <w:r>
              <w:rPr>
                <w:rFonts w:hint="eastAsia" w:ascii="宋体" w:hAnsi="宋体" w:cs="宋体"/>
                <w:color w:val="auto"/>
                <w:kern w:val="0"/>
                <w:sz w:val="17"/>
                <w:szCs w:val="17"/>
              </w:rPr>
              <w:t>经济分类</w:t>
            </w:r>
          </w:p>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科目编码</w:t>
            </w:r>
          </w:p>
        </w:tc>
        <w:tc>
          <w:tcPr>
            <w:tcW w:w="25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科目名称</w:t>
            </w:r>
          </w:p>
        </w:tc>
        <w:tc>
          <w:tcPr>
            <w:tcW w:w="9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决算数</w:t>
            </w:r>
          </w:p>
        </w:tc>
      </w:tr>
      <w:tr>
        <w:tblPrEx>
          <w:tblCellMar>
            <w:top w:w="15" w:type="dxa"/>
            <w:left w:w="15" w:type="dxa"/>
            <w:bottom w:w="15" w:type="dxa"/>
            <w:right w:w="15" w:type="dxa"/>
          </w:tblCellMar>
        </w:tblPrEx>
        <w:trPr>
          <w:trHeight w:val="312"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工资福利支出</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9</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579</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564.93</w:t>
            </w: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商品和服务支出</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Times New Roman"/>
                <w:color w:val="auto"/>
                <w:sz w:val="17"/>
                <w:szCs w:val="17"/>
                <w:lang w:val="en-US" w:eastAsia="zh-CN"/>
              </w:rPr>
            </w:pPr>
            <w:r>
              <w:rPr>
                <w:rFonts w:hint="eastAsia" w:ascii="宋体" w:cs="Times New Roman"/>
                <w:color w:val="auto"/>
                <w:sz w:val="17"/>
                <w:szCs w:val="17"/>
              </w:rPr>
              <w:t>1</w:t>
            </w:r>
            <w:r>
              <w:rPr>
                <w:rFonts w:hint="eastAsia" w:ascii="宋体" w:cs="Times New Roman"/>
                <w:color w:val="auto"/>
                <w:sz w:val="17"/>
                <w:szCs w:val="17"/>
                <w:lang w:val="en-US" w:eastAsia="zh-CN"/>
              </w:rPr>
              <w:t>,</w:t>
            </w:r>
            <w:r>
              <w:rPr>
                <w:rFonts w:hint="eastAsia" w:ascii="宋体" w:cs="Times New Roman"/>
                <w:color w:val="auto"/>
                <w:sz w:val="17"/>
                <w:szCs w:val="17"/>
              </w:rPr>
              <w:t>642</w:t>
            </w:r>
            <w:r>
              <w:rPr>
                <w:rFonts w:hint="eastAsia" w:ascii="宋体" w:cs="Times New Roman"/>
                <w:color w:val="auto"/>
                <w:sz w:val="17"/>
                <w:szCs w:val="17"/>
                <w:lang w:val="en-US" w:eastAsia="zh-CN"/>
              </w:rPr>
              <w:t>,</w:t>
            </w:r>
            <w:r>
              <w:rPr>
                <w:rFonts w:hint="eastAsia" w:ascii="宋体" w:cs="Times New Roman"/>
                <w:color w:val="auto"/>
                <w:sz w:val="17"/>
                <w:szCs w:val="17"/>
              </w:rPr>
              <w:t>090</w:t>
            </w:r>
            <w:r>
              <w:rPr>
                <w:rFonts w:hint="eastAsia" w:ascii="宋体" w:cs="Times New Roman"/>
                <w:color w:val="auto"/>
                <w:sz w:val="17"/>
                <w:szCs w:val="17"/>
                <w:lang w:val="en-US" w:eastAsia="zh-CN"/>
              </w:rPr>
              <w:t>.00</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372"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30101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基本工资</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1</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754</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628</w:t>
            </w:r>
            <w:r>
              <w:rPr>
                <w:rFonts w:hint="eastAsia" w:ascii="宋体" w:cs="Times New Roman"/>
                <w:color w:val="auto"/>
                <w:sz w:val="17"/>
                <w:szCs w:val="17"/>
                <w:lang w:val="en-US" w:eastAsia="zh-CN"/>
              </w:rPr>
              <w:t>.00</w:t>
            </w: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办公费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568</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433.77</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房屋建筑物购建</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342"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30102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津贴补贴</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3</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602</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835</w:t>
            </w:r>
            <w:r>
              <w:rPr>
                <w:rFonts w:hint="eastAsia" w:ascii="宋体" w:cs="Times New Roman"/>
                <w:color w:val="auto"/>
                <w:sz w:val="17"/>
                <w:szCs w:val="17"/>
                <w:lang w:val="en-US" w:eastAsia="zh-CN"/>
              </w:rPr>
              <w:t>.00</w:t>
            </w: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印刷费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办公设备购置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30103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奖金</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1</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500</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719</w:t>
            </w:r>
            <w:r>
              <w:rPr>
                <w:rFonts w:hint="eastAsia" w:ascii="宋体" w:cs="Times New Roman"/>
                <w:color w:val="auto"/>
                <w:sz w:val="17"/>
                <w:szCs w:val="17"/>
                <w:lang w:val="en-US" w:eastAsia="zh-CN"/>
              </w:rPr>
              <w:t>.00</w:t>
            </w: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咨询费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专用设备购置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30106</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伙食补助费</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手续费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基础设施建设</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30107</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绩效工资</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30205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水费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大型修缮</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41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30108</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机关事业单位基本养老保险费</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889</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592.36</w:t>
            </w: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30206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电费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195</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000</w:t>
            </w:r>
            <w:r>
              <w:rPr>
                <w:rFonts w:hint="eastAsia" w:ascii="宋体" w:cs="Times New Roman"/>
                <w:color w:val="auto"/>
                <w:sz w:val="17"/>
                <w:szCs w:val="17"/>
                <w:lang w:val="en-US" w:eastAsia="zh-CN"/>
              </w:rPr>
              <w:t>.00</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信息网络及软件购置更新</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3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30109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职业年金缴费</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416</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214.08</w:t>
            </w: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邮电费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物资储备</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30110</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职工基本医疗保险缴费</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360</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630.05</w:t>
            </w: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30208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取暖费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31009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土地补偿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38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30111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公务员医疗补助缴费</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129</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893.44</w:t>
            </w: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30209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物业管理费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安置补助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41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30112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其他社会保障缴费</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26</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205</w:t>
            </w:r>
            <w:r>
              <w:rPr>
                <w:rFonts w:hint="eastAsia" w:ascii="宋体" w:cs="Times New Roman"/>
                <w:color w:val="auto"/>
                <w:sz w:val="17"/>
                <w:szCs w:val="17"/>
                <w:lang w:val="en-US" w:eastAsia="zh-CN"/>
              </w:rPr>
              <w:t>.00</w:t>
            </w: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30211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差旅费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20</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000</w:t>
            </w:r>
            <w:r>
              <w:rPr>
                <w:rFonts w:hint="eastAsia" w:ascii="宋体" w:cs="Times New Roman"/>
                <w:color w:val="auto"/>
                <w:sz w:val="17"/>
                <w:szCs w:val="17"/>
                <w:lang w:val="en-US" w:eastAsia="zh-CN"/>
              </w:rPr>
              <w:t>.00</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31011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地上附着物和青苗补偿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30113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住房公积金</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Times New Roman"/>
                <w:color w:val="auto"/>
                <w:sz w:val="17"/>
                <w:szCs w:val="17"/>
                <w:lang w:val="en-US" w:eastAsia="zh-CN"/>
              </w:rPr>
            </w:pPr>
            <w:r>
              <w:rPr>
                <w:rFonts w:hint="eastAsia" w:ascii="宋体" w:cs="Times New Roman"/>
                <w:color w:val="auto"/>
                <w:sz w:val="17"/>
                <w:szCs w:val="17"/>
              </w:rPr>
              <w:t>753</w:t>
            </w:r>
            <w:r>
              <w:rPr>
                <w:rFonts w:hint="eastAsia" w:ascii="宋体" w:cs="Times New Roman"/>
                <w:color w:val="auto"/>
                <w:sz w:val="17"/>
                <w:szCs w:val="17"/>
                <w:lang w:val="en-US" w:eastAsia="zh-CN"/>
              </w:rPr>
              <w:t>,</w:t>
            </w:r>
            <w:r>
              <w:rPr>
                <w:rFonts w:hint="eastAsia" w:ascii="宋体" w:cs="Times New Roman"/>
                <w:color w:val="auto"/>
                <w:sz w:val="17"/>
                <w:szCs w:val="17"/>
              </w:rPr>
              <w:t>523</w:t>
            </w:r>
            <w:r>
              <w:rPr>
                <w:rFonts w:hint="eastAsia" w:ascii="宋体" w:cs="Times New Roman"/>
                <w:color w:val="auto"/>
                <w:sz w:val="17"/>
                <w:szCs w:val="17"/>
                <w:lang w:val="en-US" w:eastAsia="zh-CN"/>
              </w:rPr>
              <w:t>.00</w:t>
            </w: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30212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因公出国（境）费用</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拆迁补偿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30114</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医疗费</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30213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维修（护）费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400</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000</w:t>
            </w:r>
            <w:r>
              <w:rPr>
                <w:rFonts w:hint="eastAsia" w:ascii="宋体" w:cs="Times New Roman"/>
                <w:color w:val="auto"/>
                <w:sz w:val="17"/>
                <w:szCs w:val="17"/>
                <w:lang w:val="en-US" w:eastAsia="zh-CN"/>
              </w:rPr>
              <w:t>.00</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公务用车购置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35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30199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其他工资福利支出</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145</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325</w:t>
            </w:r>
            <w:r>
              <w:rPr>
                <w:rFonts w:hint="eastAsia" w:ascii="宋体" w:cs="Times New Roman"/>
                <w:color w:val="auto"/>
                <w:sz w:val="17"/>
                <w:szCs w:val="17"/>
                <w:lang w:val="en-US" w:eastAsia="zh-CN"/>
              </w:rPr>
              <w:t>.00</w:t>
            </w: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30214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租赁费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31019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其他交通工具购置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372"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对个人和家庭的补助</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19</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440</w:t>
            </w:r>
            <w:r>
              <w:rPr>
                <w:rFonts w:hint="eastAsia" w:ascii="宋体" w:cs="Times New Roman"/>
                <w:color w:val="auto"/>
                <w:sz w:val="17"/>
                <w:szCs w:val="17"/>
                <w:lang w:val="en-US" w:eastAsia="zh-CN"/>
              </w:rPr>
              <w:t>.00</w:t>
            </w: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30215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会议费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31021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文物和陈列品购置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30301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离休费</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30216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培训费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31022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无形资产购置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30302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退休费</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30217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公务招待费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31099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其他资本性支出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30303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退职（役）费</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30218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专用材料费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372"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30304</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抚恤金</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30224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被装购置费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31201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资本金注入</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30305</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生活补助</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Times New Roman"/>
                <w:color w:val="auto"/>
                <w:sz w:val="17"/>
                <w:szCs w:val="17"/>
                <w:lang w:val="en-US" w:eastAsia="zh-CN"/>
              </w:rPr>
            </w:pPr>
            <w:r>
              <w:rPr>
                <w:rFonts w:hint="eastAsia" w:ascii="宋体" w:cs="Times New Roman"/>
                <w:color w:val="auto"/>
                <w:sz w:val="17"/>
                <w:szCs w:val="17"/>
              </w:rPr>
              <w:t>19</w:t>
            </w:r>
            <w:r>
              <w:rPr>
                <w:rFonts w:hint="eastAsia" w:ascii="宋体" w:cs="Times New Roman"/>
                <w:color w:val="auto"/>
                <w:sz w:val="17"/>
                <w:szCs w:val="17"/>
                <w:lang w:val="en-US" w:eastAsia="zh-CN"/>
              </w:rPr>
              <w:t>,</w:t>
            </w:r>
            <w:r>
              <w:rPr>
                <w:rFonts w:hint="eastAsia" w:ascii="宋体" w:cs="Times New Roman"/>
                <w:color w:val="auto"/>
                <w:sz w:val="17"/>
                <w:szCs w:val="17"/>
              </w:rPr>
              <w:t>440</w:t>
            </w:r>
            <w:r>
              <w:rPr>
                <w:rFonts w:hint="eastAsia" w:ascii="宋体" w:cs="Times New Roman"/>
                <w:color w:val="auto"/>
                <w:sz w:val="17"/>
                <w:szCs w:val="17"/>
                <w:lang w:val="en-US" w:eastAsia="zh-CN"/>
              </w:rPr>
              <w:t>.00</w:t>
            </w: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30225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专用燃料费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31203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政府投资基金股权投资</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30306</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救济费</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30226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劳务费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31204</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费用补贴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3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30307</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医疗费补助</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30227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委托业务费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31205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利息补贴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372"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30308</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助学金</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30228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工会经费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31299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其他对企业补助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342"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30309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奖励金</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30229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福利费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对社会保障基金补助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38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30310</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个人农业生产补贴</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30231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公务用车运行维护费</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23</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016.23</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31302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对社会保险基金补助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372"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30399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对其他个人和家庭的补助支出</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30239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其他交通费用</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185</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640</w:t>
            </w:r>
            <w:r>
              <w:rPr>
                <w:rFonts w:hint="eastAsia" w:ascii="宋体" w:cs="Times New Roman"/>
                <w:color w:val="auto"/>
                <w:sz w:val="17"/>
                <w:szCs w:val="17"/>
                <w:lang w:val="en-US" w:eastAsia="zh-CN"/>
              </w:rPr>
              <w:t>.00</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31303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补充全国社会保障基金</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auto"/>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30240</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税金及附加费用</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auto"/>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30299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其他商品和服务支出</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Times New Roman"/>
                <w:color w:val="auto"/>
                <w:sz w:val="17"/>
                <w:szCs w:val="17"/>
                <w:lang w:val="en-US" w:eastAsia="zh-CN"/>
              </w:rPr>
            </w:pPr>
            <w:r>
              <w:rPr>
                <w:rFonts w:hint="eastAsia" w:ascii="宋体" w:cs="Times New Roman"/>
                <w:color w:val="auto"/>
                <w:sz w:val="17"/>
                <w:szCs w:val="17"/>
              </w:rPr>
              <w:t>250</w:t>
            </w:r>
            <w:r>
              <w:rPr>
                <w:rFonts w:hint="eastAsia" w:ascii="宋体" w:cs="Times New Roman"/>
                <w:color w:val="auto"/>
                <w:sz w:val="17"/>
                <w:szCs w:val="17"/>
                <w:lang w:val="en-US" w:eastAsia="zh-CN"/>
              </w:rPr>
              <w:t>,</w:t>
            </w:r>
            <w:r>
              <w:rPr>
                <w:rFonts w:hint="eastAsia" w:ascii="宋体" w:cs="Times New Roman"/>
                <w:color w:val="auto"/>
                <w:sz w:val="17"/>
                <w:szCs w:val="17"/>
              </w:rPr>
              <w:t>000</w:t>
            </w:r>
            <w:r>
              <w:rPr>
                <w:rFonts w:hint="eastAsia" w:ascii="宋体" w:cs="Times New Roman"/>
                <w:color w:val="auto"/>
                <w:sz w:val="17"/>
                <w:szCs w:val="17"/>
                <w:lang w:val="en-US" w:eastAsia="zh-CN"/>
              </w:rPr>
              <w:t>.00</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39906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赠与</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auto"/>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债务利息及费用支出</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39907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国家赔偿费用支出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auto"/>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30701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国内债务付息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39908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auto"/>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30702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国外债务付息</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39999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auto"/>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30703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国内债务发行费用</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3816"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auto"/>
                <w:sz w:val="17"/>
                <w:szCs w:val="17"/>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ascii="宋体" w:hAnsi="宋体" w:cs="宋体"/>
                <w:color w:val="auto"/>
                <w:kern w:val="0"/>
                <w:sz w:val="17"/>
                <w:szCs w:val="17"/>
              </w:rPr>
              <w:t>30704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国外债务发行费用</w:t>
            </w:r>
          </w:p>
        </w:tc>
        <w:tc>
          <w:tcPr>
            <w:tcW w:w="11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227" w:hRule="exact"/>
          <w:jc w:val="center"/>
        </w:trPr>
        <w:tc>
          <w:tcPr>
            <w:tcW w:w="3816"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人员经费合计</w:t>
            </w:r>
          </w:p>
        </w:tc>
        <w:tc>
          <w:tcPr>
            <w:tcW w:w="1225" w:type="dxa"/>
            <w:gridSpan w:val="2"/>
            <w:tcBorders>
              <w:top w:val="single" w:color="000000" w:sz="4" w:space="0"/>
              <w:left w:val="single" w:color="000000" w:sz="4" w:space="0"/>
              <w:bottom w:val="single" w:color="000000" w:sz="12" w:space="0"/>
              <w:right w:val="single" w:color="000000" w:sz="4"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9</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599</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004.93</w:t>
            </w:r>
          </w:p>
        </w:tc>
        <w:tc>
          <w:tcPr>
            <w:tcW w:w="6725" w:type="dxa"/>
            <w:gridSpan w:val="6"/>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Times New Roman"/>
                <w:color w:val="auto"/>
                <w:sz w:val="17"/>
                <w:szCs w:val="17"/>
              </w:rPr>
            </w:pPr>
            <w:r>
              <w:rPr>
                <w:rFonts w:hint="eastAsia" w:ascii="宋体" w:hAnsi="宋体" w:cs="宋体"/>
                <w:color w:val="auto"/>
                <w:kern w:val="0"/>
                <w:sz w:val="17"/>
                <w:szCs w:val="17"/>
              </w:rPr>
              <w:t>公用经费合计</w:t>
            </w:r>
          </w:p>
        </w:tc>
        <w:tc>
          <w:tcPr>
            <w:tcW w:w="969" w:type="dxa"/>
            <w:tcBorders>
              <w:top w:val="single" w:color="000000" w:sz="4" w:space="0"/>
              <w:left w:val="single" w:color="000000" w:sz="4" w:space="0"/>
              <w:bottom w:val="single" w:color="000000" w:sz="12" w:space="0"/>
              <w:right w:val="single" w:color="000000" w:sz="12" w:space="0"/>
            </w:tcBorders>
            <w:vAlign w:val="center"/>
          </w:tcPr>
          <w:p>
            <w:pPr>
              <w:jc w:val="both"/>
              <w:rPr>
                <w:rFonts w:hint="default" w:ascii="宋体" w:eastAsia="宋体" w:cs="Times New Roman"/>
                <w:color w:val="auto"/>
                <w:sz w:val="17"/>
                <w:szCs w:val="17"/>
                <w:lang w:val="en-US" w:eastAsia="zh-CN"/>
              </w:rPr>
            </w:pPr>
            <w:r>
              <w:rPr>
                <w:rFonts w:hint="default" w:ascii="宋体" w:eastAsia="宋体" w:cs="Times New Roman"/>
                <w:color w:val="auto"/>
                <w:sz w:val="17"/>
                <w:szCs w:val="17"/>
                <w:lang w:val="en-US" w:eastAsia="zh-CN"/>
              </w:rPr>
              <w:t>1</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642</w:t>
            </w:r>
            <w:r>
              <w:rPr>
                <w:rFonts w:hint="eastAsia" w:ascii="宋体" w:cs="Times New Roman"/>
                <w:color w:val="auto"/>
                <w:sz w:val="17"/>
                <w:szCs w:val="17"/>
                <w:lang w:val="en-US" w:eastAsia="zh-CN"/>
              </w:rPr>
              <w:t>,</w:t>
            </w:r>
            <w:r>
              <w:rPr>
                <w:rFonts w:hint="default" w:ascii="宋体" w:eastAsia="宋体" w:cs="Times New Roman"/>
                <w:color w:val="auto"/>
                <w:sz w:val="17"/>
                <w:szCs w:val="17"/>
                <w:lang w:val="en-US" w:eastAsia="zh-CN"/>
              </w:rPr>
              <w:t>090</w:t>
            </w:r>
            <w:r>
              <w:rPr>
                <w:rFonts w:hint="eastAsia" w:ascii="宋体" w:cs="Times New Roman"/>
                <w:color w:val="auto"/>
                <w:sz w:val="17"/>
                <w:szCs w:val="17"/>
                <w:lang w:val="en-US" w:eastAsia="zh-CN"/>
              </w:rPr>
              <w:t>.00</w:t>
            </w:r>
          </w:p>
        </w:tc>
      </w:tr>
      <w:tr>
        <w:tblPrEx>
          <w:tblCellMar>
            <w:top w:w="15" w:type="dxa"/>
            <w:left w:w="15" w:type="dxa"/>
            <w:bottom w:w="15" w:type="dxa"/>
            <w:right w:w="15" w:type="dxa"/>
          </w:tblCellMar>
        </w:tblPrEx>
        <w:trPr>
          <w:trHeight w:val="227" w:hRule="exact"/>
          <w:jc w:val="center"/>
        </w:trPr>
        <w:tc>
          <w:tcPr>
            <w:tcW w:w="3816"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auto"/>
                <w:kern w:val="0"/>
                <w:sz w:val="17"/>
                <w:szCs w:val="17"/>
              </w:rPr>
            </w:pPr>
            <w:r>
              <w:rPr>
                <w:rFonts w:hint="eastAsia" w:ascii="宋体" w:hAnsi="宋体" w:cs="宋体"/>
                <w:color w:val="auto"/>
                <w:kern w:val="0"/>
                <w:sz w:val="17"/>
                <w:szCs w:val="17"/>
              </w:rPr>
              <w:t>合计</w:t>
            </w:r>
          </w:p>
        </w:tc>
        <w:tc>
          <w:tcPr>
            <w:tcW w:w="8919" w:type="dxa"/>
            <w:gridSpan w:val="9"/>
            <w:tcBorders>
              <w:top w:val="single" w:color="000000" w:sz="4" w:space="0"/>
              <w:left w:val="single" w:color="000000" w:sz="4" w:space="0"/>
              <w:bottom w:val="single" w:color="000000" w:sz="12" w:space="0"/>
              <w:right w:val="single" w:color="000000" w:sz="12" w:space="0"/>
            </w:tcBorders>
            <w:vAlign w:val="center"/>
          </w:tcPr>
          <w:p>
            <w:pPr>
              <w:jc w:val="center"/>
              <w:rPr>
                <w:rFonts w:ascii="宋体" w:cs="Times New Roman"/>
                <w:color w:val="auto"/>
                <w:sz w:val="17"/>
                <w:szCs w:val="17"/>
              </w:rPr>
            </w:pPr>
          </w:p>
        </w:tc>
      </w:tr>
      <w:tr>
        <w:tblPrEx>
          <w:tblCellMar>
            <w:top w:w="15" w:type="dxa"/>
            <w:left w:w="15" w:type="dxa"/>
            <w:bottom w:w="15" w:type="dxa"/>
            <w:right w:w="15" w:type="dxa"/>
          </w:tblCellMar>
        </w:tblPrEx>
        <w:trPr>
          <w:trHeight w:val="113" w:hRule="atLeast"/>
          <w:jc w:val="center"/>
        </w:trPr>
        <w:tc>
          <w:tcPr>
            <w:tcW w:w="12735" w:type="dxa"/>
            <w:gridSpan w:val="11"/>
            <w:vAlign w:val="center"/>
          </w:tcPr>
          <w:p>
            <w:pPr>
              <w:widowControl/>
              <w:jc w:val="center"/>
              <w:textAlignment w:val="center"/>
              <w:rPr>
                <w:rFonts w:ascii="宋体" w:cs="Times New Roman"/>
                <w:color w:val="auto"/>
                <w:sz w:val="18"/>
                <w:szCs w:val="18"/>
              </w:rPr>
            </w:pPr>
            <w:r>
              <w:rPr>
                <w:rFonts w:hint="eastAsia" w:ascii="宋体" w:hAnsi="宋体" w:cs="宋体"/>
                <w:color w:val="auto"/>
                <w:kern w:val="0"/>
                <w:sz w:val="18"/>
                <w:szCs w:val="18"/>
              </w:rPr>
              <w:t>注：本表反映部门本年度一般公共预算财政拨款基本支出明细情况，数据取自财决</w:t>
            </w:r>
            <w:r>
              <w:rPr>
                <w:rFonts w:ascii="宋体" w:hAnsi="宋体" w:cs="宋体"/>
                <w:color w:val="auto"/>
                <w:kern w:val="0"/>
                <w:sz w:val="18"/>
                <w:szCs w:val="18"/>
              </w:rPr>
              <w:t>08-1</w:t>
            </w:r>
            <w:r>
              <w:rPr>
                <w:rFonts w:hint="eastAsia" w:ascii="宋体" w:hAnsi="宋体" w:cs="宋体"/>
                <w:color w:val="auto"/>
                <w:kern w:val="0"/>
                <w:sz w:val="18"/>
                <w:szCs w:val="18"/>
              </w:rPr>
              <w:t>表。</w:t>
            </w:r>
          </w:p>
        </w:tc>
      </w:tr>
    </w:tbl>
    <w:p>
      <w:pPr>
        <w:spacing w:line="400" w:lineRule="exact"/>
        <w:jc w:val="center"/>
        <w:rPr>
          <w:rFonts w:cs="Times New Roman"/>
          <w:color w:val="auto"/>
        </w:rPr>
      </w:pPr>
    </w:p>
    <w:p>
      <w:pPr>
        <w:spacing w:line="580" w:lineRule="exact"/>
        <w:jc w:val="center"/>
        <w:rPr>
          <w:rFonts w:cs="Times New Roman"/>
          <w:color w:val="auto"/>
        </w:rPr>
      </w:pPr>
    </w:p>
    <w:tbl>
      <w:tblPr>
        <w:tblStyle w:val="6"/>
        <w:tblW w:w="15199" w:type="dxa"/>
        <w:jc w:val="center"/>
        <w:tblLayout w:type="fixed"/>
        <w:tblCellMar>
          <w:top w:w="0" w:type="dxa"/>
          <w:left w:w="108" w:type="dxa"/>
          <w:bottom w:w="0" w:type="dxa"/>
          <w:right w:w="108" w:type="dxa"/>
        </w:tblCellMar>
      </w:tblPr>
      <w:tblGrid>
        <w:gridCol w:w="420"/>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556"/>
        <w:gridCol w:w="347"/>
        <w:gridCol w:w="201"/>
        <w:gridCol w:w="641"/>
        <w:gridCol w:w="332"/>
        <w:gridCol w:w="82"/>
        <w:gridCol w:w="1204"/>
        <w:gridCol w:w="273"/>
        <w:gridCol w:w="745"/>
        <w:gridCol w:w="600"/>
        <w:gridCol w:w="479"/>
        <w:gridCol w:w="1320"/>
      </w:tblGrid>
      <w:tr>
        <w:tblPrEx>
          <w:tblCellMar>
            <w:top w:w="0" w:type="dxa"/>
            <w:left w:w="108" w:type="dxa"/>
            <w:bottom w:w="0" w:type="dxa"/>
            <w:right w:w="108" w:type="dxa"/>
          </w:tblCellMar>
        </w:tblPrEx>
        <w:trPr>
          <w:trHeight w:val="1215" w:hRule="atLeast"/>
          <w:jc w:val="center"/>
        </w:trPr>
        <w:tc>
          <w:tcPr>
            <w:tcW w:w="15199" w:type="dxa"/>
            <w:gridSpan w:val="31"/>
            <w:tcBorders>
              <w:top w:val="nil"/>
              <w:left w:val="nil"/>
              <w:bottom w:val="nil"/>
              <w:right w:val="nil"/>
            </w:tcBorders>
            <w:vAlign w:val="bottom"/>
          </w:tcPr>
          <w:p>
            <w:pPr>
              <w:widowControl/>
              <w:jc w:val="center"/>
              <w:rPr>
                <w:rFonts w:ascii="宋体" w:cs="宋体"/>
                <w:color w:val="auto"/>
                <w:kern w:val="0"/>
                <w:sz w:val="44"/>
                <w:szCs w:val="44"/>
              </w:rPr>
            </w:pPr>
            <w:r>
              <w:rPr>
                <w:rFonts w:hint="eastAsia" w:ascii="宋体" w:hAnsi="宋体" w:cs="宋体"/>
                <w:b/>
                <w:bCs/>
                <w:color w:val="auto"/>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4"/>
            <w:tcBorders>
              <w:top w:val="nil"/>
              <w:left w:val="nil"/>
              <w:bottom w:val="nil"/>
              <w:right w:val="nil"/>
            </w:tcBorders>
            <w:vAlign w:val="bottom"/>
          </w:tcPr>
          <w:p>
            <w:pPr>
              <w:widowControl/>
              <w:jc w:val="center"/>
              <w:rPr>
                <w:rFonts w:ascii="Arial" w:hAnsi="Arial" w:cs="Arial"/>
                <w:color w:val="auto"/>
                <w:kern w:val="0"/>
                <w:sz w:val="20"/>
                <w:szCs w:val="20"/>
              </w:rPr>
            </w:pPr>
          </w:p>
        </w:tc>
        <w:tc>
          <w:tcPr>
            <w:tcW w:w="1243" w:type="dxa"/>
            <w:gridSpan w:val="3"/>
            <w:tcBorders>
              <w:top w:val="nil"/>
              <w:left w:val="nil"/>
              <w:bottom w:val="nil"/>
              <w:right w:val="nil"/>
            </w:tcBorders>
            <w:vAlign w:val="bottom"/>
          </w:tcPr>
          <w:p>
            <w:pPr>
              <w:widowControl/>
              <w:jc w:val="center"/>
              <w:rPr>
                <w:rFonts w:ascii="Arial" w:hAnsi="Arial" w:cs="Arial"/>
                <w:color w:val="auto"/>
                <w:kern w:val="0"/>
                <w:sz w:val="20"/>
                <w:szCs w:val="20"/>
              </w:rPr>
            </w:pPr>
          </w:p>
        </w:tc>
        <w:tc>
          <w:tcPr>
            <w:tcW w:w="687" w:type="dxa"/>
            <w:gridSpan w:val="3"/>
            <w:tcBorders>
              <w:top w:val="nil"/>
              <w:left w:val="nil"/>
              <w:bottom w:val="nil"/>
              <w:right w:val="nil"/>
            </w:tcBorders>
            <w:vAlign w:val="bottom"/>
          </w:tcPr>
          <w:p>
            <w:pPr>
              <w:widowControl/>
              <w:jc w:val="center"/>
              <w:rPr>
                <w:rFonts w:ascii="Arial" w:hAnsi="Arial" w:cs="Arial"/>
                <w:color w:val="auto"/>
                <w:kern w:val="0"/>
                <w:sz w:val="20"/>
                <w:szCs w:val="20"/>
              </w:rPr>
            </w:pPr>
          </w:p>
        </w:tc>
        <w:tc>
          <w:tcPr>
            <w:tcW w:w="1618" w:type="dxa"/>
            <w:gridSpan w:val="3"/>
            <w:tcBorders>
              <w:top w:val="nil"/>
              <w:left w:val="nil"/>
              <w:bottom w:val="nil"/>
              <w:right w:val="nil"/>
            </w:tcBorders>
            <w:vAlign w:val="bottom"/>
          </w:tcPr>
          <w:p>
            <w:pPr>
              <w:widowControl/>
              <w:jc w:val="center"/>
              <w:rPr>
                <w:rFonts w:ascii="Arial" w:hAnsi="Arial" w:cs="Arial"/>
                <w:color w:val="auto"/>
                <w:kern w:val="0"/>
                <w:sz w:val="20"/>
                <w:szCs w:val="20"/>
              </w:rPr>
            </w:pPr>
          </w:p>
        </w:tc>
        <w:tc>
          <w:tcPr>
            <w:tcW w:w="1637" w:type="dxa"/>
            <w:gridSpan w:val="2"/>
            <w:tcBorders>
              <w:top w:val="nil"/>
              <w:left w:val="nil"/>
              <w:bottom w:val="nil"/>
              <w:right w:val="nil"/>
            </w:tcBorders>
            <w:vAlign w:val="bottom"/>
          </w:tcPr>
          <w:p>
            <w:pPr>
              <w:widowControl/>
              <w:jc w:val="center"/>
              <w:rPr>
                <w:rFonts w:ascii="Arial" w:hAnsi="Arial" w:cs="Arial"/>
                <w:color w:val="auto"/>
                <w:kern w:val="0"/>
                <w:sz w:val="20"/>
                <w:szCs w:val="20"/>
              </w:rPr>
            </w:pPr>
          </w:p>
        </w:tc>
        <w:tc>
          <w:tcPr>
            <w:tcW w:w="1381" w:type="dxa"/>
            <w:gridSpan w:val="2"/>
            <w:tcBorders>
              <w:top w:val="nil"/>
              <w:left w:val="nil"/>
              <w:bottom w:val="nil"/>
              <w:right w:val="nil"/>
            </w:tcBorders>
            <w:vAlign w:val="bottom"/>
          </w:tcPr>
          <w:p>
            <w:pPr>
              <w:widowControl/>
              <w:jc w:val="center"/>
              <w:rPr>
                <w:rFonts w:ascii="Arial" w:hAnsi="Arial" w:cs="Arial"/>
                <w:color w:val="auto"/>
                <w:kern w:val="0"/>
                <w:sz w:val="20"/>
                <w:szCs w:val="20"/>
              </w:rPr>
            </w:pPr>
          </w:p>
        </w:tc>
        <w:tc>
          <w:tcPr>
            <w:tcW w:w="574"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049" w:type="dxa"/>
            <w:gridSpan w:val="3"/>
            <w:tcBorders>
              <w:top w:val="nil"/>
              <w:left w:val="nil"/>
              <w:bottom w:val="nil"/>
              <w:right w:val="nil"/>
            </w:tcBorders>
            <w:vAlign w:val="bottom"/>
          </w:tcPr>
          <w:p>
            <w:pPr>
              <w:widowControl/>
              <w:jc w:val="center"/>
              <w:rPr>
                <w:rFonts w:ascii="Arial" w:hAnsi="Arial" w:cs="Arial"/>
                <w:color w:val="auto"/>
                <w:kern w:val="0"/>
                <w:sz w:val="20"/>
                <w:szCs w:val="20"/>
              </w:rPr>
            </w:pPr>
          </w:p>
        </w:tc>
        <w:tc>
          <w:tcPr>
            <w:tcW w:w="842" w:type="dxa"/>
            <w:gridSpan w:val="2"/>
            <w:tcBorders>
              <w:top w:val="nil"/>
              <w:left w:val="nil"/>
              <w:bottom w:val="nil"/>
              <w:right w:val="nil"/>
            </w:tcBorders>
            <w:vAlign w:val="bottom"/>
          </w:tcPr>
          <w:p>
            <w:pPr>
              <w:widowControl/>
              <w:jc w:val="center"/>
              <w:rPr>
                <w:rFonts w:ascii="Arial" w:hAnsi="Arial" w:cs="Arial"/>
                <w:color w:val="auto"/>
                <w:kern w:val="0"/>
                <w:sz w:val="20"/>
                <w:szCs w:val="20"/>
              </w:rPr>
            </w:pPr>
          </w:p>
        </w:tc>
        <w:tc>
          <w:tcPr>
            <w:tcW w:w="1618" w:type="dxa"/>
            <w:gridSpan w:val="3"/>
            <w:tcBorders>
              <w:top w:val="nil"/>
              <w:left w:val="nil"/>
              <w:bottom w:val="nil"/>
              <w:right w:val="nil"/>
            </w:tcBorders>
            <w:vAlign w:val="bottom"/>
          </w:tcPr>
          <w:p>
            <w:pPr>
              <w:widowControl/>
              <w:jc w:val="center"/>
              <w:rPr>
                <w:rFonts w:ascii="Arial" w:hAnsi="Arial" w:cs="Arial"/>
                <w:color w:val="auto"/>
                <w:kern w:val="0"/>
                <w:sz w:val="20"/>
                <w:szCs w:val="20"/>
              </w:rPr>
            </w:pPr>
          </w:p>
        </w:tc>
        <w:tc>
          <w:tcPr>
            <w:tcW w:w="1618" w:type="dxa"/>
            <w:gridSpan w:val="3"/>
            <w:tcBorders>
              <w:top w:val="nil"/>
              <w:left w:val="nil"/>
              <w:bottom w:val="nil"/>
              <w:right w:val="nil"/>
            </w:tcBorders>
            <w:vAlign w:val="bottom"/>
          </w:tcPr>
          <w:p>
            <w:pPr>
              <w:widowControl/>
              <w:jc w:val="center"/>
              <w:rPr>
                <w:rFonts w:ascii="Arial" w:hAnsi="Arial" w:cs="Arial"/>
                <w:color w:val="auto"/>
                <w:kern w:val="0"/>
                <w:sz w:val="20"/>
                <w:szCs w:val="20"/>
              </w:rPr>
            </w:pPr>
          </w:p>
        </w:tc>
        <w:tc>
          <w:tcPr>
            <w:tcW w:w="1799" w:type="dxa"/>
            <w:gridSpan w:val="2"/>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公开</w:t>
            </w:r>
            <w:r>
              <w:rPr>
                <w:rFonts w:ascii="宋体" w:hAnsi="宋体" w:cs="宋体"/>
                <w:color w:val="auto"/>
                <w:kern w:val="0"/>
                <w:sz w:val="24"/>
                <w:szCs w:val="24"/>
              </w:rPr>
              <w:t>07</w:t>
            </w:r>
            <w:r>
              <w:rPr>
                <w:rFonts w:hint="eastAsia" w:ascii="宋体" w:hAnsi="宋体" w:cs="宋体"/>
                <w:color w:val="auto"/>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7"/>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公开部门：</w:t>
            </w:r>
          </w:p>
        </w:tc>
        <w:tc>
          <w:tcPr>
            <w:tcW w:w="687" w:type="dxa"/>
            <w:gridSpan w:val="3"/>
            <w:tcBorders>
              <w:top w:val="nil"/>
              <w:left w:val="nil"/>
              <w:bottom w:val="nil"/>
              <w:right w:val="nil"/>
            </w:tcBorders>
            <w:vAlign w:val="bottom"/>
          </w:tcPr>
          <w:p>
            <w:pPr>
              <w:widowControl/>
              <w:jc w:val="center"/>
              <w:rPr>
                <w:rFonts w:ascii="Arial" w:hAnsi="Arial" w:cs="Arial"/>
                <w:color w:val="auto"/>
                <w:kern w:val="0"/>
                <w:sz w:val="20"/>
                <w:szCs w:val="20"/>
              </w:rPr>
            </w:pPr>
          </w:p>
        </w:tc>
        <w:tc>
          <w:tcPr>
            <w:tcW w:w="1618" w:type="dxa"/>
            <w:gridSpan w:val="3"/>
            <w:tcBorders>
              <w:top w:val="nil"/>
              <w:left w:val="nil"/>
              <w:bottom w:val="nil"/>
              <w:right w:val="nil"/>
            </w:tcBorders>
            <w:vAlign w:val="bottom"/>
          </w:tcPr>
          <w:p>
            <w:pPr>
              <w:widowControl/>
              <w:jc w:val="center"/>
              <w:rPr>
                <w:rFonts w:ascii="Arial" w:hAnsi="Arial" w:cs="Arial"/>
                <w:color w:val="auto"/>
                <w:kern w:val="0"/>
                <w:sz w:val="20"/>
                <w:szCs w:val="20"/>
              </w:rPr>
            </w:pPr>
          </w:p>
        </w:tc>
        <w:tc>
          <w:tcPr>
            <w:tcW w:w="1637" w:type="dxa"/>
            <w:gridSpan w:val="2"/>
            <w:tcBorders>
              <w:top w:val="nil"/>
              <w:left w:val="nil"/>
              <w:bottom w:val="nil"/>
              <w:right w:val="nil"/>
            </w:tcBorders>
            <w:vAlign w:val="bottom"/>
          </w:tcPr>
          <w:p>
            <w:pPr>
              <w:widowControl/>
              <w:jc w:val="center"/>
              <w:rPr>
                <w:rFonts w:ascii="Arial" w:hAnsi="Arial" w:cs="Arial"/>
                <w:color w:val="auto"/>
                <w:kern w:val="0"/>
                <w:sz w:val="20"/>
                <w:szCs w:val="20"/>
              </w:rPr>
            </w:pPr>
          </w:p>
        </w:tc>
        <w:tc>
          <w:tcPr>
            <w:tcW w:w="1381" w:type="dxa"/>
            <w:gridSpan w:val="2"/>
            <w:tcBorders>
              <w:top w:val="nil"/>
              <w:left w:val="nil"/>
              <w:bottom w:val="nil"/>
              <w:right w:val="nil"/>
            </w:tcBorders>
            <w:vAlign w:val="bottom"/>
          </w:tcPr>
          <w:p>
            <w:pPr>
              <w:widowControl/>
              <w:jc w:val="center"/>
              <w:rPr>
                <w:rFonts w:ascii="宋体" w:cs="宋体"/>
                <w:color w:val="auto"/>
                <w:kern w:val="0"/>
                <w:sz w:val="24"/>
                <w:szCs w:val="24"/>
              </w:rPr>
            </w:pPr>
          </w:p>
        </w:tc>
        <w:tc>
          <w:tcPr>
            <w:tcW w:w="574" w:type="dxa"/>
            <w:tcBorders>
              <w:top w:val="nil"/>
              <w:left w:val="nil"/>
              <w:bottom w:val="nil"/>
              <w:right w:val="nil"/>
            </w:tcBorders>
            <w:vAlign w:val="bottom"/>
          </w:tcPr>
          <w:p>
            <w:pPr>
              <w:widowControl/>
              <w:jc w:val="center"/>
              <w:rPr>
                <w:rFonts w:ascii="Arial" w:hAnsi="Arial" w:cs="Arial"/>
                <w:color w:val="auto"/>
                <w:kern w:val="0"/>
                <w:sz w:val="20"/>
                <w:szCs w:val="20"/>
              </w:rPr>
            </w:pPr>
          </w:p>
        </w:tc>
        <w:tc>
          <w:tcPr>
            <w:tcW w:w="1049" w:type="dxa"/>
            <w:gridSpan w:val="3"/>
            <w:tcBorders>
              <w:top w:val="nil"/>
              <w:left w:val="nil"/>
              <w:bottom w:val="nil"/>
              <w:right w:val="nil"/>
            </w:tcBorders>
            <w:vAlign w:val="bottom"/>
          </w:tcPr>
          <w:p>
            <w:pPr>
              <w:widowControl/>
              <w:jc w:val="center"/>
              <w:rPr>
                <w:rFonts w:ascii="Arial" w:hAnsi="Arial" w:cs="Arial"/>
                <w:color w:val="auto"/>
                <w:kern w:val="0"/>
                <w:sz w:val="20"/>
                <w:szCs w:val="20"/>
              </w:rPr>
            </w:pPr>
          </w:p>
        </w:tc>
        <w:tc>
          <w:tcPr>
            <w:tcW w:w="842" w:type="dxa"/>
            <w:gridSpan w:val="2"/>
            <w:tcBorders>
              <w:top w:val="nil"/>
              <w:left w:val="nil"/>
              <w:bottom w:val="nil"/>
              <w:right w:val="nil"/>
            </w:tcBorders>
            <w:vAlign w:val="bottom"/>
          </w:tcPr>
          <w:p>
            <w:pPr>
              <w:widowControl/>
              <w:jc w:val="center"/>
              <w:rPr>
                <w:rFonts w:ascii="Arial" w:hAnsi="Arial" w:cs="Arial"/>
                <w:color w:val="auto"/>
                <w:kern w:val="0"/>
                <w:sz w:val="20"/>
                <w:szCs w:val="20"/>
              </w:rPr>
            </w:pPr>
          </w:p>
        </w:tc>
        <w:tc>
          <w:tcPr>
            <w:tcW w:w="1618" w:type="dxa"/>
            <w:gridSpan w:val="3"/>
            <w:tcBorders>
              <w:top w:val="nil"/>
              <w:left w:val="nil"/>
              <w:bottom w:val="nil"/>
              <w:right w:val="nil"/>
            </w:tcBorders>
            <w:vAlign w:val="bottom"/>
          </w:tcPr>
          <w:p>
            <w:pPr>
              <w:widowControl/>
              <w:jc w:val="center"/>
              <w:rPr>
                <w:rFonts w:ascii="Arial" w:hAnsi="Arial" w:cs="Arial"/>
                <w:color w:val="auto"/>
                <w:kern w:val="0"/>
                <w:sz w:val="20"/>
                <w:szCs w:val="20"/>
              </w:rPr>
            </w:pPr>
          </w:p>
        </w:tc>
        <w:tc>
          <w:tcPr>
            <w:tcW w:w="1618" w:type="dxa"/>
            <w:gridSpan w:val="3"/>
            <w:tcBorders>
              <w:top w:val="nil"/>
              <w:left w:val="nil"/>
              <w:bottom w:val="nil"/>
              <w:right w:val="nil"/>
            </w:tcBorders>
            <w:vAlign w:val="bottom"/>
          </w:tcPr>
          <w:p>
            <w:pPr>
              <w:widowControl/>
              <w:jc w:val="center"/>
              <w:rPr>
                <w:rFonts w:ascii="Arial" w:hAnsi="Arial" w:cs="Arial"/>
                <w:color w:val="auto"/>
                <w:kern w:val="0"/>
                <w:sz w:val="20"/>
                <w:szCs w:val="20"/>
              </w:rPr>
            </w:pPr>
          </w:p>
        </w:tc>
        <w:tc>
          <w:tcPr>
            <w:tcW w:w="1799" w:type="dxa"/>
            <w:gridSpan w:val="2"/>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eastAsia="zh-CN"/>
              </w:rPr>
              <w:t>202</w:t>
            </w: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lang w:eastAsia="zh-CN"/>
              </w:rPr>
              <w:t>202</w:t>
            </w: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因公出国（境）费</w:t>
            </w:r>
          </w:p>
        </w:tc>
        <w:tc>
          <w:tcPr>
            <w:tcW w:w="4367"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因公出国（境）费</w:t>
            </w:r>
          </w:p>
        </w:tc>
        <w:tc>
          <w:tcPr>
            <w:tcW w:w="4356"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小计</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055" w:type="dxa"/>
            <w:gridSpan w:val="3"/>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小计</w:t>
            </w:r>
          </w:p>
        </w:tc>
        <w:tc>
          <w:tcPr>
            <w:tcW w:w="1477"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公务用车购置费</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3</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8</w:t>
            </w:r>
          </w:p>
        </w:tc>
        <w:tc>
          <w:tcPr>
            <w:tcW w:w="1055"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9</w:t>
            </w:r>
          </w:p>
        </w:tc>
        <w:tc>
          <w:tcPr>
            <w:tcW w:w="147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10</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23,016.23</w:t>
            </w:r>
          </w:p>
        </w:tc>
        <w:tc>
          <w:tcPr>
            <w:tcW w:w="1152" w:type="dxa"/>
            <w:gridSpan w:val="4"/>
            <w:tcBorders>
              <w:top w:val="nil"/>
              <w:left w:val="nil"/>
              <w:bottom w:val="single" w:color="auto" w:sz="4" w:space="0"/>
              <w:right w:val="single" w:color="auto" w:sz="4" w:space="0"/>
            </w:tcBorders>
            <w:vAlign w:val="center"/>
          </w:tcPr>
          <w:p>
            <w:pPr>
              <w:widowControl/>
              <w:jc w:val="center"/>
              <w:rPr>
                <w:rFonts w:hint="eastAsia"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w:t>
            </w:r>
          </w:p>
        </w:tc>
        <w:tc>
          <w:tcPr>
            <w:tcW w:w="672" w:type="dxa"/>
            <w:gridSpan w:val="2"/>
            <w:tcBorders>
              <w:top w:val="nil"/>
              <w:left w:val="nil"/>
              <w:bottom w:val="single" w:color="auto" w:sz="4" w:space="0"/>
              <w:right w:val="single" w:color="auto" w:sz="4" w:space="0"/>
            </w:tcBorders>
            <w:vAlign w:val="center"/>
          </w:tcPr>
          <w:p>
            <w:pPr>
              <w:widowControl/>
              <w:jc w:val="center"/>
              <w:rPr>
                <w:rFonts w:hint="eastAsia" w:ascii="宋体" w:eastAsia="宋体" w:cs="宋体"/>
                <w:color w:val="auto"/>
                <w:kern w:val="0"/>
                <w:sz w:val="22"/>
                <w:szCs w:val="22"/>
                <w:lang w:val="en-US" w:eastAsia="zh-CN"/>
              </w:rPr>
            </w:pPr>
            <w:r>
              <w:rPr>
                <w:rFonts w:hint="eastAsia" w:ascii="宋体" w:cs="宋体"/>
                <w:color w:val="auto"/>
                <w:kern w:val="0"/>
                <w:sz w:val="22"/>
                <w:szCs w:val="22"/>
                <w:lang w:val="en-US" w:eastAsia="zh-CN"/>
              </w:rPr>
              <w:t>23,016.23</w:t>
            </w:r>
          </w:p>
        </w:tc>
        <w:tc>
          <w:tcPr>
            <w:tcW w:w="1824" w:type="dxa"/>
            <w:gridSpan w:val="4"/>
            <w:tcBorders>
              <w:top w:val="nil"/>
              <w:left w:val="nil"/>
              <w:bottom w:val="single" w:color="auto" w:sz="4" w:space="0"/>
              <w:right w:val="single" w:color="auto" w:sz="4" w:space="0"/>
            </w:tcBorders>
            <w:vAlign w:val="center"/>
          </w:tcPr>
          <w:p>
            <w:pPr>
              <w:widowControl/>
              <w:jc w:val="center"/>
              <w:rPr>
                <w:rFonts w:hint="eastAsia"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0</w:t>
            </w:r>
          </w:p>
        </w:tc>
        <w:tc>
          <w:tcPr>
            <w:tcW w:w="1871" w:type="dxa"/>
            <w:gridSpan w:val="3"/>
            <w:tcBorders>
              <w:top w:val="nil"/>
              <w:left w:val="nil"/>
              <w:bottom w:val="single" w:color="auto" w:sz="4" w:space="0"/>
              <w:right w:val="single" w:color="auto" w:sz="4" w:space="0"/>
            </w:tcBorders>
            <w:vAlign w:val="center"/>
          </w:tcPr>
          <w:p>
            <w:pPr>
              <w:widowControl/>
              <w:jc w:val="center"/>
              <w:rPr>
                <w:rFonts w:hint="default" w:ascii="宋体" w:eastAsia="宋体" w:cs="宋体"/>
                <w:color w:val="auto"/>
                <w:kern w:val="0"/>
                <w:sz w:val="22"/>
                <w:szCs w:val="22"/>
                <w:lang w:val="en-US" w:eastAsia="zh-CN"/>
              </w:rPr>
            </w:pPr>
            <w:r>
              <w:rPr>
                <w:rFonts w:hint="eastAsia" w:ascii="宋体" w:cs="宋体"/>
                <w:color w:val="auto"/>
                <w:kern w:val="0"/>
                <w:sz w:val="22"/>
                <w:szCs w:val="22"/>
                <w:lang w:val="en-US" w:eastAsia="zh-CN"/>
              </w:rPr>
              <w:t>23,016.23</w:t>
            </w:r>
          </w:p>
        </w:tc>
        <w:tc>
          <w:tcPr>
            <w:tcW w:w="1381" w:type="dxa"/>
            <w:gridSpan w:val="2"/>
            <w:tcBorders>
              <w:top w:val="nil"/>
              <w:left w:val="nil"/>
              <w:bottom w:val="single" w:color="auto" w:sz="4" w:space="0"/>
              <w:right w:val="single" w:color="auto" w:sz="4" w:space="0"/>
            </w:tcBorders>
            <w:vAlign w:val="center"/>
          </w:tcPr>
          <w:p>
            <w:pPr>
              <w:widowControl/>
              <w:jc w:val="center"/>
              <w:rPr>
                <w:rFonts w:hint="default" w:ascii="宋体" w:eastAsia="宋体" w:cs="宋体"/>
                <w:color w:val="auto"/>
                <w:kern w:val="0"/>
                <w:sz w:val="22"/>
                <w:szCs w:val="22"/>
                <w:lang w:val="en-US" w:eastAsia="zh-CN"/>
              </w:rPr>
            </w:pPr>
          </w:p>
        </w:tc>
        <w:tc>
          <w:tcPr>
            <w:tcW w:w="720" w:type="dxa"/>
            <w:gridSpan w:val="2"/>
            <w:tcBorders>
              <w:top w:val="nil"/>
              <w:left w:val="nil"/>
              <w:bottom w:val="single" w:color="auto" w:sz="4" w:space="0"/>
              <w:right w:val="single" w:color="auto" w:sz="4" w:space="0"/>
            </w:tcBorders>
            <w:vAlign w:val="center"/>
          </w:tcPr>
          <w:p>
            <w:pPr>
              <w:widowControl/>
              <w:jc w:val="center"/>
              <w:rPr>
                <w:rFonts w:hint="eastAsia" w:ascii="宋体" w:eastAsia="宋体" w:cs="宋体"/>
                <w:color w:val="auto"/>
                <w:kern w:val="0"/>
                <w:sz w:val="22"/>
                <w:szCs w:val="22"/>
                <w:lang w:val="en-US" w:eastAsia="zh-CN"/>
              </w:rPr>
            </w:pPr>
            <w:r>
              <w:rPr>
                <w:rFonts w:hint="eastAsia" w:ascii="宋体" w:cs="宋体"/>
                <w:color w:val="auto"/>
                <w:kern w:val="0"/>
                <w:sz w:val="22"/>
                <w:szCs w:val="22"/>
                <w:lang w:val="en-US" w:eastAsia="zh-CN"/>
              </w:rPr>
              <w:t>23,016.23</w:t>
            </w:r>
          </w:p>
        </w:tc>
        <w:tc>
          <w:tcPr>
            <w:tcW w:w="1104" w:type="dxa"/>
            <w:gridSpan w:val="3"/>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auto"/>
                <w:kern w:val="0"/>
                <w:sz w:val="20"/>
                <w:szCs w:val="20"/>
                <w:lang w:val="en-US" w:eastAsia="zh-CN"/>
              </w:rPr>
            </w:pPr>
            <w:r>
              <w:rPr>
                <w:rFonts w:hint="eastAsia" w:ascii="Arial" w:hAnsi="Arial" w:cs="宋体"/>
                <w:color w:val="auto"/>
                <w:kern w:val="0"/>
                <w:sz w:val="20"/>
                <w:szCs w:val="20"/>
                <w:lang w:val="en-US" w:eastAsia="zh-CN"/>
              </w:rPr>
              <w:t>0</w:t>
            </w:r>
          </w:p>
        </w:tc>
        <w:tc>
          <w:tcPr>
            <w:tcW w:w="1055" w:type="dxa"/>
            <w:gridSpan w:val="3"/>
            <w:tcBorders>
              <w:top w:val="nil"/>
              <w:left w:val="nil"/>
              <w:bottom w:val="single" w:color="auto" w:sz="4" w:space="0"/>
              <w:right w:val="single" w:color="auto" w:sz="4" w:space="0"/>
            </w:tcBorders>
            <w:vAlign w:val="bottom"/>
          </w:tcPr>
          <w:p>
            <w:pPr>
              <w:widowControl/>
              <w:jc w:val="center"/>
              <w:rPr>
                <w:rFonts w:hint="default" w:ascii="Arial" w:hAnsi="Arial" w:eastAsia="宋体" w:cs="Arial"/>
                <w:color w:val="auto"/>
                <w:kern w:val="0"/>
                <w:sz w:val="20"/>
                <w:szCs w:val="20"/>
                <w:lang w:val="en-US" w:eastAsia="zh-CN"/>
              </w:rPr>
            </w:pPr>
            <w:r>
              <w:rPr>
                <w:rFonts w:hint="eastAsia" w:ascii="Arial" w:hAnsi="Arial" w:cs="Arial"/>
                <w:color w:val="auto"/>
                <w:kern w:val="0"/>
                <w:sz w:val="20"/>
                <w:szCs w:val="20"/>
                <w:lang w:val="en-US" w:eastAsia="zh-CN"/>
              </w:rPr>
              <w:t>23,016.23</w:t>
            </w:r>
          </w:p>
        </w:tc>
        <w:tc>
          <w:tcPr>
            <w:tcW w:w="1477" w:type="dxa"/>
            <w:gridSpan w:val="2"/>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auto"/>
                <w:kern w:val="0"/>
                <w:sz w:val="20"/>
                <w:szCs w:val="20"/>
                <w:lang w:val="en-US" w:eastAsia="zh-CN"/>
              </w:rPr>
            </w:pPr>
            <w:r>
              <w:rPr>
                <w:rFonts w:hint="eastAsia" w:ascii="Arial" w:hAnsi="Arial" w:cs="宋体"/>
                <w:color w:val="auto"/>
                <w:kern w:val="0"/>
                <w:sz w:val="20"/>
                <w:szCs w:val="20"/>
                <w:lang w:val="en-US" w:eastAsia="zh-CN"/>
              </w:rPr>
              <w:t>0</w:t>
            </w:r>
          </w:p>
        </w:tc>
        <w:tc>
          <w:tcPr>
            <w:tcW w:w="1824" w:type="dxa"/>
            <w:gridSpan w:val="3"/>
            <w:tcBorders>
              <w:top w:val="nil"/>
              <w:left w:val="nil"/>
              <w:bottom w:val="single" w:color="auto" w:sz="4" w:space="0"/>
              <w:right w:val="single" w:color="auto" w:sz="4" w:space="0"/>
            </w:tcBorders>
            <w:vAlign w:val="bottom"/>
          </w:tcPr>
          <w:p>
            <w:pPr>
              <w:widowControl/>
              <w:jc w:val="center"/>
              <w:rPr>
                <w:rFonts w:hint="default" w:ascii="Arial" w:hAnsi="Arial" w:eastAsia="宋体" w:cs="Arial"/>
                <w:color w:val="auto"/>
                <w:kern w:val="0"/>
                <w:sz w:val="20"/>
                <w:szCs w:val="20"/>
                <w:lang w:val="en-US" w:eastAsia="zh-CN"/>
              </w:rPr>
            </w:pPr>
            <w:r>
              <w:rPr>
                <w:rFonts w:hint="eastAsia" w:ascii="Arial" w:hAnsi="Arial" w:cs="Arial"/>
                <w:color w:val="auto"/>
                <w:kern w:val="0"/>
                <w:sz w:val="20"/>
                <w:szCs w:val="20"/>
                <w:lang w:val="en-US" w:eastAsia="zh-CN"/>
              </w:rPr>
              <w:t>23,016.23</w:t>
            </w:r>
          </w:p>
        </w:tc>
        <w:tc>
          <w:tcPr>
            <w:tcW w:w="1320" w:type="dxa"/>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auto"/>
                <w:kern w:val="0"/>
                <w:sz w:val="20"/>
                <w:szCs w:val="20"/>
                <w:lang w:val="en-US" w:eastAsia="zh-CN"/>
              </w:rPr>
            </w:pPr>
            <w:r>
              <w:rPr>
                <w:rFonts w:hint="eastAsia" w:ascii="Arial" w:hAnsi="Arial" w:cs="宋体"/>
                <w:color w:val="auto"/>
                <w:kern w:val="0"/>
                <w:sz w:val="20"/>
                <w:szCs w:val="20"/>
                <w:lang w:val="en-US" w:eastAsia="zh-CN"/>
              </w:rPr>
              <w:t>0</w:t>
            </w:r>
          </w:p>
        </w:tc>
      </w:tr>
      <w:tr>
        <w:tblPrEx>
          <w:tblCellMar>
            <w:top w:w="0" w:type="dxa"/>
            <w:left w:w="108" w:type="dxa"/>
            <w:bottom w:w="0" w:type="dxa"/>
            <w:right w:w="108" w:type="dxa"/>
          </w:tblCellMar>
        </w:tblPrEx>
        <w:trPr>
          <w:trHeight w:val="308" w:hRule="atLeast"/>
          <w:jc w:val="center"/>
        </w:trPr>
        <w:tc>
          <w:tcPr>
            <w:tcW w:w="15199" w:type="dxa"/>
            <w:gridSpan w:val="31"/>
            <w:tcBorders>
              <w:top w:val="single" w:color="auto" w:sz="4" w:space="0"/>
              <w:left w:val="nil"/>
              <w:bottom w:val="nil"/>
              <w:right w:val="nil"/>
            </w:tcBorders>
            <w:vAlign w:val="bottom"/>
          </w:tcPr>
          <w:p>
            <w:pPr>
              <w:widowControl/>
              <w:jc w:val="center"/>
              <w:rPr>
                <w:rFonts w:ascii="宋体" w:cs="宋体"/>
                <w:color w:val="auto"/>
                <w:kern w:val="0"/>
                <w:sz w:val="22"/>
                <w:szCs w:val="22"/>
              </w:rPr>
            </w:pPr>
            <w:r>
              <w:rPr>
                <w:rFonts w:hint="eastAsia" w:ascii="宋体" w:hAnsi="宋体" w:cs="宋体"/>
                <w:color w:val="auto"/>
                <w:kern w:val="0"/>
                <w:sz w:val="22"/>
                <w:szCs w:val="22"/>
              </w:rPr>
              <w:t>注：</w:t>
            </w:r>
            <w:r>
              <w:rPr>
                <w:rFonts w:hint="eastAsia" w:ascii="宋体" w:hAnsi="宋体" w:cs="宋体"/>
                <w:color w:val="auto"/>
                <w:kern w:val="0"/>
                <w:sz w:val="22"/>
                <w:szCs w:val="22"/>
                <w:lang w:eastAsia="zh-CN"/>
              </w:rPr>
              <w:t>2021</w:t>
            </w:r>
            <w:r>
              <w:rPr>
                <w:rFonts w:hint="eastAsia" w:ascii="宋体" w:hAnsi="宋体" w:cs="宋体"/>
                <w:color w:val="auto"/>
                <w:kern w:val="0"/>
                <w:sz w:val="22"/>
                <w:szCs w:val="22"/>
              </w:rPr>
              <w:t>年度预算数为“三公”经费年初预算数，决算数是包括当年财政拨款预算和以前年度结转结余资金安排的实际支出，数据取自</w:t>
            </w:r>
            <w:r>
              <w:rPr>
                <w:rFonts w:ascii="宋体" w:hAnsi="宋体" w:cs="宋体"/>
                <w:color w:val="auto"/>
                <w:kern w:val="0"/>
                <w:sz w:val="22"/>
                <w:szCs w:val="22"/>
              </w:rPr>
              <w:t>CS05</w:t>
            </w:r>
            <w:r>
              <w:rPr>
                <w:rFonts w:hint="eastAsia" w:ascii="宋体" w:hAnsi="宋体" w:cs="宋体"/>
                <w:color w:val="auto"/>
                <w:kern w:val="0"/>
                <w:sz w:val="22"/>
                <w:szCs w:val="22"/>
              </w:rPr>
              <w:t>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restart"/>
            <w:tcBorders>
              <w:top w:val="nil"/>
              <w:left w:val="nil"/>
              <w:bottom w:val="nil"/>
              <w:right w:val="nil"/>
            </w:tcBorders>
            <w:vAlign w:val="bottom"/>
          </w:tcPr>
          <w:p>
            <w:pPr>
              <w:widowControl/>
              <w:jc w:val="center"/>
              <w:rPr>
                <w:rFonts w:ascii="宋体" w:cs="宋体"/>
                <w:b/>
                <w:bCs/>
                <w:color w:val="auto"/>
                <w:kern w:val="0"/>
                <w:sz w:val="36"/>
                <w:szCs w:val="36"/>
              </w:rPr>
            </w:pPr>
            <w:r>
              <w:rPr>
                <w:rFonts w:ascii="宋体" w:cs="宋体"/>
                <w:b/>
                <w:bCs/>
                <w:color w:val="auto"/>
                <w:kern w:val="0"/>
                <w:sz w:val="36"/>
                <w:szCs w:val="36"/>
              </w:rPr>
              <w:br w:type="page"/>
            </w:r>
          </w:p>
          <w:p>
            <w:pPr>
              <w:widowControl/>
              <w:jc w:val="center"/>
              <w:rPr>
                <w:rFonts w:ascii="宋体" w:cs="宋体"/>
                <w:b/>
                <w:bCs/>
                <w:color w:val="auto"/>
                <w:kern w:val="0"/>
                <w:sz w:val="36"/>
                <w:szCs w:val="36"/>
              </w:rPr>
            </w:pPr>
          </w:p>
          <w:p>
            <w:pPr>
              <w:widowControl/>
              <w:jc w:val="center"/>
              <w:rPr>
                <w:rFonts w:ascii="宋体" w:cs="宋体"/>
                <w:b/>
                <w:bCs/>
                <w:color w:val="auto"/>
                <w:kern w:val="0"/>
                <w:sz w:val="36"/>
                <w:szCs w:val="36"/>
              </w:rPr>
            </w:pPr>
          </w:p>
          <w:p>
            <w:pPr>
              <w:widowControl/>
              <w:jc w:val="center"/>
              <w:rPr>
                <w:rFonts w:ascii="宋体" w:cs="宋体"/>
                <w:b/>
                <w:bCs/>
                <w:color w:val="auto"/>
                <w:kern w:val="0"/>
                <w:sz w:val="36"/>
                <w:szCs w:val="36"/>
              </w:rPr>
            </w:pPr>
          </w:p>
          <w:p>
            <w:pPr>
              <w:widowControl/>
              <w:jc w:val="center"/>
              <w:rPr>
                <w:rFonts w:ascii="宋体" w:cs="宋体"/>
                <w:b/>
                <w:bCs/>
                <w:color w:val="auto"/>
                <w:kern w:val="0"/>
                <w:sz w:val="36"/>
                <w:szCs w:val="36"/>
              </w:rPr>
            </w:pPr>
          </w:p>
          <w:p>
            <w:pPr>
              <w:widowControl/>
              <w:jc w:val="center"/>
              <w:rPr>
                <w:rFonts w:ascii="宋体" w:cs="宋体"/>
                <w:b/>
                <w:bCs/>
                <w:color w:val="auto"/>
                <w:kern w:val="0"/>
                <w:sz w:val="36"/>
                <w:szCs w:val="36"/>
              </w:rPr>
            </w:pPr>
          </w:p>
          <w:p>
            <w:pPr>
              <w:widowControl/>
              <w:jc w:val="center"/>
              <w:rPr>
                <w:rFonts w:ascii="宋体" w:cs="宋体"/>
                <w:b/>
                <w:bCs/>
                <w:color w:val="auto"/>
                <w:kern w:val="0"/>
                <w:sz w:val="36"/>
                <w:szCs w:val="36"/>
              </w:rPr>
            </w:pPr>
          </w:p>
          <w:p>
            <w:pPr>
              <w:widowControl/>
              <w:jc w:val="center"/>
              <w:rPr>
                <w:rFonts w:ascii="宋体" w:cs="宋体"/>
                <w:b/>
                <w:bCs/>
                <w:color w:val="auto"/>
                <w:kern w:val="0"/>
                <w:sz w:val="36"/>
                <w:szCs w:val="36"/>
              </w:rPr>
            </w:pPr>
          </w:p>
          <w:p>
            <w:pPr>
              <w:widowControl/>
              <w:jc w:val="center"/>
              <w:rPr>
                <w:rFonts w:ascii="宋体" w:cs="宋体"/>
                <w:b/>
                <w:bCs/>
                <w:color w:val="auto"/>
                <w:kern w:val="0"/>
                <w:sz w:val="36"/>
                <w:szCs w:val="36"/>
              </w:rPr>
            </w:pPr>
          </w:p>
          <w:p>
            <w:pPr>
              <w:widowControl/>
              <w:jc w:val="center"/>
              <w:rPr>
                <w:rFonts w:ascii="宋体" w:cs="宋体"/>
                <w:color w:val="auto"/>
                <w:kern w:val="0"/>
                <w:sz w:val="36"/>
                <w:szCs w:val="36"/>
              </w:rPr>
            </w:pPr>
            <w:r>
              <w:rPr>
                <w:rFonts w:hint="eastAsia" w:ascii="宋体" w:hAnsi="宋体" w:cs="宋体"/>
                <w:b/>
                <w:bCs/>
                <w:color w:val="auto"/>
                <w:kern w:val="0"/>
                <w:sz w:val="36"/>
                <w:szCs w:val="36"/>
              </w:rPr>
              <w:t>政府性基金预算财政拨款收入支出决算表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continue"/>
            <w:tcBorders>
              <w:top w:val="nil"/>
              <w:left w:val="nil"/>
              <w:bottom w:val="nil"/>
              <w:right w:val="nil"/>
            </w:tcBorders>
            <w:vAlign w:val="center"/>
          </w:tcPr>
          <w:p>
            <w:pPr>
              <w:widowControl/>
              <w:jc w:val="center"/>
              <w:rPr>
                <w:rFonts w:ascii="宋体" w:cs="宋体"/>
                <w:color w:val="auto"/>
                <w:kern w:val="0"/>
                <w:sz w:val="36"/>
                <w:szCs w:val="36"/>
              </w:rPr>
            </w:pPr>
          </w:p>
        </w:tc>
      </w:tr>
      <w:tr>
        <w:tblPrEx>
          <w:tblCellMar>
            <w:top w:w="0" w:type="dxa"/>
            <w:left w:w="108" w:type="dxa"/>
            <w:bottom w:w="0" w:type="dxa"/>
            <w:right w:w="108" w:type="dxa"/>
          </w:tblCellMar>
        </w:tblPrEx>
        <w:trPr>
          <w:gridAfter w:val="3"/>
          <w:wAfter w:w="2399" w:type="dxa"/>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auto"/>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auto"/>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auto"/>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auto"/>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auto"/>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auto"/>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auto"/>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auto"/>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auto"/>
                <w:kern w:val="0"/>
                <w:sz w:val="36"/>
                <w:szCs w:val="36"/>
              </w:rPr>
            </w:pPr>
          </w:p>
        </w:tc>
        <w:tc>
          <w:tcPr>
            <w:tcW w:w="2304" w:type="dxa"/>
            <w:gridSpan w:val="4"/>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公开</w:t>
            </w:r>
            <w:r>
              <w:rPr>
                <w:rFonts w:ascii="宋体" w:hAnsi="宋体" w:cs="宋体"/>
                <w:color w:val="auto"/>
                <w:kern w:val="0"/>
                <w:sz w:val="24"/>
                <w:szCs w:val="24"/>
              </w:rPr>
              <w:t>08</w:t>
            </w:r>
            <w:r>
              <w:rPr>
                <w:rFonts w:hint="eastAsia" w:ascii="宋体" w:hAnsi="宋体" w:cs="宋体"/>
                <w:color w:val="auto"/>
                <w:kern w:val="0"/>
                <w:sz w:val="24"/>
                <w:szCs w:val="24"/>
              </w:rPr>
              <w:t>表</w:t>
            </w:r>
          </w:p>
        </w:tc>
      </w:tr>
      <w:tr>
        <w:tblPrEx>
          <w:tblCellMar>
            <w:top w:w="0" w:type="dxa"/>
            <w:left w:w="108" w:type="dxa"/>
            <w:bottom w:w="0" w:type="dxa"/>
            <w:right w:w="108" w:type="dxa"/>
          </w:tblCellMar>
        </w:tblPrEx>
        <w:trPr>
          <w:gridAfter w:val="3"/>
          <w:wAfter w:w="2399" w:type="dxa"/>
          <w:trHeight w:val="300" w:hRule="atLeast"/>
          <w:jc w:val="center"/>
        </w:trPr>
        <w:tc>
          <w:tcPr>
            <w:tcW w:w="2891" w:type="dxa"/>
            <w:gridSpan w:val="9"/>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公开部门：</w:t>
            </w:r>
          </w:p>
        </w:tc>
        <w:tc>
          <w:tcPr>
            <w:tcW w:w="1521" w:type="dxa"/>
            <w:gridSpan w:val="2"/>
            <w:tcBorders>
              <w:top w:val="nil"/>
              <w:left w:val="nil"/>
              <w:bottom w:val="nil"/>
              <w:right w:val="nil"/>
            </w:tcBorders>
            <w:vAlign w:val="bottom"/>
          </w:tcPr>
          <w:p>
            <w:pPr>
              <w:widowControl/>
              <w:jc w:val="center"/>
              <w:rPr>
                <w:rFonts w:ascii="Arial" w:hAnsi="Arial" w:cs="Arial"/>
                <w:color w:val="auto"/>
                <w:kern w:val="0"/>
                <w:sz w:val="20"/>
                <w:szCs w:val="20"/>
              </w:rPr>
            </w:pPr>
          </w:p>
        </w:tc>
        <w:tc>
          <w:tcPr>
            <w:tcW w:w="1521" w:type="dxa"/>
            <w:gridSpan w:val="3"/>
            <w:tcBorders>
              <w:top w:val="nil"/>
              <w:left w:val="nil"/>
              <w:bottom w:val="nil"/>
              <w:right w:val="nil"/>
            </w:tcBorders>
            <w:vAlign w:val="bottom"/>
          </w:tcPr>
          <w:p>
            <w:pPr>
              <w:widowControl/>
              <w:jc w:val="center"/>
              <w:rPr>
                <w:rFonts w:ascii="Arial" w:hAnsi="Arial" w:cs="Arial"/>
                <w:color w:val="auto"/>
                <w:kern w:val="0"/>
                <w:sz w:val="20"/>
                <w:szCs w:val="20"/>
              </w:rPr>
            </w:pPr>
          </w:p>
        </w:tc>
        <w:tc>
          <w:tcPr>
            <w:tcW w:w="1521" w:type="dxa"/>
            <w:gridSpan w:val="2"/>
            <w:tcBorders>
              <w:top w:val="nil"/>
              <w:left w:val="nil"/>
              <w:bottom w:val="nil"/>
              <w:right w:val="nil"/>
            </w:tcBorders>
            <w:vAlign w:val="bottom"/>
          </w:tcPr>
          <w:p>
            <w:pPr>
              <w:widowControl/>
              <w:jc w:val="center"/>
              <w:rPr>
                <w:rFonts w:ascii="Arial" w:hAnsi="Arial" w:cs="Arial"/>
                <w:color w:val="auto"/>
                <w:kern w:val="0"/>
                <w:sz w:val="20"/>
                <w:szCs w:val="20"/>
              </w:rPr>
            </w:pPr>
          </w:p>
        </w:tc>
        <w:tc>
          <w:tcPr>
            <w:tcW w:w="1521" w:type="dxa"/>
            <w:gridSpan w:val="4"/>
            <w:tcBorders>
              <w:top w:val="nil"/>
              <w:left w:val="nil"/>
              <w:bottom w:val="nil"/>
              <w:right w:val="nil"/>
            </w:tcBorders>
            <w:vAlign w:val="bottom"/>
          </w:tcPr>
          <w:p>
            <w:pPr>
              <w:widowControl/>
              <w:jc w:val="center"/>
              <w:rPr>
                <w:rFonts w:ascii="Arial" w:hAnsi="Arial" w:cs="Arial"/>
                <w:color w:val="auto"/>
                <w:kern w:val="0"/>
                <w:sz w:val="20"/>
                <w:szCs w:val="20"/>
              </w:rPr>
            </w:pPr>
          </w:p>
        </w:tc>
        <w:tc>
          <w:tcPr>
            <w:tcW w:w="1521" w:type="dxa"/>
            <w:gridSpan w:val="4"/>
            <w:tcBorders>
              <w:top w:val="nil"/>
              <w:left w:val="nil"/>
              <w:bottom w:val="nil"/>
              <w:right w:val="nil"/>
            </w:tcBorders>
            <w:vAlign w:val="bottom"/>
          </w:tcPr>
          <w:p>
            <w:pPr>
              <w:widowControl/>
              <w:jc w:val="center"/>
              <w:rPr>
                <w:rFonts w:ascii="Arial" w:hAnsi="Arial" w:cs="Arial"/>
                <w:color w:val="auto"/>
                <w:kern w:val="0"/>
                <w:sz w:val="20"/>
                <w:szCs w:val="20"/>
              </w:rPr>
            </w:pPr>
          </w:p>
        </w:tc>
        <w:tc>
          <w:tcPr>
            <w:tcW w:w="2304" w:type="dxa"/>
            <w:gridSpan w:val="4"/>
            <w:tcBorders>
              <w:top w:val="nil"/>
              <w:left w:val="nil"/>
              <w:bottom w:val="nil"/>
              <w:right w:val="nil"/>
            </w:tcBorders>
            <w:vAlign w:val="bottom"/>
          </w:tcPr>
          <w:p>
            <w:pPr>
              <w:widowControl/>
              <w:jc w:val="center"/>
              <w:rPr>
                <w:rFonts w:ascii="宋体" w:cs="宋体"/>
                <w:color w:val="auto"/>
                <w:kern w:val="0"/>
                <w:sz w:val="24"/>
                <w:szCs w:val="24"/>
              </w:rPr>
            </w:pPr>
            <w:r>
              <w:rPr>
                <w:rFonts w:hint="eastAsia" w:ascii="宋体" w:hAnsi="宋体" w:cs="宋体"/>
                <w:color w:val="auto"/>
                <w:kern w:val="0"/>
                <w:sz w:val="24"/>
                <w:szCs w:val="24"/>
              </w:rPr>
              <w:t>金额单位：元</w:t>
            </w:r>
          </w:p>
        </w:tc>
      </w:tr>
      <w:tr>
        <w:tblPrEx>
          <w:tblCellMar>
            <w:top w:w="0" w:type="dxa"/>
            <w:left w:w="108" w:type="dxa"/>
            <w:bottom w:w="0" w:type="dxa"/>
            <w:right w:w="108" w:type="dxa"/>
          </w:tblCellMar>
        </w:tblPrEx>
        <w:trPr>
          <w:gridAfter w:val="3"/>
          <w:wAfter w:w="2399" w:type="dxa"/>
          <w:trHeight w:val="308" w:hRule="atLeast"/>
          <w:jc w:val="center"/>
        </w:trPr>
        <w:tc>
          <w:tcPr>
            <w:tcW w:w="289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本年收入</w:t>
            </w:r>
          </w:p>
        </w:tc>
        <w:tc>
          <w:tcPr>
            <w:tcW w:w="4563"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本年支出</w:t>
            </w:r>
          </w:p>
        </w:tc>
        <w:tc>
          <w:tcPr>
            <w:tcW w:w="2304"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年末结转和结余</w:t>
            </w: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center"/>
              <w:rPr>
                <w:rFonts w:ascii="宋体" w:cs="宋体"/>
                <w:color w:val="auto"/>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小计</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基本支出</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项目支出</w:t>
            </w:r>
          </w:p>
        </w:tc>
        <w:tc>
          <w:tcPr>
            <w:tcW w:w="230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center"/>
              <w:rPr>
                <w:rFonts w:ascii="宋体" w:cs="宋体"/>
                <w:color w:val="auto"/>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230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center"/>
              <w:rPr>
                <w:rFonts w:ascii="宋体" w:cs="宋体"/>
                <w:color w:val="auto"/>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230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3</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4</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5</w:t>
            </w:r>
          </w:p>
        </w:tc>
        <w:tc>
          <w:tcPr>
            <w:tcW w:w="230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ascii="宋体" w:hAnsi="宋体" w:cs="宋体"/>
                <w:color w:val="auto"/>
                <w:kern w:val="0"/>
                <w:sz w:val="22"/>
                <w:szCs w:val="22"/>
              </w:rPr>
              <w:t>6</w:t>
            </w: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3"/>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2304"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36"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3"/>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2304"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36"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3"/>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2304"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36"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3"/>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2304"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36"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3"/>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2304"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36"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3"/>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2304" w:type="dxa"/>
            <w:gridSpan w:val="4"/>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3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c>
          <w:tcPr>
            <w:tcW w:w="230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p>
        </w:tc>
      </w:tr>
      <w:tr>
        <w:tblPrEx>
          <w:tblCellMar>
            <w:top w:w="0" w:type="dxa"/>
            <w:left w:w="108" w:type="dxa"/>
            <w:bottom w:w="0" w:type="dxa"/>
            <w:right w:w="108" w:type="dxa"/>
          </w:tblCellMar>
        </w:tblPrEx>
        <w:trPr>
          <w:gridAfter w:val="3"/>
          <w:wAfter w:w="2399" w:type="dxa"/>
          <w:trHeight w:val="615" w:hRule="atLeast"/>
          <w:jc w:val="center"/>
        </w:trPr>
        <w:tc>
          <w:tcPr>
            <w:tcW w:w="12800" w:type="dxa"/>
            <w:gridSpan w:val="28"/>
            <w:tcBorders>
              <w:top w:val="single" w:color="auto" w:sz="4" w:space="0"/>
              <w:left w:val="nil"/>
              <w:bottom w:val="nil"/>
              <w:right w:val="nil"/>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注：本表反映部门本年度政府性基金预算财政拨款收入支出及结转结余情况</w:t>
            </w:r>
            <w:r>
              <w:rPr>
                <w:rFonts w:ascii="宋体" w:hAnsi="宋体" w:cs="宋体"/>
                <w:color w:val="auto"/>
                <w:kern w:val="0"/>
                <w:sz w:val="22"/>
                <w:szCs w:val="22"/>
              </w:rPr>
              <w:t>,</w:t>
            </w:r>
            <w:r>
              <w:rPr>
                <w:rFonts w:hint="eastAsia" w:ascii="宋体" w:hAnsi="宋体" w:cs="宋体"/>
                <w:color w:val="auto"/>
                <w:kern w:val="0"/>
                <w:sz w:val="22"/>
                <w:szCs w:val="22"/>
              </w:rPr>
              <w:t>数据取自财决</w:t>
            </w:r>
            <w:r>
              <w:rPr>
                <w:rFonts w:ascii="宋体" w:hAnsi="宋体" w:cs="宋体"/>
                <w:color w:val="auto"/>
                <w:kern w:val="0"/>
                <w:sz w:val="22"/>
                <w:szCs w:val="22"/>
              </w:rPr>
              <w:t>09</w:t>
            </w:r>
            <w:r>
              <w:rPr>
                <w:rFonts w:hint="eastAsia" w:ascii="宋体" w:hAnsi="宋体" w:cs="宋体"/>
                <w:color w:val="auto"/>
                <w:kern w:val="0"/>
                <w:sz w:val="22"/>
                <w:szCs w:val="22"/>
              </w:rPr>
              <w:t>表</w:t>
            </w:r>
          </w:p>
        </w:tc>
      </w:tr>
    </w:tbl>
    <w:p>
      <w:pPr>
        <w:spacing w:line="580" w:lineRule="exact"/>
        <w:jc w:val="center"/>
        <w:rPr>
          <w:rFonts w:cs="Times New Roman"/>
          <w:color w:val="auto"/>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color w:val="auto"/>
          <w:kern w:val="0"/>
          <w:sz w:val="44"/>
          <w:szCs w:val="44"/>
        </w:rPr>
      </w:pPr>
      <w:r>
        <w:rPr>
          <w:rFonts w:hint="eastAsia" w:ascii="黑体" w:hAnsi="黑体" w:eastAsia="黑体" w:cs="黑体"/>
          <w:color w:val="auto"/>
          <w:kern w:val="0"/>
          <w:sz w:val="44"/>
          <w:szCs w:val="44"/>
        </w:rPr>
        <w:t>第三部分</w:t>
      </w:r>
      <w:r>
        <w:rPr>
          <w:rFonts w:ascii="黑体" w:hAnsi="黑体" w:eastAsia="黑体" w:cs="黑体"/>
          <w:color w:val="auto"/>
          <w:kern w:val="0"/>
          <w:sz w:val="44"/>
          <w:szCs w:val="44"/>
        </w:rPr>
        <w:t xml:space="preserve"> </w:t>
      </w:r>
      <w:r>
        <w:rPr>
          <w:rFonts w:hint="eastAsia" w:ascii="黑体" w:hAnsi="黑体" w:eastAsia="黑体" w:cs="黑体"/>
          <w:color w:val="auto"/>
          <w:kern w:val="0"/>
          <w:sz w:val="44"/>
          <w:szCs w:val="44"/>
          <w:lang w:eastAsia="zh-CN"/>
        </w:rPr>
        <w:t>202</w:t>
      </w:r>
      <w:r>
        <w:rPr>
          <w:rFonts w:hint="eastAsia" w:ascii="黑体" w:hAnsi="黑体" w:eastAsia="黑体" w:cs="黑体"/>
          <w:color w:val="auto"/>
          <w:kern w:val="0"/>
          <w:sz w:val="44"/>
          <w:szCs w:val="44"/>
          <w:lang w:val="en-US" w:eastAsia="zh-CN"/>
        </w:rPr>
        <w:t>2</w:t>
      </w:r>
      <w:r>
        <w:rPr>
          <w:rFonts w:hint="eastAsia" w:ascii="黑体" w:hAnsi="黑体" w:eastAsia="黑体" w:cs="黑体"/>
          <w:color w:val="auto"/>
          <w:kern w:val="0"/>
          <w:sz w:val="44"/>
          <w:szCs w:val="44"/>
        </w:rPr>
        <w:t>年度部门决算情况说明</w:t>
      </w:r>
    </w:p>
    <w:p>
      <w:pPr>
        <w:spacing w:line="540" w:lineRule="exact"/>
        <w:jc w:val="center"/>
        <w:outlineLvl w:val="1"/>
        <w:rPr>
          <w:rFonts w:ascii="黑体" w:hAnsi="宋体" w:eastAsia="黑体" w:cs="黑体"/>
          <w:color w:val="auto"/>
          <w:kern w:val="0"/>
          <w:sz w:val="32"/>
          <w:szCs w:val="32"/>
        </w:rPr>
      </w:pPr>
    </w:p>
    <w:p>
      <w:pPr>
        <w:spacing w:line="540" w:lineRule="exact"/>
        <w:jc w:val="center"/>
        <w:outlineLvl w:val="1"/>
        <w:rPr>
          <w:rFonts w:ascii="黑体" w:hAnsi="黑体" w:eastAsia="黑体" w:cs="Times New Roman"/>
          <w:color w:val="auto"/>
          <w:kern w:val="0"/>
          <w:sz w:val="32"/>
          <w:szCs w:val="32"/>
        </w:rPr>
      </w:pPr>
      <w:r>
        <w:rPr>
          <w:rFonts w:hint="eastAsia" w:ascii="黑体" w:hAnsi="黑体" w:eastAsia="黑体" w:cs="黑体"/>
          <w:color w:val="auto"/>
          <w:kern w:val="0"/>
          <w:sz w:val="32"/>
          <w:szCs w:val="32"/>
        </w:rPr>
        <w:t>一、收入支出决算总体情况说明</w:t>
      </w:r>
    </w:p>
    <w:p>
      <w:pPr>
        <w:spacing w:line="540" w:lineRule="exact"/>
        <w:ind w:firstLine="537" w:firstLineChars="168"/>
        <w:jc w:val="left"/>
        <w:outlineLvl w:val="1"/>
        <w:rPr>
          <w:rFonts w:hint="default" w:ascii="仿宋_GB2312" w:hAnsi="宋体" w:eastAsia="仿宋_GB2312" w:cs="Times New Roman"/>
          <w:color w:val="auto"/>
          <w:kern w:val="0"/>
          <w:sz w:val="32"/>
          <w:szCs w:val="32"/>
          <w:lang w:val="en-US" w:eastAsia="zh-CN"/>
        </w:rPr>
      </w:pPr>
      <w:r>
        <w:rPr>
          <w:rFonts w:hint="eastAsia" w:ascii="仿宋_GB2312" w:hAnsi="宋体" w:eastAsia="仿宋_GB2312" w:cs="仿宋_GB2312"/>
          <w:color w:val="auto"/>
          <w:kern w:val="0"/>
          <w:sz w:val="32"/>
          <w:szCs w:val="32"/>
          <w:lang w:eastAsia="zh-CN"/>
        </w:rPr>
        <w:t>202</w:t>
      </w:r>
      <w:r>
        <w:rPr>
          <w:rFonts w:hint="eastAsia" w:ascii="仿宋_GB2312" w:hAnsi="宋体" w:eastAsia="仿宋_GB2312" w:cs="仿宋_GB2312"/>
          <w:color w:val="auto"/>
          <w:kern w:val="0"/>
          <w:sz w:val="32"/>
          <w:szCs w:val="32"/>
          <w:lang w:val="en-US" w:eastAsia="zh-CN"/>
        </w:rPr>
        <w:t>2</w:t>
      </w:r>
      <w:r>
        <w:rPr>
          <w:rFonts w:hint="eastAsia" w:ascii="仿宋_GB2312" w:hAnsi="宋体" w:eastAsia="仿宋_GB2312" w:cs="仿宋_GB2312"/>
          <w:color w:val="auto"/>
          <w:kern w:val="0"/>
          <w:sz w:val="32"/>
          <w:szCs w:val="32"/>
        </w:rPr>
        <w:t>年度收入总计</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40497587.14</w:t>
      </w:r>
      <w:r>
        <w:rPr>
          <w:rFonts w:ascii="仿宋_GB2312" w:hAnsi="仿宋_GB2312" w:eastAsia="仿宋_GB2312" w:cs="仿宋_GB2312"/>
          <w:color w:val="auto"/>
          <w:kern w:val="0"/>
          <w:sz w:val="32"/>
          <w:szCs w:val="32"/>
          <w:u w:val="single"/>
        </w:rPr>
        <w:t xml:space="preserve"> </w:t>
      </w:r>
      <w:r>
        <w:rPr>
          <w:rFonts w:hint="eastAsia" w:ascii="仿宋_GB2312" w:hAnsi="宋体" w:eastAsia="仿宋_GB2312" w:cs="仿宋_GB2312"/>
          <w:color w:val="auto"/>
          <w:kern w:val="0"/>
          <w:sz w:val="32"/>
          <w:szCs w:val="32"/>
        </w:rPr>
        <w:t>元，支出总计</w:t>
      </w:r>
      <w:r>
        <w:rPr>
          <w:rFonts w:hint="eastAsia" w:ascii="仿宋_GB2312" w:hAnsi="宋体" w:eastAsia="仿宋_GB2312" w:cs="仿宋_GB2312"/>
          <w:color w:val="auto"/>
          <w:kern w:val="0"/>
          <w:sz w:val="32"/>
          <w:szCs w:val="32"/>
          <w:u w:val="single"/>
          <w:lang w:val="en-US" w:eastAsia="zh-CN"/>
        </w:rPr>
        <w:t>38,366,837.43</w:t>
      </w:r>
      <w:r>
        <w:rPr>
          <w:rFonts w:ascii="仿宋_GB2312" w:hAnsi="仿宋_GB2312" w:eastAsia="仿宋_GB2312" w:cs="仿宋_GB2312"/>
          <w:color w:val="auto"/>
          <w:kern w:val="0"/>
          <w:sz w:val="32"/>
          <w:szCs w:val="32"/>
          <w:u w:val="single"/>
        </w:rPr>
        <w:t xml:space="preserve"> </w:t>
      </w:r>
      <w:r>
        <w:rPr>
          <w:rFonts w:hint="eastAsia" w:ascii="仿宋_GB2312" w:hAnsi="宋体" w:eastAsia="仿宋_GB2312" w:cs="仿宋_GB2312"/>
          <w:color w:val="auto"/>
          <w:kern w:val="0"/>
          <w:sz w:val="32"/>
          <w:szCs w:val="32"/>
        </w:rPr>
        <w:t>元。与上年相比，收、支总计各（减少）</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10889724.57</w:t>
      </w:r>
      <w:r>
        <w:rPr>
          <w:rFonts w:hint="eastAsia" w:ascii="仿宋_GB2312" w:hAnsi="宋体" w:eastAsia="仿宋_GB2312" w:cs="仿宋_GB2312"/>
          <w:color w:val="auto"/>
          <w:kern w:val="0"/>
          <w:sz w:val="32"/>
          <w:szCs w:val="32"/>
        </w:rPr>
        <w:t>元，（</w:t>
      </w:r>
      <w:r>
        <w:rPr>
          <w:rFonts w:hint="eastAsia" w:ascii="仿宋_GB2312" w:hAnsi="宋体" w:eastAsia="仿宋_GB2312" w:cs="仿宋_GB2312"/>
          <w:color w:val="auto"/>
          <w:kern w:val="0"/>
          <w:sz w:val="32"/>
          <w:szCs w:val="32"/>
          <w:lang w:val="en-US" w:eastAsia="zh-CN"/>
        </w:rPr>
        <w:t>增加</w:t>
      </w:r>
      <w:r>
        <w:rPr>
          <w:rFonts w:hint="eastAsia" w:ascii="仿宋_GB2312" w:hAnsi="宋体" w:eastAsia="仿宋_GB2312" w:cs="仿宋_GB2312"/>
          <w:color w:val="auto"/>
          <w:kern w:val="0"/>
          <w:sz w:val="32"/>
          <w:szCs w:val="32"/>
        </w:rPr>
        <w:t>）</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16</w:t>
      </w:r>
      <w:r>
        <w:rPr>
          <w:rFonts w:ascii="仿宋_GB2312" w:hAnsi="仿宋_GB2312" w:eastAsia="仿宋_GB2312" w:cs="仿宋_GB2312"/>
          <w:color w:val="auto"/>
          <w:kern w:val="0"/>
          <w:sz w:val="32"/>
          <w:szCs w:val="32"/>
          <w:u w:val="single"/>
        </w:rPr>
        <w:t xml:space="preserve"> </w:t>
      </w:r>
      <w:r>
        <w:rPr>
          <w:rFonts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rPr>
        <w:t>，主要原因是</w:t>
      </w:r>
      <w:r>
        <w:rPr>
          <w:rFonts w:hint="eastAsia" w:ascii="仿宋_GB2312" w:hAnsi="宋体" w:eastAsia="仿宋_GB2312" w:cs="仿宋_GB2312"/>
          <w:color w:val="auto"/>
          <w:kern w:val="0"/>
          <w:sz w:val="32"/>
          <w:szCs w:val="32"/>
          <w:u w:val="none"/>
          <w:lang w:val="en-US" w:eastAsia="zh-CN"/>
        </w:rPr>
        <w:t>1.</w:t>
      </w:r>
      <w:r>
        <w:rPr>
          <w:rFonts w:hint="eastAsia" w:ascii="仿宋_GB2312" w:hAnsi="宋体" w:eastAsia="仿宋_GB2312" w:cs="仿宋_GB2312"/>
          <w:color w:val="auto"/>
          <w:kern w:val="0"/>
          <w:sz w:val="32"/>
          <w:szCs w:val="32"/>
          <w:u w:val="none"/>
          <w:lang w:eastAsia="zh-CN"/>
        </w:rPr>
        <w:t>人员增多，人员工资上调</w:t>
      </w:r>
      <w:r>
        <w:rPr>
          <w:rFonts w:hint="eastAsia"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lang w:val="en-US" w:eastAsia="zh-CN"/>
        </w:rPr>
        <w:t>2.项目增加</w:t>
      </w:r>
    </w:p>
    <w:p>
      <w:pPr>
        <w:spacing w:line="540" w:lineRule="exact"/>
        <w:jc w:val="center"/>
        <w:outlineLvl w:val="1"/>
        <w:rPr>
          <w:rFonts w:ascii="黑体" w:hAnsi="黑体" w:eastAsia="黑体" w:cs="Times New Roman"/>
          <w:color w:val="auto"/>
          <w:kern w:val="0"/>
          <w:sz w:val="32"/>
          <w:szCs w:val="32"/>
        </w:rPr>
      </w:pPr>
      <w:r>
        <w:rPr>
          <w:rFonts w:hint="eastAsia" w:ascii="黑体" w:hAnsi="黑体" w:eastAsia="黑体" w:cs="黑体"/>
          <w:color w:val="auto"/>
          <w:kern w:val="0"/>
          <w:sz w:val="32"/>
          <w:szCs w:val="32"/>
        </w:rPr>
        <w:t>二、收入决算情况说明</w:t>
      </w:r>
    </w:p>
    <w:p>
      <w:pPr>
        <w:spacing w:line="540" w:lineRule="exact"/>
        <w:ind w:firstLine="537" w:firstLineChars="168"/>
        <w:jc w:val="left"/>
        <w:outlineLvl w:val="1"/>
        <w:rPr>
          <w:rFonts w:ascii="仿宋_GB2312" w:hAnsi="宋体" w:eastAsia="仿宋_GB2312" w:cs="Times New Roman"/>
          <w:color w:val="auto"/>
          <w:sz w:val="32"/>
          <w:szCs w:val="32"/>
        </w:rPr>
      </w:pPr>
      <w:r>
        <w:rPr>
          <w:rFonts w:hint="eastAsia" w:ascii="仿宋_GB2312" w:hAnsi="宋体" w:eastAsia="仿宋_GB2312" w:cs="仿宋_GB2312"/>
          <w:color w:val="auto"/>
          <w:kern w:val="0"/>
          <w:sz w:val="32"/>
          <w:szCs w:val="32"/>
          <w:lang w:eastAsia="zh-CN"/>
        </w:rPr>
        <w:t>202</w:t>
      </w:r>
      <w:r>
        <w:rPr>
          <w:rFonts w:hint="eastAsia" w:ascii="仿宋_GB2312" w:hAnsi="宋体" w:eastAsia="仿宋_GB2312" w:cs="仿宋_GB2312"/>
          <w:color w:val="auto"/>
          <w:kern w:val="0"/>
          <w:sz w:val="32"/>
          <w:szCs w:val="32"/>
          <w:lang w:val="en-US" w:eastAsia="zh-CN"/>
        </w:rPr>
        <w:t>2</w:t>
      </w:r>
      <w:r>
        <w:rPr>
          <w:rFonts w:hint="eastAsia" w:ascii="仿宋_GB2312" w:hAnsi="宋体" w:eastAsia="仿宋_GB2312" w:cs="仿宋_GB2312"/>
          <w:color w:val="auto"/>
          <w:kern w:val="0"/>
          <w:sz w:val="32"/>
          <w:szCs w:val="32"/>
        </w:rPr>
        <w:t>年度</w:t>
      </w:r>
      <w:r>
        <w:rPr>
          <w:rFonts w:hint="eastAsia" w:ascii="仿宋_GB2312" w:hAnsi="宋体" w:eastAsia="仿宋_GB2312" w:cs="仿宋_GB2312"/>
          <w:color w:val="auto"/>
          <w:sz w:val="32"/>
          <w:szCs w:val="32"/>
        </w:rPr>
        <w:t>收入合计</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40，497，587.14</w:t>
      </w:r>
      <w:r>
        <w:rPr>
          <w:rFonts w:ascii="仿宋_GB2312" w:hAnsi="仿宋_GB2312" w:eastAsia="仿宋_GB2312" w:cs="仿宋_GB2312"/>
          <w:color w:val="auto"/>
          <w:kern w:val="0"/>
          <w:sz w:val="32"/>
          <w:szCs w:val="32"/>
          <w:u w:val="single"/>
        </w:rPr>
        <w:t xml:space="preserve"> </w:t>
      </w:r>
      <w:r>
        <w:rPr>
          <w:rFonts w:hint="eastAsia" w:ascii="仿宋_GB2312" w:hAnsi="宋体" w:eastAsia="仿宋_GB2312" w:cs="仿宋_GB2312"/>
          <w:color w:val="auto"/>
          <w:sz w:val="32"/>
          <w:szCs w:val="32"/>
        </w:rPr>
        <w:t>元，其中：财政拨款收入</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27，118，356.63</w:t>
      </w:r>
      <w:r>
        <w:rPr>
          <w:rFonts w:hint="eastAsia" w:ascii="仿宋_GB2312" w:hAnsi="宋体" w:eastAsia="仿宋_GB2312" w:cs="仿宋_GB2312"/>
          <w:color w:val="auto"/>
          <w:sz w:val="32"/>
          <w:szCs w:val="32"/>
        </w:rPr>
        <w:t>元，占</w:t>
      </w:r>
      <w:r>
        <w:rPr>
          <w:rFonts w:hint="eastAsia" w:ascii="仿宋_GB2312" w:hAnsi="仿宋_GB2312" w:eastAsia="仿宋_GB2312" w:cs="仿宋_GB2312"/>
          <w:color w:val="auto"/>
          <w:kern w:val="0"/>
          <w:sz w:val="32"/>
          <w:szCs w:val="32"/>
          <w:u w:val="single"/>
          <w:lang w:val="en-US" w:eastAsia="zh-CN"/>
        </w:rPr>
        <w:t>66.9</w:t>
      </w:r>
      <w:r>
        <w:rPr>
          <w:rFonts w:ascii="仿宋_GB2312" w:hAnsi="仿宋_GB2312" w:eastAsia="仿宋_GB2312" w:cs="仿宋_GB2312"/>
          <w:color w:val="auto"/>
          <w:kern w:val="0"/>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；上级补助收入</w:t>
      </w:r>
      <w:r>
        <w:rPr>
          <w:rFonts w:hint="eastAsia" w:ascii="仿宋_GB2312" w:hAnsi="宋体" w:eastAsia="仿宋_GB2312" w:cs="仿宋_GB2312"/>
          <w:color w:val="auto"/>
          <w:sz w:val="32"/>
          <w:szCs w:val="32"/>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宋体" w:eastAsia="仿宋_GB2312" w:cs="仿宋_GB2312"/>
          <w:color w:val="auto"/>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；事业收入</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hint="eastAsia" w:ascii="仿宋_GB2312" w:hAnsi="宋体" w:eastAsia="仿宋_GB2312" w:cs="仿宋_GB2312"/>
          <w:color w:val="auto"/>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；经营收入</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宋体" w:eastAsia="仿宋_GB2312" w:cs="仿宋_GB2312"/>
          <w:color w:val="auto"/>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；附属单位上缴收入</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宋体" w:eastAsia="仿宋_GB2312" w:cs="仿宋_GB2312"/>
          <w:color w:val="auto"/>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；其他收入</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13379230.51</w:t>
      </w:r>
      <w:r>
        <w:rPr>
          <w:rFonts w:ascii="仿宋_GB2312" w:hAnsi="仿宋_GB2312" w:eastAsia="仿宋_GB2312" w:cs="仿宋_GB2312"/>
          <w:color w:val="auto"/>
          <w:kern w:val="0"/>
          <w:sz w:val="32"/>
          <w:szCs w:val="32"/>
          <w:u w:val="single"/>
        </w:rPr>
        <w:t xml:space="preserve"> </w:t>
      </w:r>
      <w:r>
        <w:rPr>
          <w:rFonts w:hint="eastAsia" w:ascii="仿宋_GB2312" w:hAnsi="宋体" w:eastAsia="仿宋_GB2312" w:cs="仿宋_GB2312"/>
          <w:color w:val="auto"/>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33.3</w:t>
      </w:r>
      <w:r>
        <w:rPr>
          <w:rFonts w:ascii="仿宋_GB2312" w:hAnsi="仿宋_GB2312" w:eastAsia="仿宋_GB2312" w:cs="仿宋_GB2312"/>
          <w:color w:val="auto"/>
          <w:kern w:val="0"/>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640" w:firstLineChars="200"/>
        <w:jc w:val="center"/>
        <w:outlineLvl w:val="1"/>
        <w:rPr>
          <w:rFonts w:ascii="黑体" w:hAnsi="黑体" w:eastAsia="黑体" w:cs="Times New Roman"/>
          <w:color w:val="auto"/>
          <w:kern w:val="0"/>
          <w:sz w:val="32"/>
          <w:szCs w:val="32"/>
        </w:rPr>
      </w:pPr>
      <w:r>
        <w:rPr>
          <w:rFonts w:hint="eastAsia" w:ascii="黑体" w:hAnsi="黑体" w:eastAsia="黑体" w:cs="黑体"/>
          <w:color w:val="auto"/>
          <w:kern w:val="0"/>
          <w:sz w:val="32"/>
          <w:szCs w:val="32"/>
        </w:rPr>
        <w:t>三、支出决算情况说明</w:t>
      </w:r>
    </w:p>
    <w:p>
      <w:pPr>
        <w:spacing w:line="540" w:lineRule="exact"/>
        <w:ind w:firstLine="614" w:firstLineChars="192"/>
        <w:jc w:val="left"/>
        <w:outlineLvl w:val="1"/>
        <w:rPr>
          <w:rFonts w:ascii="黑体" w:hAnsi="黑体" w:eastAsia="黑体" w:cs="Times New Roman"/>
          <w:color w:val="auto"/>
          <w:kern w:val="0"/>
          <w:sz w:val="32"/>
          <w:szCs w:val="32"/>
        </w:rPr>
      </w:pPr>
      <w:r>
        <w:rPr>
          <w:rFonts w:hint="eastAsia" w:ascii="仿宋_GB2312" w:hAnsi="宋体" w:eastAsia="仿宋_GB2312" w:cs="仿宋_GB2312"/>
          <w:color w:val="auto"/>
          <w:kern w:val="0"/>
          <w:sz w:val="32"/>
          <w:szCs w:val="32"/>
          <w:lang w:eastAsia="zh-CN"/>
        </w:rPr>
        <w:t>202</w:t>
      </w:r>
      <w:r>
        <w:rPr>
          <w:rFonts w:hint="eastAsia" w:ascii="仿宋_GB2312" w:hAnsi="宋体" w:eastAsia="仿宋_GB2312" w:cs="仿宋_GB2312"/>
          <w:color w:val="auto"/>
          <w:kern w:val="0"/>
          <w:sz w:val="32"/>
          <w:szCs w:val="32"/>
          <w:lang w:val="en-US" w:eastAsia="zh-CN"/>
        </w:rPr>
        <w:t>2</w:t>
      </w:r>
      <w:r>
        <w:rPr>
          <w:rFonts w:hint="eastAsia" w:ascii="仿宋_GB2312" w:hAnsi="宋体" w:eastAsia="仿宋_GB2312" w:cs="仿宋_GB2312"/>
          <w:color w:val="auto"/>
          <w:kern w:val="0"/>
          <w:sz w:val="32"/>
          <w:szCs w:val="32"/>
        </w:rPr>
        <w:t>年度支出合计</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38，366，837.43</w:t>
      </w:r>
      <w:r>
        <w:rPr>
          <w:rFonts w:ascii="仿宋_GB2312" w:hAnsi="仿宋_GB2312" w:eastAsia="仿宋_GB2312" w:cs="仿宋_GB2312"/>
          <w:color w:val="auto"/>
          <w:kern w:val="0"/>
          <w:sz w:val="32"/>
          <w:szCs w:val="32"/>
          <w:u w:val="single"/>
        </w:rPr>
        <w:t xml:space="preserve">  </w:t>
      </w:r>
      <w:r>
        <w:rPr>
          <w:rFonts w:hint="eastAsia" w:ascii="仿宋_GB2312" w:hAnsi="宋体" w:eastAsia="仿宋_GB2312" w:cs="仿宋_GB2312"/>
          <w:color w:val="auto"/>
          <w:kern w:val="0"/>
          <w:sz w:val="32"/>
          <w:szCs w:val="32"/>
        </w:rPr>
        <w:t>元，其中：基本支出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11，241，094.93</w:t>
      </w:r>
      <w:r>
        <w:rPr>
          <w:rFonts w:ascii="仿宋_GB2312" w:hAnsi="仿宋_GB2312" w:eastAsia="仿宋_GB2312" w:cs="仿宋_GB2312"/>
          <w:color w:val="auto"/>
          <w:kern w:val="0"/>
          <w:sz w:val="32"/>
          <w:szCs w:val="32"/>
          <w:u w:val="single"/>
        </w:rPr>
        <w:t xml:space="preserve"> </w:t>
      </w:r>
      <w:r>
        <w:rPr>
          <w:rFonts w:hint="eastAsia" w:ascii="仿宋_GB2312" w:hAnsi="宋体" w:eastAsia="仿宋_GB2312" w:cs="仿宋_GB2312"/>
          <w:color w:val="auto"/>
          <w:kern w:val="0"/>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29</w:t>
      </w:r>
      <w:r>
        <w:rPr>
          <w:rFonts w:ascii="仿宋_GB2312" w:hAnsi="仿宋_GB2312" w:eastAsia="仿宋_GB2312" w:cs="仿宋_GB2312"/>
          <w:color w:val="auto"/>
          <w:kern w:val="0"/>
          <w:sz w:val="32"/>
          <w:szCs w:val="32"/>
          <w:u w:val="single"/>
        </w:rPr>
        <w:t xml:space="preserve">  </w:t>
      </w:r>
      <w:r>
        <w:rPr>
          <w:rFonts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rPr>
        <w:t>；项目支出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27，125，742.5</w:t>
      </w:r>
      <w:r>
        <w:rPr>
          <w:rFonts w:hint="eastAsia" w:ascii="仿宋_GB2312" w:hAnsi="宋体" w:eastAsia="仿宋_GB2312" w:cs="仿宋_GB2312"/>
          <w:color w:val="auto"/>
          <w:kern w:val="0"/>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70</w:t>
      </w:r>
      <w:r>
        <w:rPr>
          <w:rFonts w:ascii="仿宋_GB2312" w:hAnsi="仿宋_GB2312" w:eastAsia="仿宋_GB2312" w:cs="仿宋_GB2312"/>
          <w:color w:val="auto"/>
          <w:kern w:val="0"/>
          <w:sz w:val="32"/>
          <w:szCs w:val="32"/>
          <w:u w:val="single"/>
        </w:rPr>
        <w:t xml:space="preserve">  </w:t>
      </w:r>
      <w:r>
        <w:rPr>
          <w:rFonts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rPr>
        <w:t>；上缴上级支出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宋体" w:eastAsia="仿宋_GB2312" w:cs="仿宋_GB2312"/>
          <w:color w:val="auto"/>
          <w:kern w:val="0"/>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rPr>
        <w:t>；经营支出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宋体" w:eastAsia="仿宋_GB2312" w:cs="仿宋_GB2312"/>
          <w:color w:val="auto"/>
          <w:kern w:val="0"/>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rPr>
        <w:t>；对附属单位补助支出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宋体" w:eastAsia="仿宋_GB2312" w:cs="仿宋_GB2312"/>
          <w:color w:val="auto"/>
          <w:kern w:val="0"/>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rPr>
        <w:t>。</w:t>
      </w:r>
    </w:p>
    <w:p>
      <w:pPr>
        <w:spacing w:line="540" w:lineRule="exact"/>
        <w:jc w:val="center"/>
        <w:outlineLvl w:val="1"/>
        <w:rPr>
          <w:rFonts w:ascii="黑体" w:hAnsi="黑体" w:eastAsia="黑体" w:cs="Times New Roman"/>
          <w:color w:val="auto"/>
          <w:kern w:val="0"/>
          <w:sz w:val="32"/>
          <w:szCs w:val="32"/>
        </w:rPr>
      </w:pPr>
      <w:r>
        <w:rPr>
          <w:rFonts w:hint="eastAsia" w:ascii="黑体" w:hAnsi="黑体" w:eastAsia="黑体" w:cs="黑体"/>
          <w:color w:val="auto"/>
          <w:kern w:val="0"/>
          <w:sz w:val="32"/>
          <w:szCs w:val="32"/>
        </w:rPr>
        <w:t>四、财政拨款收入支出决算总体情况说明</w:t>
      </w:r>
    </w:p>
    <w:p>
      <w:pPr>
        <w:spacing w:line="540" w:lineRule="exact"/>
        <w:ind w:firstLine="640"/>
        <w:jc w:val="left"/>
        <w:outlineLvl w:val="1"/>
        <w:rPr>
          <w:rFonts w:hint="default" w:ascii="仿宋_GB2312" w:hAnsi="宋体" w:eastAsia="仿宋_GB2312" w:cs="Times New Roman"/>
          <w:color w:val="auto"/>
          <w:kern w:val="0"/>
          <w:sz w:val="32"/>
          <w:szCs w:val="32"/>
          <w:lang w:val="en-US" w:eastAsia="zh-CN"/>
        </w:rPr>
      </w:pPr>
      <w:r>
        <w:rPr>
          <w:rFonts w:hint="eastAsia" w:ascii="仿宋_GB2312" w:hAnsi="宋体" w:eastAsia="仿宋_GB2312" w:cs="仿宋_GB2312"/>
          <w:color w:val="auto"/>
          <w:kern w:val="0"/>
          <w:sz w:val="32"/>
          <w:szCs w:val="32"/>
          <w:lang w:eastAsia="zh-CN"/>
        </w:rPr>
        <w:t>202</w:t>
      </w:r>
      <w:r>
        <w:rPr>
          <w:rFonts w:hint="eastAsia" w:ascii="仿宋_GB2312" w:hAnsi="宋体" w:eastAsia="仿宋_GB2312" w:cs="仿宋_GB2312"/>
          <w:color w:val="auto"/>
          <w:kern w:val="0"/>
          <w:sz w:val="32"/>
          <w:szCs w:val="32"/>
          <w:lang w:val="en-US" w:eastAsia="zh-CN"/>
        </w:rPr>
        <w:t>2</w:t>
      </w:r>
      <w:r>
        <w:rPr>
          <w:rFonts w:hint="eastAsia" w:ascii="仿宋_GB2312" w:hAnsi="宋体" w:eastAsia="仿宋_GB2312" w:cs="仿宋_GB2312"/>
          <w:color w:val="auto"/>
          <w:kern w:val="0"/>
          <w:sz w:val="32"/>
          <w:szCs w:val="32"/>
        </w:rPr>
        <w:t>年度财政拨款收入总计</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27，118，356.63</w:t>
      </w:r>
      <w:r>
        <w:rPr>
          <w:rFonts w:ascii="仿宋_GB2312" w:hAnsi="仿宋_GB2312" w:eastAsia="仿宋_GB2312" w:cs="仿宋_GB2312"/>
          <w:color w:val="auto"/>
          <w:kern w:val="0"/>
          <w:sz w:val="32"/>
          <w:szCs w:val="32"/>
          <w:u w:val="single"/>
        </w:rPr>
        <w:t xml:space="preserve"> </w:t>
      </w:r>
      <w:r>
        <w:rPr>
          <w:rFonts w:hint="eastAsia" w:ascii="仿宋_GB2312" w:hAnsi="宋体" w:eastAsia="仿宋_GB2312" w:cs="仿宋_GB2312"/>
          <w:color w:val="auto"/>
          <w:kern w:val="0"/>
          <w:sz w:val="32"/>
          <w:szCs w:val="32"/>
        </w:rPr>
        <w:t>元，支出总计</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38，366，837.43</w:t>
      </w:r>
      <w:r>
        <w:rPr>
          <w:rFonts w:hint="eastAsia" w:ascii="仿宋_GB2312" w:hAnsi="宋体" w:eastAsia="仿宋_GB2312" w:cs="仿宋_GB2312"/>
          <w:color w:val="auto"/>
          <w:kern w:val="0"/>
          <w:sz w:val="32"/>
          <w:szCs w:val="32"/>
        </w:rPr>
        <w:t>元。与上年相比，财政拨款收、支总计各增加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25186394.06</w:t>
      </w:r>
      <w:r>
        <w:rPr>
          <w:rFonts w:hint="eastAsia" w:ascii="仿宋_GB2312" w:hAnsi="宋体" w:eastAsia="仿宋_GB2312" w:cs="仿宋_GB2312"/>
          <w:color w:val="auto"/>
          <w:kern w:val="0"/>
          <w:sz w:val="32"/>
          <w:szCs w:val="32"/>
        </w:rPr>
        <w:t>元，（</w:t>
      </w:r>
      <w:r>
        <w:rPr>
          <w:rFonts w:hint="eastAsia" w:ascii="仿宋_GB2312" w:hAnsi="宋体" w:eastAsia="仿宋_GB2312" w:cs="仿宋_GB2312"/>
          <w:color w:val="auto"/>
          <w:kern w:val="0"/>
          <w:sz w:val="32"/>
          <w:szCs w:val="32"/>
          <w:lang w:val="en-US" w:eastAsia="zh-CN"/>
        </w:rPr>
        <w:t>增加</w:t>
      </w:r>
      <w:r>
        <w:rPr>
          <w:rFonts w:hint="eastAsia" w:ascii="仿宋_GB2312" w:hAnsi="宋体" w:eastAsia="仿宋_GB2312" w:cs="仿宋_GB2312"/>
          <w:color w:val="auto"/>
          <w:kern w:val="0"/>
          <w:sz w:val="32"/>
          <w:szCs w:val="32"/>
        </w:rPr>
        <w:t>）</w:t>
      </w:r>
      <w:r>
        <w:rPr>
          <w:rFonts w:hint="eastAsia" w:ascii="仿宋_GB2312" w:hAnsi="仿宋_GB2312" w:eastAsia="仿宋_GB2312" w:cs="仿宋_GB2312"/>
          <w:color w:val="auto"/>
          <w:kern w:val="0"/>
          <w:sz w:val="32"/>
          <w:szCs w:val="32"/>
          <w:u w:val="single"/>
          <w:lang w:val="en-US" w:eastAsia="zh-CN"/>
        </w:rPr>
        <w:t>62.4</w:t>
      </w:r>
      <w:r>
        <w:rPr>
          <w:rFonts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rPr>
        <w:t>，主要原因是</w:t>
      </w:r>
      <w:r>
        <w:rPr>
          <w:rFonts w:hint="eastAsia" w:ascii="仿宋_GB2312" w:hAnsi="宋体" w:eastAsia="仿宋_GB2312" w:cs="仿宋_GB2312"/>
          <w:color w:val="auto"/>
          <w:kern w:val="0"/>
          <w:sz w:val="32"/>
          <w:szCs w:val="32"/>
          <w:u w:val="none"/>
          <w:lang w:eastAsia="zh-CN"/>
        </w:rPr>
        <w:t>人员增多，人员工资上调</w:t>
      </w:r>
      <w:r>
        <w:rPr>
          <w:rFonts w:hint="eastAsia"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lang w:val="en-US" w:eastAsia="zh-CN"/>
        </w:rPr>
        <w:t>项目增加。</w:t>
      </w:r>
    </w:p>
    <w:p>
      <w:pPr>
        <w:spacing w:line="540" w:lineRule="exact"/>
        <w:jc w:val="center"/>
        <w:outlineLvl w:val="1"/>
        <w:rPr>
          <w:rFonts w:ascii="黑体" w:hAnsi="黑体" w:eastAsia="黑体" w:cs="Times New Roman"/>
          <w:color w:val="auto"/>
          <w:kern w:val="0"/>
          <w:sz w:val="32"/>
          <w:szCs w:val="32"/>
        </w:rPr>
      </w:pPr>
      <w:bookmarkStart w:id="0" w:name="_GoBack"/>
      <w:r>
        <w:rPr>
          <w:rFonts w:hint="eastAsia" w:ascii="黑体" w:hAnsi="黑体" w:eastAsia="黑体" w:cs="黑体"/>
          <w:color w:val="auto"/>
          <w:kern w:val="0"/>
          <w:sz w:val="32"/>
          <w:szCs w:val="32"/>
        </w:rPr>
        <w:t>五、一般公共预算财政拨款支出决算情况说明</w:t>
      </w:r>
    </w:p>
    <w:bookmarkEnd w:id="0"/>
    <w:p>
      <w:pPr>
        <w:numPr>
          <w:ilvl w:val="0"/>
          <w:numId w:val="1"/>
        </w:numPr>
        <w:spacing w:line="540" w:lineRule="exact"/>
        <w:ind w:firstLine="643" w:firstLineChars="200"/>
        <w:jc w:val="left"/>
        <w:rPr>
          <w:rFonts w:ascii="仿宋_GB2312" w:hAnsi="仿宋_GB2312" w:eastAsia="仿宋_GB2312" w:cs="Times New Roman"/>
          <w:b/>
          <w:bCs/>
          <w:color w:val="auto"/>
          <w:kern w:val="0"/>
          <w:sz w:val="32"/>
          <w:szCs w:val="32"/>
        </w:rPr>
      </w:pPr>
      <w:r>
        <w:rPr>
          <w:rFonts w:hint="eastAsia" w:ascii="仿宋_GB2312" w:hAnsi="仿宋_GB2312" w:eastAsia="仿宋_GB2312" w:cs="仿宋_GB2312"/>
          <w:b/>
          <w:bCs/>
          <w:color w:val="auto"/>
          <w:kern w:val="0"/>
          <w:sz w:val="32"/>
          <w:szCs w:val="32"/>
        </w:rPr>
        <w:t>一般公共预算财政拨款支出决算总体情况。</w:t>
      </w:r>
    </w:p>
    <w:p>
      <w:pPr>
        <w:spacing w:line="540" w:lineRule="exact"/>
        <w:ind w:firstLine="640" w:firstLineChars="200"/>
        <w:jc w:val="left"/>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lang w:eastAsia="zh-CN"/>
        </w:rPr>
        <w:t>2021</w:t>
      </w:r>
      <w:r>
        <w:rPr>
          <w:rFonts w:hint="eastAsia" w:ascii="仿宋_GB2312" w:hAnsi="仿宋_GB2312" w:eastAsia="仿宋_GB2312" w:cs="仿宋_GB2312"/>
          <w:color w:val="auto"/>
          <w:kern w:val="0"/>
          <w:sz w:val="32"/>
          <w:szCs w:val="32"/>
        </w:rPr>
        <w:t>年度一般公共预算财政拨款支出</w:t>
      </w:r>
      <w:r>
        <w:rPr>
          <w:rFonts w:hint="eastAsia" w:ascii="仿宋_GB2312" w:hAnsi="仿宋_GB2312" w:eastAsia="仿宋_GB2312" w:cs="仿宋_GB2312"/>
          <w:color w:val="auto"/>
          <w:kern w:val="0"/>
          <w:sz w:val="32"/>
          <w:szCs w:val="32"/>
          <w:lang w:val="en-US" w:eastAsia="zh-CN"/>
        </w:rPr>
        <w:t>21,062,100.00</w:t>
      </w:r>
      <w:r>
        <w:rPr>
          <w:rFonts w:hint="eastAsia" w:ascii="仿宋_GB2312" w:hAnsi="仿宋_GB2312" w:eastAsia="仿宋_GB2312" w:cs="仿宋_GB2312"/>
          <w:color w:val="auto"/>
          <w:kern w:val="0"/>
          <w:sz w:val="32"/>
          <w:szCs w:val="32"/>
        </w:rPr>
        <w:t>元，占本年支出合计的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32</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。与</w:t>
      </w:r>
      <w:r>
        <w:rPr>
          <w:rFonts w:hint="eastAsia" w:ascii="仿宋_GB2312" w:hAnsi="宋体" w:eastAsia="仿宋_GB2312" w:cs="仿宋_GB2312"/>
          <w:color w:val="auto"/>
          <w:kern w:val="0"/>
          <w:sz w:val="32"/>
          <w:szCs w:val="32"/>
        </w:rPr>
        <w:t>上</w:t>
      </w:r>
      <w:r>
        <w:rPr>
          <w:rFonts w:hint="eastAsia" w:ascii="仿宋_GB2312" w:hAnsi="仿宋_GB2312" w:eastAsia="仿宋_GB2312" w:cs="仿宋_GB2312"/>
          <w:color w:val="auto"/>
          <w:kern w:val="0"/>
          <w:sz w:val="32"/>
          <w:szCs w:val="32"/>
        </w:rPr>
        <w:t>年相比，一般公共预算财政拨款支出（增加）</w:t>
      </w:r>
      <w:r>
        <w:rPr>
          <w:rFonts w:hint="eastAsia" w:ascii="仿宋_GB2312" w:hAnsi="仿宋_GB2312" w:eastAsia="仿宋_GB2312" w:cs="仿宋_GB2312"/>
          <w:color w:val="auto"/>
          <w:kern w:val="0"/>
          <w:sz w:val="32"/>
          <w:szCs w:val="32"/>
          <w:lang w:val="en-US" w:eastAsia="zh-CN"/>
        </w:rPr>
        <w:t>3,854,900.00</w:t>
      </w:r>
    </w:p>
    <w:p>
      <w:pPr>
        <w:spacing w:line="540" w:lineRule="exact"/>
        <w:ind w:firstLine="640" w:firstLineChars="200"/>
        <w:jc w:val="left"/>
        <w:rPr>
          <w:rFonts w:ascii="仿宋_GB2312" w:hAnsi="仿宋_GB2312" w:eastAsia="仿宋_GB2312" w:cs="Times New Roman"/>
          <w:color w:val="auto"/>
          <w:kern w:val="0"/>
          <w:sz w:val="32"/>
          <w:szCs w:val="32"/>
        </w:rPr>
      </w:pPr>
      <w:r>
        <w:rPr>
          <w:rFonts w:hint="eastAsia" w:ascii="仿宋_GB2312" w:hAnsi="仿宋_GB2312" w:eastAsia="仿宋_GB2312" w:cs="仿宋_GB2312"/>
          <w:color w:val="auto"/>
          <w:kern w:val="0"/>
          <w:sz w:val="32"/>
          <w:szCs w:val="32"/>
        </w:rPr>
        <w:t>元，增长</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18.3</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，主要原因是</w:t>
      </w:r>
      <w:r>
        <w:rPr>
          <w:rFonts w:hint="eastAsia" w:ascii="仿宋_GB2312" w:hAnsi="宋体" w:eastAsia="仿宋_GB2312" w:cs="仿宋_GB2312"/>
          <w:color w:val="auto"/>
          <w:kern w:val="0"/>
          <w:sz w:val="32"/>
          <w:szCs w:val="32"/>
          <w:u w:val="none"/>
          <w:lang w:eastAsia="zh-CN"/>
        </w:rPr>
        <w:t>人员增多，人员工资上调</w:t>
      </w:r>
      <w:r>
        <w:rPr>
          <w:rFonts w:hint="eastAsia" w:ascii="仿宋_GB2312" w:hAnsi="仿宋_GB2312" w:eastAsia="仿宋_GB2312" w:cs="仿宋_GB2312"/>
          <w:color w:val="auto"/>
          <w:kern w:val="0"/>
          <w:sz w:val="32"/>
          <w:szCs w:val="32"/>
        </w:rPr>
        <w:t>。</w:t>
      </w:r>
    </w:p>
    <w:p>
      <w:pPr>
        <w:numPr>
          <w:ilvl w:val="0"/>
          <w:numId w:val="1"/>
        </w:numPr>
        <w:spacing w:line="540" w:lineRule="exact"/>
        <w:ind w:firstLine="643" w:firstLineChars="200"/>
        <w:jc w:val="left"/>
        <w:rPr>
          <w:rFonts w:ascii="仿宋_GB2312" w:hAnsi="仿宋_GB2312" w:eastAsia="仿宋_GB2312" w:cs="Times New Roman"/>
          <w:b/>
          <w:bCs/>
          <w:color w:val="auto"/>
          <w:kern w:val="0"/>
          <w:sz w:val="32"/>
          <w:szCs w:val="32"/>
        </w:rPr>
      </w:pPr>
      <w:r>
        <w:rPr>
          <w:rFonts w:hint="eastAsia" w:ascii="仿宋_GB2312" w:hAnsi="仿宋_GB2312" w:eastAsia="仿宋_GB2312" w:cs="仿宋_GB2312"/>
          <w:b/>
          <w:bCs/>
          <w:color w:val="auto"/>
          <w:kern w:val="0"/>
          <w:sz w:val="32"/>
          <w:szCs w:val="32"/>
        </w:rPr>
        <w:t>一般公共预算财政拨款支出决算结构情况。</w:t>
      </w:r>
    </w:p>
    <w:p>
      <w:pPr>
        <w:spacing w:line="540" w:lineRule="exact"/>
        <w:ind w:firstLine="640" w:firstLineChars="200"/>
        <w:jc w:val="left"/>
        <w:rPr>
          <w:rFonts w:ascii="仿宋_GB2312" w:hAnsi="仿宋_GB2312" w:eastAsia="仿宋_GB2312" w:cs="Times New Roman"/>
          <w:b/>
          <w:bCs/>
          <w:color w:val="auto"/>
          <w:kern w:val="0"/>
          <w:sz w:val="32"/>
          <w:szCs w:val="32"/>
        </w:rPr>
      </w:pPr>
      <w:r>
        <w:rPr>
          <w:rFonts w:hint="eastAsia" w:ascii="仿宋_GB2312" w:hAnsi="仿宋_GB2312" w:eastAsia="仿宋_GB2312" w:cs="仿宋_GB2312"/>
          <w:color w:val="auto"/>
          <w:kern w:val="0"/>
          <w:sz w:val="32"/>
          <w:szCs w:val="32"/>
          <w:lang w:eastAsia="zh-CN"/>
        </w:rPr>
        <w:t>2021</w:t>
      </w:r>
      <w:r>
        <w:rPr>
          <w:rFonts w:hint="eastAsia" w:ascii="仿宋_GB2312" w:hAnsi="仿宋_GB2312" w:eastAsia="仿宋_GB2312" w:cs="仿宋_GB2312"/>
          <w:color w:val="auto"/>
          <w:kern w:val="0"/>
          <w:sz w:val="32"/>
          <w:szCs w:val="32"/>
        </w:rPr>
        <w:t>年度一般公共预算财政拨款支出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21,062,100.00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元，主要用于以下方面：</w:t>
      </w:r>
      <w:r>
        <w:rPr>
          <w:rFonts w:hint="eastAsia" w:ascii="仿宋_GB2312" w:cs="宋体"/>
          <w:color w:val="auto"/>
          <w:sz w:val="30"/>
          <w:szCs w:val="30"/>
        </w:rPr>
        <w:t>……</w:t>
      </w:r>
      <w:r>
        <w:rPr>
          <w:rFonts w:hint="eastAsia" w:ascii="仿宋_GB2312" w:hAnsi="仿宋_GB2312" w:eastAsia="仿宋_GB2312" w:cs="仿宋_GB2312"/>
          <w:color w:val="auto"/>
          <w:kern w:val="0"/>
          <w:sz w:val="32"/>
          <w:szCs w:val="32"/>
        </w:rPr>
        <w:t>（按所涉及的支出功能分类科目说明，如：一般公共服务（类）支出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6,691,200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32</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；教育（类）支出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hint="eastAsia" w:ascii="仿宋_GB2312" w:hAnsi="仿宋_GB2312" w:eastAsia="仿宋_GB2312" w:cs="仿宋_GB2312"/>
          <w:color w:val="auto"/>
          <w:kern w:val="0"/>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；科学技术（类）支出</w:t>
      </w:r>
      <w:r>
        <w:rPr>
          <w:rFonts w:hint="eastAsia" w:ascii="仿宋_GB2312" w:hAnsi="仿宋_GB2312" w:eastAsia="仿宋_GB2312" w:cs="仿宋_GB2312"/>
          <w:color w:val="auto"/>
          <w:kern w:val="0"/>
          <w:sz w:val="32"/>
          <w:szCs w:val="32"/>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；文化体育与传媒（类）支出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264,700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.00</w:t>
      </w:r>
      <w:r>
        <w:rPr>
          <w:rFonts w:hint="eastAsia" w:ascii="仿宋_GB2312" w:hAnsi="仿宋_GB2312" w:eastAsia="仿宋_GB2312" w:cs="仿宋_GB2312"/>
          <w:color w:val="auto"/>
          <w:kern w:val="0"/>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1.2</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；社会保障和就业（类）支出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495,800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.00</w:t>
      </w:r>
      <w:r>
        <w:rPr>
          <w:rFonts w:hint="eastAsia" w:ascii="仿宋_GB2312" w:hAnsi="仿宋_GB2312" w:eastAsia="仿宋_GB2312" w:cs="仿宋_GB2312"/>
          <w:color w:val="auto"/>
          <w:kern w:val="0"/>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2.3</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；农林水（类）支出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11,678,500.00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55</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；住房保障（类）支出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272300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1.2</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w:t>
      </w:r>
      <w:r>
        <w:rPr>
          <w:rFonts w:hint="eastAsia" w:ascii="仿宋_GB2312" w:hAnsi="宋体" w:eastAsia="仿宋_GB2312" w:cs="仿宋_GB2312"/>
          <w:color w:val="auto"/>
          <w:kern w:val="0"/>
          <w:sz w:val="32"/>
          <w:szCs w:val="32"/>
          <w:u w:val="none"/>
          <w:lang w:eastAsia="zh-CN"/>
        </w:rPr>
        <w:t>人员增多，人员工资上调</w:t>
      </w:r>
      <w:r>
        <w:rPr>
          <w:rFonts w:hint="eastAsia" w:ascii="仿宋_GB2312" w:hAnsi="仿宋_GB2312" w:eastAsia="仿宋_GB2312" w:cs="仿宋_GB2312"/>
          <w:color w:val="auto"/>
          <w:kern w:val="0"/>
          <w:sz w:val="32"/>
          <w:szCs w:val="32"/>
        </w:rPr>
        <w:t>。）</w:t>
      </w:r>
    </w:p>
    <w:p>
      <w:pPr>
        <w:spacing w:line="540" w:lineRule="exact"/>
        <w:ind w:firstLine="614" w:firstLineChars="191"/>
        <w:jc w:val="left"/>
        <w:rPr>
          <w:rFonts w:ascii="仿宋_GB2312" w:hAnsi="仿宋_GB2312" w:eastAsia="仿宋_GB2312" w:cs="Times New Roman"/>
          <w:b/>
          <w:bCs/>
          <w:color w:val="auto"/>
          <w:kern w:val="0"/>
          <w:sz w:val="32"/>
          <w:szCs w:val="32"/>
        </w:rPr>
      </w:pPr>
      <w:r>
        <w:rPr>
          <w:rFonts w:hint="eastAsia" w:ascii="仿宋_GB2312" w:hAnsi="仿宋_GB2312" w:eastAsia="仿宋_GB2312" w:cs="仿宋_GB2312"/>
          <w:b/>
          <w:bCs/>
          <w:color w:val="auto"/>
          <w:kern w:val="0"/>
          <w:sz w:val="32"/>
          <w:szCs w:val="32"/>
        </w:rPr>
        <w:t>（三）一般公共预算财政拨款支出决算具体情况。</w:t>
      </w:r>
    </w:p>
    <w:p>
      <w:pPr>
        <w:spacing w:line="540" w:lineRule="exact"/>
        <w:ind w:firstLine="611" w:firstLineChars="191"/>
        <w:jc w:val="left"/>
        <w:rPr>
          <w:rFonts w:ascii="仿宋_GB2312" w:hAnsi="仿宋_GB2312" w:eastAsia="仿宋_GB2312" w:cs="Times New Roman"/>
          <w:color w:val="auto"/>
          <w:kern w:val="0"/>
          <w:sz w:val="32"/>
          <w:szCs w:val="32"/>
        </w:rPr>
      </w:pPr>
      <w:r>
        <w:rPr>
          <w:rFonts w:hint="eastAsia" w:ascii="仿宋_GB2312" w:hAnsi="仿宋_GB2312" w:eastAsia="仿宋_GB2312" w:cs="仿宋_GB2312"/>
          <w:color w:val="auto"/>
          <w:kern w:val="0"/>
          <w:sz w:val="32"/>
          <w:szCs w:val="32"/>
          <w:lang w:eastAsia="zh-CN"/>
        </w:rPr>
        <w:t>2021</w:t>
      </w:r>
      <w:r>
        <w:rPr>
          <w:rFonts w:hint="eastAsia" w:ascii="仿宋_GB2312" w:hAnsi="仿宋_GB2312" w:eastAsia="仿宋_GB2312" w:cs="仿宋_GB2312"/>
          <w:color w:val="auto"/>
          <w:kern w:val="0"/>
          <w:sz w:val="32"/>
          <w:szCs w:val="32"/>
        </w:rPr>
        <w:t>年度一般公共预算财政拨款支出年初预算为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21,062,100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元，支出决算为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21,062,100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元，完成年初预算的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100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，其中：</w:t>
      </w:r>
    </w:p>
    <w:p>
      <w:pPr>
        <w:spacing w:line="540" w:lineRule="exact"/>
        <w:ind w:firstLine="611" w:firstLineChars="191"/>
        <w:jc w:val="left"/>
        <w:rPr>
          <w:rFonts w:ascii="仿宋_GB2312" w:hAnsi="仿宋_GB2312" w:eastAsia="仿宋_GB2312" w:cs="Times New Roman"/>
          <w:color w:val="auto"/>
          <w:kern w:val="0"/>
          <w:sz w:val="32"/>
          <w:szCs w:val="32"/>
        </w:rPr>
      </w:pPr>
      <w:r>
        <w:rPr>
          <w:rFonts w:hint="eastAsia" w:ascii="仿宋_GB2312" w:hAnsi="仿宋_GB2312" w:eastAsia="仿宋_GB2312" w:cs="仿宋_GB2312"/>
          <w:color w:val="auto"/>
          <w:kern w:val="0"/>
          <w:sz w:val="32"/>
          <w:szCs w:val="32"/>
        </w:rPr>
        <w:t>（以下要将支出决算按照所涉及的支出功能分类科目，逐项说明具体支出决算情况，及决算数大于（小于）预算数的主要原因。）</w:t>
      </w:r>
    </w:p>
    <w:p>
      <w:pPr>
        <w:spacing w:line="540" w:lineRule="exact"/>
        <w:ind w:firstLine="614" w:firstLineChars="191"/>
        <w:jc w:val="left"/>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以财政部门为例</w:t>
      </w:r>
      <w:r>
        <w:rPr>
          <w:rFonts w:ascii="仿宋_GB2312" w:hAnsi="仿宋_GB2312" w:eastAsia="仿宋_GB2312" w:cs="仿宋_GB2312"/>
          <w:b/>
          <w:bCs/>
          <w:color w:val="auto"/>
          <w:kern w:val="0"/>
          <w:sz w:val="32"/>
          <w:szCs w:val="32"/>
        </w:rPr>
        <w:t>:</w:t>
      </w:r>
    </w:p>
    <w:p>
      <w:pPr>
        <w:numPr>
          <w:ilvl w:val="0"/>
          <w:numId w:val="2"/>
        </w:numPr>
        <w:spacing w:line="540" w:lineRule="exact"/>
        <w:ind w:left="-153" w:leftChars="0" w:firstLine="614" w:firstLineChars="0"/>
        <w:jc w:val="left"/>
        <w:rPr>
          <w:rFonts w:ascii="仿宋_GB2312" w:hAnsi="仿宋_GB2312" w:eastAsia="仿宋_GB2312" w:cs="Times New Roman"/>
          <w:color w:val="auto"/>
          <w:kern w:val="0"/>
          <w:sz w:val="32"/>
          <w:szCs w:val="32"/>
        </w:rPr>
      </w:pPr>
      <w:r>
        <w:rPr>
          <w:rFonts w:hint="eastAsia" w:ascii="仿宋_GB2312" w:hAnsi="仿宋_GB2312" w:eastAsia="仿宋_GB2312" w:cs="仿宋_GB2312"/>
          <w:b/>
          <w:bCs/>
          <w:color w:val="auto"/>
          <w:kern w:val="0"/>
          <w:sz w:val="32"/>
          <w:szCs w:val="32"/>
        </w:rPr>
        <w:t>一般公共服务（类）财政事务（款）行政运行（项）。</w:t>
      </w:r>
      <w:r>
        <w:rPr>
          <w:rFonts w:hint="eastAsia" w:ascii="仿宋_GB2312" w:hAnsi="仿宋_GB2312" w:eastAsia="仿宋_GB2312" w:cs="仿宋_GB2312"/>
          <w:color w:val="auto"/>
          <w:kern w:val="0"/>
          <w:sz w:val="32"/>
          <w:szCs w:val="32"/>
        </w:rPr>
        <w:t>年初预算为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元，支出决算为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元，完成年初预算的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，决算数大于（小于）预算数的主要原因</w:t>
      </w:r>
      <w:r>
        <w:rPr>
          <w:rFonts w:hint="eastAsia" w:ascii="仿宋_GB2312" w:hAnsi="宋体" w:eastAsia="仿宋_GB2312" w:cs="仿宋_GB2312"/>
          <w:color w:val="auto"/>
          <w:kern w:val="0"/>
          <w:sz w:val="32"/>
          <w:szCs w:val="32"/>
          <w:u w:val="none"/>
          <w:lang w:eastAsia="zh-CN"/>
        </w:rPr>
        <w:t>人员增多，人员工资上调</w:t>
      </w:r>
      <w:r>
        <w:rPr>
          <w:rFonts w:hint="eastAsia" w:ascii="仿宋_GB2312" w:hAnsi="仿宋_GB2312" w:eastAsia="仿宋_GB2312" w:cs="仿宋_GB2312"/>
          <w:color w:val="auto"/>
          <w:kern w:val="0"/>
          <w:sz w:val="32"/>
          <w:szCs w:val="32"/>
        </w:rPr>
        <w:t>。</w:t>
      </w:r>
    </w:p>
    <w:p>
      <w:pPr>
        <w:numPr>
          <w:ilvl w:val="0"/>
          <w:numId w:val="2"/>
        </w:numPr>
        <w:spacing w:line="540" w:lineRule="exact"/>
        <w:ind w:left="-153" w:leftChars="0" w:firstLine="614" w:firstLineChars="0"/>
        <w:jc w:val="left"/>
        <w:rPr>
          <w:rFonts w:ascii="仿宋_GB2312" w:hAnsi="仿宋_GB2312" w:eastAsia="仿宋_GB2312" w:cs="Times New Roman"/>
          <w:color w:val="auto"/>
          <w:kern w:val="0"/>
          <w:sz w:val="32"/>
          <w:szCs w:val="32"/>
        </w:rPr>
      </w:pPr>
      <w:r>
        <w:rPr>
          <w:rFonts w:hint="eastAsia" w:ascii="仿宋_GB2312" w:hAnsi="仿宋_GB2312" w:eastAsia="仿宋_GB2312" w:cs="仿宋_GB2312"/>
          <w:b/>
          <w:bCs/>
          <w:color w:val="auto"/>
          <w:kern w:val="0"/>
          <w:sz w:val="32"/>
          <w:szCs w:val="32"/>
        </w:rPr>
        <w:t>一般公共服务（类）财政事务（款）一般行政管理事务（项）。</w:t>
      </w:r>
      <w:r>
        <w:rPr>
          <w:rFonts w:hint="eastAsia" w:ascii="仿宋_GB2312" w:hAnsi="仿宋_GB2312" w:eastAsia="仿宋_GB2312" w:cs="仿宋_GB2312"/>
          <w:color w:val="auto"/>
          <w:kern w:val="0"/>
          <w:sz w:val="32"/>
          <w:szCs w:val="32"/>
        </w:rPr>
        <w:t>年初预算为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10,400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.00</w:t>
      </w:r>
      <w:r>
        <w:rPr>
          <w:rFonts w:hint="eastAsia" w:ascii="仿宋_GB2312" w:hAnsi="仿宋_GB2312" w:eastAsia="仿宋_GB2312" w:cs="仿宋_GB2312"/>
          <w:color w:val="auto"/>
          <w:kern w:val="0"/>
          <w:sz w:val="32"/>
          <w:szCs w:val="32"/>
        </w:rPr>
        <w:t>元，支出决算为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10,400.00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元，完成年初预算的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100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，决算数大于（小于）预算数的主要原因</w:t>
      </w:r>
      <w:r>
        <w:rPr>
          <w:rFonts w:hint="eastAsia" w:ascii="仿宋_GB2312" w:hAnsi="宋体" w:eastAsia="仿宋_GB2312" w:cs="仿宋_GB2312"/>
          <w:color w:val="auto"/>
          <w:kern w:val="0"/>
          <w:sz w:val="32"/>
          <w:szCs w:val="32"/>
          <w:u w:val="none"/>
          <w:lang w:eastAsia="zh-CN"/>
        </w:rPr>
        <w:t>人员增多，人员工资上调</w:t>
      </w:r>
      <w:r>
        <w:rPr>
          <w:rFonts w:hint="eastAsia" w:ascii="仿宋_GB2312" w:hAnsi="仿宋_GB2312" w:eastAsia="仿宋_GB2312" w:cs="仿宋_GB2312"/>
          <w:color w:val="auto"/>
          <w:kern w:val="0"/>
          <w:sz w:val="32"/>
          <w:szCs w:val="32"/>
        </w:rPr>
        <w:t>。</w:t>
      </w:r>
    </w:p>
    <w:p>
      <w:pPr>
        <w:numPr>
          <w:ilvl w:val="0"/>
          <w:numId w:val="2"/>
        </w:numPr>
        <w:spacing w:line="540" w:lineRule="exact"/>
        <w:ind w:left="-153" w:leftChars="0" w:firstLine="614" w:firstLineChars="0"/>
        <w:jc w:val="left"/>
        <w:rPr>
          <w:rFonts w:ascii="仿宋_GB2312" w:hAnsi="仿宋_GB2312" w:eastAsia="仿宋_GB2312" w:cs="Times New Roman"/>
          <w:color w:val="auto"/>
          <w:kern w:val="0"/>
          <w:sz w:val="32"/>
          <w:szCs w:val="32"/>
        </w:rPr>
      </w:pPr>
      <w:r>
        <w:rPr>
          <w:rFonts w:hint="eastAsia" w:ascii="仿宋_GB2312" w:hAnsi="仿宋_GB2312" w:eastAsia="仿宋_GB2312" w:cs="仿宋_GB2312"/>
          <w:b/>
          <w:bCs/>
          <w:color w:val="auto"/>
          <w:kern w:val="0"/>
          <w:sz w:val="32"/>
          <w:szCs w:val="32"/>
        </w:rPr>
        <w:t>一般公共服务（类）财政事务（款）机关服务（项）。</w:t>
      </w:r>
      <w:r>
        <w:rPr>
          <w:rFonts w:hint="eastAsia" w:ascii="仿宋_GB2312" w:hAnsi="仿宋_GB2312" w:eastAsia="仿宋_GB2312" w:cs="仿宋_GB2312"/>
          <w:color w:val="auto"/>
          <w:kern w:val="0"/>
          <w:sz w:val="32"/>
          <w:szCs w:val="32"/>
        </w:rPr>
        <w:t>年初预算为</w:t>
      </w:r>
      <w:r>
        <w:rPr>
          <w:rFonts w:ascii="仿宋_GB2312" w:hAnsi="仿宋_GB2312" w:eastAsia="仿宋_GB2312" w:cs="仿宋_GB2312"/>
          <w:color w:val="auto"/>
          <w:kern w:val="0"/>
          <w:sz w:val="32"/>
          <w:szCs w:val="32"/>
          <w:u w:val="none"/>
        </w:rPr>
        <w:t xml:space="preserve">  </w:t>
      </w:r>
      <w:r>
        <w:rPr>
          <w:rFonts w:hint="eastAsia" w:ascii="仿宋_GB2312" w:hAnsi="仿宋_GB2312" w:eastAsia="仿宋_GB2312" w:cs="仿宋_GB2312"/>
          <w:color w:val="auto"/>
          <w:kern w:val="0"/>
          <w:sz w:val="32"/>
          <w:szCs w:val="32"/>
        </w:rPr>
        <w:t>元，支出决算为元，完成年初预算的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100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，决算数大于（小于）预算数的主要原因</w:t>
      </w:r>
      <w:r>
        <w:rPr>
          <w:rFonts w:hint="eastAsia" w:ascii="仿宋_GB2312" w:hAnsi="宋体" w:eastAsia="仿宋_GB2312" w:cs="仿宋_GB2312"/>
          <w:color w:val="auto"/>
          <w:kern w:val="0"/>
          <w:sz w:val="32"/>
          <w:szCs w:val="32"/>
          <w:u w:val="none"/>
          <w:lang w:eastAsia="zh-CN"/>
        </w:rPr>
        <w:t>人员增多，人员工资上调</w:t>
      </w:r>
      <w:r>
        <w:rPr>
          <w:rFonts w:hint="eastAsia" w:ascii="仿宋_GB2312" w:hAnsi="仿宋_GB2312" w:eastAsia="仿宋_GB2312" w:cs="仿宋_GB2312"/>
          <w:color w:val="auto"/>
          <w:kern w:val="0"/>
          <w:sz w:val="32"/>
          <w:szCs w:val="32"/>
        </w:rPr>
        <w:t>。</w:t>
      </w:r>
    </w:p>
    <w:p>
      <w:pPr>
        <w:widowControl/>
        <w:numPr>
          <w:ilvl w:val="0"/>
          <w:numId w:val="2"/>
        </w:numPr>
        <w:shd w:val="clear" w:color="auto" w:fill="FFFFFF"/>
        <w:spacing w:line="435" w:lineRule="atLeast"/>
        <w:ind w:left="19" w:leftChars="0" w:firstLine="611" w:firstLineChars="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b/>
          <w:bCs/>
          <w:color w:val="auto"/>
          <w:kern w:val="0"/>
          <w:sz w:val="32"/>
          <w:szCs w:val="32"/>
          <w:u w:val="none"/>
          <w:lang w:val="en-US" w:eastAsia="zh-CN"/>
        </w:rPr>
        <w:t>卫生健康支出</w:t>
      </w:r>
      <w:r>
        <w:rPr>
          <w:rFonts w:hint="eastAsia" w:ascii="仿宋_GB2312" w:hAnsi="仿宋_GB2312" w:eastAsia="仿宋_GB2312" w:cs="仿宋_GB2312"/>
          <w:color w:val="auto"/>
          <w:kern w:val="0"/>
          <w:sz w:val="32"/>
          <w:szCs w:val="32"/>
          <w:u w:val="none"/>
          <w:lang w:val="en-US" w:eastAsia="zh-CN"/>
        </w:rPr>
        <w:t>年初预算为</w:t>
      </w:r>
      <w:r>
        <w:rPr>
          <w:rFonts w:hint="eastAsia" w:ascii="仿宋_GB2312" w:hAnsi="仿宋_GB2312" w:eastAsia="仿宋_GB2312" w:cs="仿宋_GB2312"/>
          <w:color w:val="auto"/>
          <w:kern w:val="0"/>
          <w:sz w:val="32"/>
          <w:szCs w:val="32"/>
          <w:u w:val="single"/>
          <w:lang w:val="en-US" w:eastAsia="zh-CN"/>
        </w:rPr>
        <w:t>490523.49</w:t>
      </w:r>
      <w:r>
        <w:rPr>
          <w:rFonts w:hint="eastAsia" w:ascii="仿宋_GB2312" w:hAnsi="仿宋_GB2312" w:eastAsia="仿宋_GB2312" w:cs="仿宋_GB2312"/>
          <w:color w:val="auto"/>
          <w:kern w:val="0"/>
          <w:sz w:val="32"/>
          <w:szCs w:val="32"/>
          <w:u w:val="none"/>
          <w:lang w:val="en-US" w:eastAsia="zh-CN"/>
        </w:rPr>
        <w:t>元，决算为</w:t>
      </w:r>
      <w:r>
        <w:rPr>
          <w:rFonts w:hint="eastAsia" w:ascii="仿宋_GB2312" w:hAnsi="仿宋_GB2312" w:eastAsia="仿宋_GB2312" w:cs="仿宋_GB2312"/>
          <w:color w:val="auto"/>
          <w:kern w:val="0"/>
          <w:sz w:val="32"/>
          <w:szCs w:val="32"/>
          <w:u w:val="single"/>
          <w:lang w:val="en-US" w:eastAsia="zh-CN"/>
        </w:rPr>
        <w:t>490523.49</w:t>
      </w:r>
      <w:r>
        <w:rPr>
          <w:rFonts w:hint="eastAsia" w:ascii="仿宋_GB2312" w:hAnsi="仿宋_GB2312" w:eastAsia="仿宋_GB2312" w:cs="仿宋_GB2312"/>
          <w:color w:val="auto"/>
          <w:kern w:val="0"/>
          <w:sz w:val="32"/>
          <w:szCs w:val="32"/>
          <w:u w:val="none"/>
          <w:lang w:val="en-US" w:eastAsia="zh-CN"/>
        </w:rPr>
        <w:t>元，</w:t>
      </w:r>
      <w:r>
        <w:rPr>
          <w:rFonts w:hint="eastAsia" w:ascii="仿宋_GB2312" w:hAnsi="仿宋_GB2312" w:eastAsia="仿宋_GB2312" w:cs="仿宋_GB2312"/>
          <w:color w:val="auto"/>
          <w:kern w:val="0"/>
          <w:sz w:val="32"/>
          <w:szCs w:val="32"/>
          <w:u w:val="none"/>
        </w:rPr>
        <w:t>完成年初预算的</w:t>
      </w:r>
      <w:r>
        <w:rPr>
          <w:rFonts w:hint="eastAsia" w:ascii="仿宋_GB2312" w:hAnsi="仿宋_GB2312" w:eastAsia="仿宋_GB2312" w:cs="仿宋_GB2312"/>
          <w:color w:val="auto"/>
          <w:kern w:val="0"/>
          <w:sz w:val="32"/>
          <w:szCs w:val="32"/>
          <w:u w:val="none"/>
          <w:lang w:val="en-US" w:eastAsia="zh-CN"/>
        </w:rPr>
        <w:t>100</w:t>
      </w:r>
      <w:r>
        <w:rPr>
          <w:rFonts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决算数</w:t>
      </w:r>
      <w:r>
        <w:rPr>
          <w:rFonts w:hint="eastAsia" w:ascii="仿宋_GB2312" w:hAnsi="仿宋_GB2312" w:eastAsia="仿宋_GB2312" w:cs="仿宋_GB2312"/>
          <w:color w:val="auto"/>
          <w:kern w:val="0"/>
          <w:sz w:val="32"/>
          <w:szCs w:val="32"/>
          <w:u w:val="none"/>
          <w:lang w:val="en-US" w:eastAsia="zh-CN"/>
        </w:rPr>
        <w:t>等</w:t>
      </w:r>
      <w:r>
        <w:rPr>
          <w:rFonts w:hint="eastAsia" w:ascii="仿宋_GB2312" w:hAnsi="仿宋_GB2312" w:eastAsia="仿宋_GB2312" w:cs="仿宋_GB2312"/>
          <w:color w:val="auto"/>
          <w:kern w:val="0"/>
          <w:sz w:val="32"/>
          <w:szCs w:val="32"/>
          <w:u w:val="none"/>
        </w:rPr>
        <w:t>于预算数的主要原因</w:t>
      </w:r>
      <w:r>
        <w:rPr>
          <w:rFonts w:hint="eastAsia" w:ascii="仿宋_GB2312" w:hAnsi="仿宋_GB2312" w:eastAsia="仿宋_GB2312" w:cs="仿宋_GB2312"/>
          <w:color w:val="auto"/>
          <w:kern w:val="0"/>
          <w:sz w:val="32"/>
          <w:szCs w:val="32"/>
          <w:u w:val="none"/>
          <w:lang w:val="en-US" w:eastAsia="zh-CN"/>
        </w:rPr>
        <w:t>无</w:t>
      </w:r>
      <w:r>
        <w:rPr>
          <w:rFonts w:hint="eastAsia" w:ascii="仿宋_GB2312" w:hAnsi="仿宋_GB2312" w:eastAsia="仿宋_GB2312" w:cs="仿宋_GB2312"/>
          <w:color w:val="auto"/>
          <w:kern w:val="0"/>
          <w:sz w:val="32"/>
          <w:szCs w:val="32"/>
          <w:u w:val="none"/>
          <w:lang w:eastAsia="zh-CN"/>
        </w:rPr>
        <w:t>。</w:t>
      </w:r>
    </w:p>
    <w:p>
      <w:pPr>
        <w:numPr>
          <w:ilvl w:val="0"/>
          <w:numId w:val="0"/>
        </w:numPr>
        <w:spacing w:line="540" w:lineRule="exact"/>
        <w:ind w:left="420" w:leftChars="0"/>
        <w:jc w:val="left"/>
        <w:rPr>
          <w:rFonts w:hint="eastAsia" w:ascii="仿宋_GB2312" w:hAnsi="仿宋_GB2312" w:eastAsia="仿宋_GB2312" w:cs="Times New Roman"/>
          <w:color w:val="auto"/>
          <w:kern w:val="0"/>
          <w:sz w:val="32"/>
          <w:szCs w:val="32"/>
          <w:lang w:val="en-US" w:eastAsia="zh-CN"/>
        </w:rPr>
      </w:pPr>
      <w:r>
        <w:rPr>
          <w:rFonts w:hint="eastAsia" w:ascii="仿宋_GB2312" w:hAnsi="仿宋_GB2312" w:eastAsia="仿宋_GB2312" w:cs="仿宋_GB2312"/>
          <w:color w:val="auto"/>
          <w:kern w:val="0"/>
          <w:sz w:val="32"/>
          <w:szCs w:val="32"/>
          <w:u w:val="none"/>
          <w:lang w:val="en-US" w:eastAsia="zh-CN"/>
        </w:rPr>
        <w:t>5.</w:t>
      </w:r>
      <w:r>
        <w:rPr>
          <w:rFonts w:hint="eastAsia" w:ascii="仿宋_GB2312" w:hAnsi="仿宋_GB2312" w:eastAsia="仿宋_GB2312" w:cs="仿宋_GB2312"/>
          <w:b/>
          <w:bCs/>
          <w:color w:val="auto"/>
          <w:kern w:val="0"/>
          <w:sz w:val="32"/>
          <w:szCs w:val="32"/>
          <w:u w:val="none"/>
        </w:rPr>
        <w:t>城乡社区支出</w:t>
      </w:r>
      <w:r>
        <w:rPr>
          <w:rFonts w:hint="eastAsia" w:ascii="仿宋_GB2312" w:hAnsi="仿宋_GB2312" w:eastAsia="仿宋_GB2312" w:cs="仿宋_GB2312"/>
          <w:color w:val="auto"/>
          <w:kern w:val="0"/>
          <w:sz w:val="32"/>
          <w:szCs w:val="32"/>
          <w:u w:val="none"/>
        </w:rPr>
        <w:t>年初预算</w:t>
      </w:r>
      <w:r>
        <w:rPr>
          <w:rFonts w:hint="eastAsia" w:ascii="仿宋_GB2312" w:hAnsi="仿宋_GB2312" w:eastAsia="仿宋_GB2312" w:cs="仿宋_GB2312"/>
          <w:color w:val="auto"/>
          <w:kern w:val="0"/>
          <w:sz w:val="32"/>
          <w:szCs w:val="32"/>
          <w:u w:val="none"/>
          <w:lang w:val="en-US" w:eastAsia="zh-CN"/>
        </w:rPr>
        <w:t>0</w:t>
      </w:r>
      <w:r>
        <w:rPr>
          <w:rFonts w:hint="eastAsia" w:ascii="仿宋_GB2312" w:hAnsi="仿宋_GB2312" w:eastAsia="仿宋_GB2312" w:cs="仿宋_GB2312"/>
          <w:color w:val="auto"/>
          <w:kern w:val="0"/>
          <w:sz w:val="32"/>
          <w:szCs w:val="32"/>
          <w:u w:val="none"/>
        </w:rPr>
        <w:t>元，决算为</w:t>
      </w:r>
      <w:r>
        <w:rPr>
          <w:rFonts w:hint="eastAsia" w:ascii="仿宋_GB2312" w:hAnsi="仿宋_GB2312" w:eastAsia="仿宋_GB2312" w:cs="仿宋_GB2312"/>
          <w:color w:val="auto"/>
          <w:kern w:val="0"/>
          <w:sz w:val="32"/>
          <w:szCs w:val="32"/>
          <w:u w:val="none"/>
          <w:lang w:val="en-US" w:eastAsia="zh-CN"/>
        </w:rPr>
        <w:t>0</w:t>
      </w:r>
      <w:r>
        <w:rPr>
          <w:rFonts w:hint="eastAsia" w:ascii="仿宋_GB2312" w:hAnsi="仿宋_GB2312" w:eastAsia="仿宋_GB2312" w:cs="仿宋_GB2312"/>
          <w:color w:val="auto"/>
          <w:kern w:val="0"/>
          <w:sz w:val="32"/>
          <w:szCs w:val="32"/>
          <w:u w:val="none"/>
        </w:rPr>
        <w:t>元，完成年初预算的</w:t>
      </w:r>
      <w:r>
        <w:rPr>
          <w:rFonts w:hint="eastAsia" w:ascii="仿宋_GB2312" w:hAnsi="仿宋_GB2312" w:eastAsia="仿宋_GB2312" w:cs="仿宋_GB2312"/>
          <w:color w:val="auto"/>
          <w:kern w:val="0"/>
          <w:sz w:val="32"/>
          <w:szCs w:val="32"/>
          <w:u w:val="none"/>
          <w:lang w:val="en-US" w:eastAsia="zh-CN"/>
        </w:rPr>
        <w:t>0</w:t>
      </w:r>
      <w:r>
        <w:rPr>
          <w:rFonts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决算数</w:t>
      </w:r>
      <w:r>
        <w:rPr>
          <w:rFonts w:hint="eastAsia" w:ascii="仿宋_GB2312" w:hAnsi="仿宋_GB2312" w:eastAsia="仿宋_GB2312" w:cs="仿宋_GB2312"/>
          <w:color w:val="auto"/>
          <w:kern w:val="0"/>
          <w:sz w:val="32"/>
          <w:szCs w:val="32"/>
          <w:u w:val="none"/>
          <w:lang w:val="en-US" w:eastAsia="zh-CN"/>
        </w:rPr>
        <w:t>等</w:t>
      </w:r>
      <w:r>
        <w:rPr>
          <w:rFonts w:hint="eastAsia" w:ascii="仿宋_GB2312" w:hAnsi="仿宋_GB2312" w:eastAsia="仿宋_GB2312" w:cs="仿宋_GB2312"/>
          <w:color w:val="auto"/>
          <w:kern w:val="0"/>
          <w:sz w:val="32"/>
          <w:szCs w:val="32"/>
          <w:u w:val="none"/>
        </w:rPr>
        <w:t>于预算数的主要原因</w:t>
      </w:r>
      <w:r>
        <w:rPr>
          <w:rFonts w:hint="eastAsia" w:ascii="仿宋_GB2312" w:hAnsi="仿宋_GB2312" w:eastAsia="仿宋_GB2312" w:cs="仿宋_GB2312"/>
          <w:color w:val="auto"/>
          <w:kern w:val="0"/>
          <w:sz w:val="32"/>
          <w:szCs w:val="32"/>
          <w:u w:val="none"/>
          <w:lang w:val="en-US" w:eastAsia="zh-CN"/>
        </w:rPr>
        <w:t>无。</w:t>
      </w:r>
    </w:p>
    <w:p>
      <w:pPr>
        <w:widowControl/>
        <w:numPr>
          <w:ilvl w:val="-1"/>
          <w:numId w:val="0"/>
        </w:numPr>
        <w:shd w:val="clear" w:color="auto" w:fill="FFFFFF"/>
        <w:spacing w:line="435" w:lineRule="atLeast"/>
        <w:ind w:firstLine="640" w:firstLineChars="200"/>
        <w:jc w:val="left"/>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val="en-US" w:eastAsia="zh-CN"/>
        </w:rPr>
        <w:t>6.</w:t>
      </w:r>
      <w:r>
        <w:rPr>
          <w:rFonts w:hint="eastAsia" w:ascii="仿宋_GB2312" w:hAnsi="仿宋_GB2312" w:eastAsia="仿宋_GB2312" w:cs="仿宋_GB2312"/>
          <w:b/>
          <w:bCs/>
          <w:color w:val="auto"/>
          <w:kern w:val="0"/>
          <w:sz w:val="32"/>
          <w:szCs w:val="32"/>
          <w:u w:val="none"/>
        </w:rPr>
        <w:t>农林水支出</w:t>
      </w:r>
      <w:r>
        <w:rPr>
          <w:rFonts w:hint="eastAsia" w:ascii="仿宋_GB2312" w:hAnsi="仿宋_GB2312" w:eastAsia="仿宋_GB2312" w:cs="仿宋_GB2312"/>
          <w:color w:val="auto"/>
          <w:kern w:val="0"/>
          <w:sz w:val="32"/>
          <w:szCs w:val="32"/>
          <w:u w:val="none"/>
        </w:rPr>
        <w:t>年初预算</w:t>
      </w:r>
      <w:r>
        <w:rPr>
          <w:rFonts w:hint="eastAsia" w:ascii="仿宋_GB2312" w:hAnsi="仿宋_GB2312" w:eastAsia="仿宋_GB2312" w:cs="仿宋_GB2312"/>
          <w:color w:val="auto"/>
          <w:kern w:val="0"/>
          <w:sz w:val="32"/>
          <w:szCs w:val="32"/>
          <w:u w:val="none"/>
          <w:lang w:val="en-US" w:eastAsia="zh-CN"/>
        </w:rPr>
        <w:t>0</w:t>
      </w:r>
      <w:r>
        <w:rPr>
          <w:rFonts w:hint="eastAsia" w:ascii="仿宋_GB2312" w:hAnsi="仿宋_GB2312" w:eastAsia="仿宋_GB2312" w:cs="仿宋_GB2312"/>
          <w:color w:val="auto"/>
          <w:kern w:val="0"/>
          <w:sz w:val="32"/>
          <w:szCs w:val="32"/>
          <w:u w:val="none"/>
        </w:rPr>
        <w:t>元，决算为</w:t>
      </w:r>
      <w:r>
        <w:rPr>
          <w:rFonts w:hint="eastAsia" w:ascii="仿宋_GB2312" w:hAnsi="仿宋_GB2312" w:eastAsia="仿宋_GB2312" w:cs="仿宋_GB2312"/>
          <w:color w:val="auto"/>
          <w:kern w:val="0"/>
          <w:sz w:val="32"/>
          <w:szCs w:val="32"/>
          <w:u w:val="none"/>
          <w:lang w:val="en-US" w:eastAsia="zh-CN"/>
        </w:rPr>
        <w:t>0</w:t>
      </w:r>
      <w:r>
        <w:rPr>
          <w:rFonts w:hint="eastAsia" w:ascii="仿宋_GB2312" w:hAnsi="仿宋_GB2312" w:eastAsia="仿宋_GB2312" w:cs="仿宋_GB2312"/>
          <w:color w:val="auto"/>
          <w:kern w:val="0"/>
          <w:sz w:val="32"/>
          <w:szCs w:val="32"/>
          <w:u w:val="none"/>
        </w:rPr>
        <w:t>元，完成年初预算的</w:t>
      </w:r>
      <w:r>
        <w:rPr>
          <w:rFonts w:hint="eastAsia" w:ascii="仿宋_GB2312" w:hAnsi="仿宋_GB2312" w:eastAsia="仿宋_GB2312" w:cs="仿宋_GB2312"/>
          <w:color w:val="auto"/>
          <w:kern w:val="0"/>
          <w:sz w:val="32"/>
          <w:szCs w:val="32"/>
          <w:u w:val="none"/>
          <w:lang w:val="en-US" w:eastAsia="zh-CN"/>
        </w:rPr>
        <w:t>0</w:t>
      </w:r>
      <w:r>
        <w:rPr>
          <w:rFonts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eastAsia="zh-CN"/>
        </w:rPr>
        <w:t>，项目资金投入。</w:t>
      </w:r>
    </w:p>
    <w:p>
      <w:pPr>
        <w:widowControl/>
        <w:numPr>
          <w:ilvl w:val="-1"/>
          <w:numId w:val="0"/>
        </w:numPr>
        <w:shd w:val="clear" w:color="auto" w:fill="FFFFFF"/>
        <w:spacing w:line="435" w:lineRule="atLeast"/>
        <w:ind w:firstLine="640" w:firstLineChars="0"/>
        <w:jc w:val="left"/>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7.</w:t>
      </w:r>
      <w:r>
        <w:rPr>
          <w:rFonts w:hint="eastAsia" w:ascii="仿宋_GB2312" w:hAnsi="仿宋_GB2312" w:eastAsia="仿宋_GB2312" w:cs="仿宋_GB2312"/>
          <w:b/>
          <w:bCs/>
          <w:color w:val="auto"/>
          <w:kern w:val="0"/>
          <w:sz w:val="32"/>
          <w:szCs w:val="32"/>
          <w:u w:val="none"/>
        </w:rPr>
        <w:t>国土海洋气象等支出</w:t>
      </w:r>
      <w:r>
        <w:rPr>
          <w:rFonts w:hint="eastAsia" w:ascii="仿宋_GB2312" w:hAnsi="仿宋_GB2312" w:eastAsia="仿宋_GB2312" w:cs="仿宋_GB2312"/>
          <w:color w:val="auto"/>
          <w:kern w:val="0"/>
          <w:sz w:val="32"/>
          <w:szCs w:val="32"/>
          <w:u w:val="none"/>
        </w:rPr>
        <w:t>年初预算</w:t>
      </w:r>
      <w:r>
        <w:rPr>
          <w:rFonts w:hint="eastAsia" w:ascii="仿宋_GB2312" w:hAnsi="仿宋_GB2312" w:eastAsia="仿宋_GB2312" w:cs="仿宋_GB2312"/>
          <w:color w:val="auto"/>
          <w:kern w:val="0"/>
          <w:sz w:val="32"/>
          <w:szCs w:val="32"/>
          <w:u w:val="none"/>
          <w:lang w:val="en-US" w:eastAsia="zh-CN"/>
        </w:rPr>
        <w:t>0</w:t>
      </w:r>
      <w:r>
        <w:rPr>
          <w:rFonts w:hint="eastAsia" w:ascii="仿宋_GB2312" w:hAnsi="仿宋_GB2312" w:eastAsia="仿宋_GB2312" w:cs="仿宋_GB2312"/>
          <w:color w:val="auto"/>
          <w:kern w:val="0"/>
          <w:sz w:val="32"/>
          <w:szCs w:val="32"/>
          <w:u w:val="none"/>
        </w:rPr>
        <w:t>元，决算为</w:t>
      </w:r>
      <w:r>
        <w:rPr>
          <w:rFonts w:hint="eastAsia" w:ascii="仿宋_GB2312" w:hAnsi="仿宋_GB2312" w:eastAsia="仿宋_GB2312" w:cs="仿宋_GB2312"/>
          <w:color w:val="auto"/>
          <w:kern w:val="0"/>
          <w:sz w:val="32"/>
          <w:szCs w:val="32"/>
          <w:u w:val="none"/>
          <w:lang w:val="en-US" w:eastAsia="zh-CN"/>
        </w:rPr>
        <w:t>,0</w:t>
      </w:r>
      <w:r>
        <w:rPr>
          <w:rFonts w:hint="eastAsia" w:ascii="仿宋_GB2312" w:hAnsi="仿宋_GB2312" w:eastAsia="仿宋_GB2312" w:cs="仿宋_GB2312"/>
          <w:color w:val="auto"/>
          <w:kern w:val="0"/>
          <w:sz w:val="32"/>
          <w:szCs w:val="32"/>
          <w:u w:val="none"/>
        </w:rPr>
        <w:t>元，完成年初预算的</w:t>
      </w:r>
      <w:r>
        <w:rPr>
          <w:rFonts w:hint="eastAsia" w:ascii="仿宋_GB2312" w:hAnsi="仿宋_GB2312" w:eastAsia="仿宋_GB2312" w:cs="仿宋_GB2312"/>
          <w:color w:val="auto"/>
          <w:kern w:val="0"/>
          <w:sz w:val="32"/>
          <w:szCs w:val="32"/>
          <w:u w:val="none"/>
          <w:lang w:val="en-US" w:eastAsia="zh-CN"/>
        </w:rPr>
        <w:t>0</w:t>
      </w:r>
      <w:r>
        <w:rPr>
          <w:rFonts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决算数</w:t>
      </w:r>
      <w:r>
        <w:rPr>
          <w:rFonts w:hint="eastAsia" w:ascii="仿宋_GB2312" w:hAnsi="仿宋_GB2312" w:eastAsia="仿宋_GB2312" w:cs="仿宋_GB2312"/>
          <w:color w:val="auto"/>
          <w:kern w:val="0"/>
          <w:sz w:val="32"/>
          <w:szCs w:val="32"/>
          <w:u w:val="none"/>
          <w:lang w:val="en-US" w:eastAsia="zh-CN"/>
        </w:rPr>
        <w:t>等</w:t>
      </w:r>
      <w:r>
        <w:rPr>
          <w:rFonts w:hint="eastAsia" w:ascii="仿宋_GB2312" w:hAnsi="仿宋_GB2312" w:eastAsia="仿宋_GB2312" w:cs="仿宋_GB2312"/>
          <w:color w:val="auto"/>
          <w:kern w:val="0"/>
          <w:sz w:val="32"/>
          <w:szCs w:val="32"/>
          <w:u w:val="none"/>
        </w:rPr>
        <w:t>于预算数的主要原因</w:t>
      </w:r>
      <w:r>
        <w:rPr>
          <w:rFonts w:hint="eastAsia" w:ascii="仿宋_GB2312" w:hAnsi="仿宋_GB2312" w:eastAsia="仿宋_GB2312" w:cs="仿宋_GB2312"/>
          <w:color w:val="auto"/>
          <w:kern w:val="0"/>
          <w:sz w:val="32"/>
          <w:szCs w:val="32"/>
          <w:u w:val="none"/>
          <w:lang w:val="en-US" w:eastAsia="zh-CN"/>
        </w:rPr>
        <w:t>无。</w:t>
      </w:r>
    </w:p>
    <w:p>
      <w:pPr>
        <w:widowControl/>
        <w:numPr>
          <w:ilvl w:val="-1"/>
          <w:numId w:val="0"/>
        </w:numPr>
        <w:shd w:val="clear" w:color="auto" w:fill="FFFFFF"/>
        <w:spacing w:line="435" w:lineRule="atLeast"/>
        <w:ind w:firstLine="640" w:firstLineChars="0"/>
        <w:jc w:val="left"/>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b/>
          <w:bCs/>
          <w:color w:val="auto"/>
          <w:kern w:val="0"/>
          <w:sz w:val="32"/>
          <w:szCs w:val="32"/>
          <w:u w:val="none"/>
          <w:lang w:val="en-US" w:eastAsia="zh-CN"/>
        </w:rPr>
        <w:t>住房保障支出</w:t>
      </w:r>
      <w:r>
        <w:rPr>
          <w:rFonts w:hint="eastAsia" w:ascii="仿宋_GB2312" w:hAnsi="仿宋_GB2312" w:eastAsia="仿宋_GB2312" w:cs="仿宋_GB2312"/>
          <w:color w:val="auto"/>
          <w:kern w:val="0"/>
          <w:sz w:val="32"/>
          <w:szCs w:val="32"/>
          <w:u w:val="none"/>
        </w:rPr>
        <w:t>年初预算</w:t>
      </w:r>
      <w:r>
        <w:rPr>
          <w:rFonts w:hint="eastAsia" w:ascii="仿宋_GB2312" w:hAnsi="仿宋_GB2312" w:eastAsia="仿宋_GB2312" w:cs="仿宋_GB2312"/>
          <w:color w:val="auto"/>
          <w:kern w:val="0"/>
          <w:sz w:val="32"/>
          <w:szCs w:val="32"/>
          <w:u w:val="none"/>
          <w:lang w:val="en-US" w:eastAsia="zh-CN"/>
        </w:rPr>
        <w:t>,0</w:t>
      </w:r>
      <w:r>
        <w:rPr>
          <w:rFonts w:hint="eastAsia" w:ascii="仿宋_GB2312" w:hAnsi="仿宋_GB2312" w:eastAsia="仿宋_GB2312" w:cs="仿宋_GB2312"/>
          <w:color w:val="auto"/>
          <w:kern w:val="0"/>
          <w:sz w:val="32"/>
          <w:szCs w:val="32"/>
          <w:u w:val="none"/>
        </w:rPr>
        <w:t>元，决算数大于预算数的主要原因决算为</w:t>
      </w:r>
      <w:r>
        <w:rPr>
          <w:rFonts w:hint="eastAsia" w:ascii="仿宋_GB2312" w:hAnsi="仿宋_GB2312" w:eastAsia="仿宋_GB2312" w:cs="仿宋_GB2312"/>
          <w:color w:val="auto"/>
          <w:kern w:val="0"/>
          <w:sz w:val="32"/>
          <w:szCs w:val="32"/>
          <w:u w:val="none"/>
          <w:lang w:val="en-US" w:eastAsia="zh-CN"/>
        </w:rPr>
        <w:t>907，281.00</w:t>
      </w:r>
      <w:r>
        <w:rPr>
          <w:rFonts w:hint="eastAsia" w:ascii="仿宋_GB2312" w:hAnsi="仿宋_GB2312" w:eastAsia="仿宋_GB2312" w:cs="仿宋_GB2312"/>
          <w:color w:val="auto"/>
          <w:kern w:val="0"/>
          <w:sz w:val="32"/>
          <w:szCs w:val="32"/>
          <w:u w:val="none"/>
        </w:rPr>
        <w:t>元，完成年初预算的</w:t>
      </w:r>
      <w:r>
        <w:rPr>
          <w:rFonts w:hint="eastAsia" w:ascii="仿宋_GB2312" w:hAnsi="仿宋_GB2312" w:eastAsia="仿宋_GB2312" w:cs="仿宋_GB2312"/>
          <w:color w:val="auto"/>
          <w:kern w:val="0"/>
          <w:sz w:val="32"/>
          <w:szCs w:val="32"/>
          <w:u w:val="none"/>
          <w:lang w:val="en-US" w:eastAsia="zh-CN"/>
        </w:rPr>
        <w:t>100</w:t>
      </w:r>
      <w:r>
        <w:rPr>
          <w:rFonts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eastAsia="zh-CN"/>
        </w:rPr>
        <w:t>。</w:t>
      </w:r>
    </w:p>
    <w:p>
      <w:pPr>
        <w:spacing w:line="540" w:lineRule="exact"/>
        <w:ind w:firstLine="640" w:firstLineChars="200"/>
        <w:jc w:val="left"/>
        <w:outlineLvl w:val="1"/>
        <w:rPr>
          <w:rFonts w:hint="eastAsia" w:ascii="仿宋_GB2312" w:eastAsia="仿宋_GB2312" w:cs="Times New Roman"/>
          <w:color w:val="auto"/>
          <w:sz w:val="30"/>
          <w:szCs w:val="30"/>
          <w:lang w:val="en-US" w:eastAsia="zh-CN"/>
        </w:rPr>
      </w:pP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b/>
          <w:bCs/>
          <w:color w:val="auto"/>
          <w:kern w:val="0"/>
          <w:sz w:val="32"/>
          <w:szCs w:val="32"/>
          <w:u w:val="none"/>
          <w:lang w:val="en-US" w:eastAsia="zh-CN"/>
        </w:rPr>
        <w:t>其他支出</w:t>
      </w:r>
      <w:r>
        <w:rPr>
          <w:rFonts w:hint="eastAsia" w:ascii="仿宋_GB2312" w:hAnsi="仿宋_GB2312" w:eastAsia="仿宋_GB2312" w:cs="仿宋_GB2312"/>
          <w:color w:val="auto"/>
          <w:kern w:val="0"/>
          <w:sz w:val="32"/>
          <w:szCs w:val="32"/>
          <w:u w:val="none"/>
        </w:rPr>
        <w:t>年初预算0元，决算为</w:t>
      </w:r>
      <w:r>
        <w:rPr>
          <w:rFonts w:hint="eastAsia" w:ascii="仿宋_GB2312" w:hAnsi="仿宋_GB2312" w:eastAsia="仿宋_GB2312" w:cs="仿宋_GB2312"/>
          <w:color w:val="auto"/>
          <w:kern w:val="0"/>
          <w:sz w:val="32"/>
          <w:szCs w:val="32"/>
          <w:u w:val="none"/>
          <w:lang w:val="en-US" w:eastAsia="zh-CN"/>
        </w:rPr>
        <w:t>0</w:t>
      </w:r>
      <w:r>
        <w:rPr>
          <w:rFonts w:hint="eastAsia" w:ascii="仿宋_GB2312" w:hAnsi="仿宋_GB2312" w:eastAsia="仿宋_GB2312" w:cs="仿宋_GB2312"/>
          <w:color w:val="auto"/>
          <w:kern w:val="0"/>
          <w:sz w:val="32"/>
          <w:szCs w:val="32"/>
          <w:u w:val="none"/>
        </w:rPr>
        <w:t>元，完成年初预算的</w:t>
      </w:r>
      <w:r>
        <w:rPr>
          <w:rFonts w:hint="eastAsia" w:ascii="仿宋_GB2312" w:hAnsi="仿宋_GB2312" w:eastAsia="仿宋_GB2312" w:cs="仿宋_GB2312"/>
          <w:color w:val="auto"/>
          <w:kern w:val="0"/>
          <w:sz w:val="32"/>
          <w:szCs w:val="32"/>
          <w:u w:val="none"/>
          <w:lang w:val="en-US" w:eastAsia="zh-CN"/>
        </w:rPr>
        <w:t>0</w:t>
      </w:r>
      <w:r>
        <w:rPr>
          <w:rFonts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决算数</w:t>
      </w:r>
      <w:r>
        <w:rPr>
          <w:rFonts w:hint="eastAsia" w:ascii="仿宋_GB2312" w:hAnsi="仿宋_GB2312" w:eastAsia="仿宋_GB2312" w:cs="仿宋_GB2312"/>
          <w:color w:val="auto"/>
          <w:kern w:val="0"/>
          <w:sz w:val="32"/>
          <w:szCs w:val="32"/>
          <w:u w:val="none"/>
          <w:lang w:val="en-US" w:eastAsia="zh-CN"/>
        </w:rPr>
        <w:t>等</w:t>
      </w:r>
      <w:r>
        <w:rPr>
          <w:rFonts w:hint="eastAsia" w:ascii="仿宋_GB2312" w:hAnsi="仿宋_GB2312" w:eastAsia="仿宋_GB2312" w:cs="仿宋_GB2312"/>
          <w:color w:val="auto"/>
          <w:kern w:val="0"/>
          <w:sz w:val="32"/>
          <w:szCs w:val="32"/>
          <w:u w:val="none"/>
        </w:rPr>
        <w:t>于预算数的主要原因</w:t>
      </w:r>
      <w:r>
        <w:rPr>
          <w:rFonts w:hint="eastAsia" w:ascii="仿宋_GB2312" w:hAnsi="仿宋_GB2312" w:eastAsia="仿宋_GB2312" w:cs="仿宋_GB2312"/>
          <w:color w:val="auto"/>
          <w:kern w:val="0"/>
          <w:sz w:val="32"/>
          <w:szCs w:val="32"/>
          <w:u w:val="none"/>
          <w:lang w:val="en-US" w:eastAsia="zh-CN"/>
        </w:rPr>
        <w:t>无。</w:t>
      </w:r>
    </w:p>
    <w:p>
      <w:pPr>
        <w:spacing w:line="540" w:lineRule="exact"/>
        <w:jc w:val="left"/>
        <w:outlineLvl w:val="1"/>
        <w:rPr>
          <w:rFonts w:ascii="黑体" w:hAnsi="黑体" w:eastAsia="黑体" w:cs="Times New Roman"/>
          <w:color w:val="auto"/>
          <w:kern w:val="0"/>
          <w:sz w:val="32"/>
          <w:szCs w:val="32"/>
        </w:rPr>
      </w:pPr>
      <w:r>
        <w:rPr>
          <w:rFonts w:hint="eastAsia" w:ascii="黑体" w:hAnsi="黑体" w:eastAsia="黑体" w:cs="黑体"/>
          <w:color w:val="auto"/>
          <w:kern w:val="0"/>
          <w:sz w:val="32"/>
          <w:szCs w:val="32"/>
        </w:rPr>
        <w:t>六、一般公共预算财政拨款基本支出决算情况说明（按经济分类填列到款级科目）</w:t>
      </w:r>
    </w:p>
    <w:p>
      <w:pPr>
        <w:pStyle w:val="11"/>
        <w:spacing w:line="540" w:lineRule="exact"/>
        <w:ind w:firstLine="640" w:firstLineChars="200"/>
        <w:jc w:val="left"/>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202</w:t>
      </w:r>
      <w:r>
        <w:rPr>
          <w:rFonts w:hint="eastAsia" w:ascii="仿宋_GB2312" w:hAnsi="宋体" w:eastAsia="仿宋_GB2312" w:cs="仿宋_GB2312"/>
          <w:color w:val="auto"/>
          <w:sz w:val="32"/>
          <w:szCs w:val="32"/>
          <w:lang w:val="en-US" w:eastAsia="zh-CN"/>
        </w:rPr>
        <w:t>2</w:t>
      </w:r>
      <w:r>
        <w:rPr>
          <w:rFonts w:hint="eastAsia" w:ascii="仿宋_GB2312" w:hAnsi="宋体" w:eastAsia="仿宋_GB2312" w:cs="仿宋_GB2312"/>
          <w:color w:val="auto"/>
          <w:sz w:val="32"/>
          <w:szCs w:val="32"/>
        </w:rPr>
        <w:t>年度一般公共预算财政拨款基本支出</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27，118，356.63</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元，其中：人员经费</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元，公用经费</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元。支出具体情况如下：</w:t>
      </w:r>
    </w:p>
    <w:p>
      <w:pPr>
        <w:pStyle w:val="11"/>
        <w:numPr>
          <w:ins w:id="0" w:author="石磊" w:date=""/>
        </w:numPr>
        <w:spacing w:line="540" w:lineRule="exact"/>
        <w:ind w:firstLine="640" w:firstLineChars="200"/>
        <w:jc w:val="left"/>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9，579，564.93</w:t>
      </w:r>
      <w:r>
        <w:rPr>
          <w:rFonts w:hint="eastAsia" w:ascii="仿宋_GB2312" w:hAnsi="宋体" w:eastAsia="仿宋_GB2312" w:cs="仿宋_GB2312"/>
          <w:color w:val="auto"/>
          <w:sz w:val="32"/>
          <w:szCs w:val="32"/>
        </w:rPr>
        <w:t>元，较年初预算数增加（减少）</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eastAsia="仿宋_GB2312"/>
          <w:color w:val="auto"/>
          <w:sz w:val="30"/>
          <w:szCs w:val="30"/>
          <w:lang w:eastAsia="zh-CN"/>
        </w:rPr>
        <w:t>无</w:t>
      </w:r>
      <w:r>
        <w:rPr>
          <w:rFonts w:hint="eastAsia" w:ascii="仿宋_GB2312" w:hAnsi="宋体" w:eastAsia="仿宋_GB2312" w:cs="仿宋_GB2312"/>
          <w:color w:val="auto"/>
          <w:sz w:val="32"/>
          <w:szCs w:val="32"/>
        </w:rPr>
        <w:t>；较上年决算数增加</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3035564.93</w:t>
      </w:r>
      <w:r>
        <w:rPr>
          <w:rFonts w:hint="eastAsia" w:ascii="仿宋_GB2312" w:hAnsi="宋体" w:eastAsia="仿宋_GB2312" w:cs="仿宋_GB2312"/>
          <w:color w:val="auto"/>
          <w:sz w:val="32"/>
          <w:szCs w:val="32"/>
        </w:rPr>
        <w:t>元，增长</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46.3</w:t>
      </w:r>
      <w:r>
        <w:rPr>
          <w:rFonts w:ascii="仿宋_GB2312" w:hAnsi="仿宋_GB2312" w:eastAsia="仿宋_GB2312" w:cs="仿宋_GB2312"/>
          <w:color w:val="auto"/>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1"/>
        <w:numPr>
          <w:ins w:id="1" w:author="石磊" w:date=""/>
        </w:numPr>
        <w:spacing w:line="540" w:lineRule="exact"/>
        <w:ind w:firstLine="640" w:firstLineChars="200"/>
        <w:jc w:val="left"/>
        <w:rPr>
          <w:rFonts w:ascii="仿宋_GB2312" w:hAnsi="宋体" w:eastAsia="仿宋_GB2312" w:cs="Times New Roman"/>
          <w:color w:val="auto"/>
          <w:sz w:val="32"/>
          <w:szCs w:val="32"/>
        </w:rPr>
      </w:pPr>
      <w:r>
        <w:rPr>
          <w:rFonts w:ascii="仿宋_GB2312" w:eastAsia="仿宋_GB2312" w:cs="仿宋_GB2312"/>
          <w:color w:val="auto"/>
          <w:sz w:val="32"/>
          <w:szCs w:val="32"/>
        </w:rPr>
        <w:t>2.</w:t>
      </w:r>
      <w:r>
        <w:rPr>
          <w:rFonts w:hint="eastAsia" w:ascii="仿宋_GB2312" w:eastAsia="仿宋_GB2312" w:cs="仿宋_GB2312"/>
          <w:color w:val="auto"/>
          <w:sz w:val="32"/>
          <w:szCs w:val="32"/>
        </w:rPr>
        <w:t>商品和服务支出</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1，642，090.00</w:t>
      </w:r>
      <w:r>
        <w:rPr>
          <w:rFonts w:ascii="仿宋_GB2312" w:hAnsi="仿宋_GB2312" w:eastAsia="仿宋_GB2312" w:cs="仿宋_GB2312"/>
          <w:color w:val="auto"/>
          <w:sz w:val="32"/>
          <w:szCs w:val="32"/>
          <w:u w:val="single"/>
        </w:rPr>
        <w:t xml:space="preserve">  </w:t>
      </w:r>
      <w:r>
        <w:rPr>
          <w:rFonts w:hint="eastAsia" w:ascii="仿宋_GB2312" w:eastAsia="仿宋_GB2312" w:cs="仿宋_GB2312"/>
          <w:color w:val="auto"/>
          <w:sz w:val="32"/>
          <w:szCs w:val="32"/>
        </w:rPr>
        <w:t>元，</w:t>
      </w:r>
      <w:r>
        <w:rPr>
          <w:rFonts w:hint="eastAsia" w:ascii="仿宋_GB2312" w:hAnsi="宋体" w:eastAsia="仿宋_GB2312" w:cs="仿宋_GB2312"/>
          <w:color w:val="auto"/>
          <w:sz w:val="32"/>
          <w:szCs w:val="32"/>
        </w:rPr>
        <w:t>较年初预算数（减少）</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元，下</w:t>
      </w:r>
      <w:r>
        <w:rPr>
          <w:rFonts w:hint="eastAsia" w:ascii="仿宋_GB2312" w:hAnsi="宋体" w:eastAsia="仿宋_GB2312" w:cs="仿宋_GB2312"/>
          <w:color w:val="auto"/>
          <w:sz w:val="32"/>
          <w:szCs w:val="32"/>
          <w:lang w:val="en-US" w:eastAsia="zh-CN"/>
        </w:rPr>
        <w:t>降</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eastAsia="仿宋_GB2312"/>
          <w:color w:val="auto"/>
          <w:sz w:val="30"/>
          <w:szCs w:val="30"/>
          <w:lang w:eastAsia="zh-CN"/>
        </w:rPr>
        <w:t>无</w:t>
      </w:r>
      <w:r>
        <w:rPr>
          <w:rFonts w:hint="eastAsia" w:ascii="仿宋_GB2312" w:hAnsi="宋体" w:eastAsia="仿宋_GB2312" w:cs="仿宋_GB2312"/>
          <w:color w:val="auto"/>
          <w:sz w:val="32"/>
          <w:szCs w:val="32"/>
        </w:rPr>
        <w:t>；较上年决算数增加（减少）</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136，710.00</w:t>
      </w:r>
      <w:r>
        <w:rPr>
          <w:rFonts w:hint="eastAsia" w:ascii="仿宋_GB2312" w:hAnsi="宋体" w:eastAsia="仿宋_GB2312" w:cs="仿宋_GB2312"/>
          <w:color w:val="auto"/>
          <w:sz w:val="32"/>
          <w:szCs w:val="32"/>
        </w:rPr>
        <w:t>元，</w:t>
      </w:r>
      <w:r>
        <w:rPr>
          <w:rFonts w:hint="eastAsia" w:ascii="仿宋_GB2312" w:hAnsi="宋体" w:eastAsia="仿宋_GB2312" w:cs="仿宋_GB2312"/>
          <w:color w:val="auto"/>
          <w:sz w:val="32"/>
          <w:szCs w:val="32"/>
          <w:lang w:val="en-US" w:eastAsia="zh-CN"/>
        </w:rPr>
        <w:t>下降</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7.6</w:t>
      </w:r>
      <w:r>
        <w:rPr>
          <w:rFonts w:ascii="仿宋_GB2312" w:hAnsi="仿宋_GB2312" w:eastAsia="仿宋_GB2312" w:cs="仿宋_GB2312"/>
          <w:color w:val="auto"/>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1"/>
        <w:numPr>
          <w:ins w:id="2" w:author="石磊" w:date=""/>
        </w:numPr>
        <w:spacing w:line="540" w:lineRule="exact"/>
        <w:ind w:firstLine="640" w:firstLineChars="200"/>
        <w:jc w:val="left"/>
        <w:rPr>
          <w:rFonts w:ascii="仿宋_GB2312" w:hAnsi="宋体" w:eastAsia="仿宋_GB2312" w:cs="Times New Roman"/>
          <w:color w:val="auto"/>
          <w:sz w:val="32"/>
          <w:szCs w:val="32"/>
        </w:rPr>
      </w:pPr>
      <w:r>
        <w:rPr>
          <w:rFonts w:ascii="仿宋_GB2312" w:eastAsia="仿宋_GB2312" w:cs="仿宋_GB2312"/>
          <w:color w:val="auto"/>
          <w:sz w:val="32"/>
          <w:szCs w:val="32"/>
        </w:rPr>
        <w:t>3.</w:t>
      </w:r>
      <w:r>
        <w:rPr>
          <w:rFonts w:hint="eastAsia" w:ascii="仿宋_GB2312" w:eastAsia="仿宋_GB2312" w:cs="仿宋_GB2312"/>
          <w:color w:val="auto"/>
          <w:sz w:val="32"/>
          <w:szCs w:val="32"/>
        </w:rPr>
        <w:t>对个人和家庭的补助</w:t>
      </w:r>
      <w:r>
        <w:rPr>
          <w:rFonts w:hint="eastAsia" w:ascii="仿宋_GB2312" w:eastAsia="仿宋_GB2312" w:cs="仿宋_GB2312"/>
          <w:color w:val="auto"/>
          <w:sz w:val="32"/>
          <w:szCs w:val="32"/>
          <w:lang w:val="en-US" w:eastAsia="zh-CN"/>
        </w:rPr>
        <w:t>19，440.00</w:t>
      </w:r>
      <w:r>
        <w:rPr>
          <w:rFonts w:hint="eastAsia" w:ascii="仿宋_GB2312" w:eastAsia="仿宋_GB2312" w:cs="仿宋_GB2312"/>
          <w:color w:val="auto"/>
          <w:sz w:val="32"/>
          <w:szCs w:val="32"/>
        </w:rPr>
        <w:t>元，</w:t>
      </w:r>
      <w:r>
        <w:rPr>
          <w:rFonts w:hint="eastAsia" w:ascii="仿宋_GB2312" w:hAnsi="宋体" w:eastAsia="仿宋_GB2312" w:cs="仿宋_GB2312"/>
          <w:color w:val="auto"/>
          <w:sz w:val="32"/>
          <w:szCs w:val="32"/>
        </w:rPr>
        <w:t>较年初预算数增加（减少）</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，主要原因是</w:t>
      </w:r>
      <w:r>
        <w:rPr>
          <w:rFonts w:hint="eastAsia" w:ascii="仿宋_GB2312" w:eastAsia="仿宋_GB2312"/>
          <w:color w:val="auto"/>
          <w:sz w:val="30"/>
          <w:szCs w:val="30"/>
          <w:lang w:eastAsia="zh-CN"/>
        </w:rPr>
        <w:t>无</w:t>
      </w:r>
      <w:r>
        <w:rPr>
          <w:rFonts w:hint="eastAsia" w:ascii="仿宋_GB2312" w:hAnsi="宋体" w:eastAsia="仿宋_GB2312" w:cs="仿宋_GB2312"/>
          <w:color w:val="auto"/>
          <w:sz w:val="32"/>
          <w:szCs w:val="32"/>
        </w:rPr>
        <w:t>；较上年决算数增加（减少）</w:t>
      </w:r>
      <w:r>
        <w:rPr>
          <w:rFonts w:hint="eastAsia" w:ascii="仿宋_GB2312" w:hAnsi="仿宋_GB2312" w:eastAsia="仿宋_GB2312" w:cs="仿宋_GB2312"/>
          <w:color w:val="auto"/>
          <w:sz w:val="32"/>
          <w:szCs w:val="32"/>
          <w:u w:val="single"/>
          <w:lang w:val="en-US" w:eastAsia="zh-CN"/>
        </w:rPr>
        <w:t>233360</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w:t>
      </w:r>
      <w:r>
        <w:rPr>
          <w:rFonts w:hint="eastAsia" w:ascii="仿宋_GB2312" w:hAnsi="宋体" w:eastAsia="仿宋_GB2312" w:cs="仿宋_GB2312"/>
          <w:color w:val="auto"/>
          <w:sz w:val="32"/>
          <w:szCs w:val="32"/>
          <w:lang w:val="en-US" w:eastAsia="zh-CN"/>
        </w:rPr>
        <w:t>下降</w:t>
      </w:r>
      <w:r>
        <w:rPr>
          <w:rFonts w:ascii="仿宋_GB2312" w:hAnsi="仿宋_GB2312" w:eastAsia="仿宋_GB2312" w:cs="仿宋_GB2312"/>
          <w:color w:val="auto"/>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1"/>
        <w:numPr>
          <w:ins w:id="3" w:author="石磊" w:date=""/>
        </w:numPr>
        <w:spacing w:line="540" w:lineRule="exact"/>
        <w:ind w:firstLine="640" w:firstLineChars="200"/>
        <w:jc w:val="left"/>
        <w:rPr>
          <w:rFonts w:ascii="仿宋_GB2312" w:hAnsi="宋体" w:eastAsia="仿宋_GB2312" w:cs="Times New Roman"/>
          <w:color w:val="auto"/>
          <w:sz w:val="32"/>
          <w:szCs w:val="32"/>
        </w:rPr>
      </w:pPr>
      <w:r>
        <w:rPr>
          <w:rFonts w:ascii="仿宋_GB2312" w:eastAsia="仿宋_GB2312" w:cs="仿宋_GB2312"/>
          <w:color w:val="auto"/>
          <w:sz w:val="32"/>
          <w:szCs w:val="32"/>
        </w:rPr>
        <w:t>4.</w:t>
      </w:r>
      <w:r>
        <w:rPr>
          <w:rFonts w:hint="eastAsia" w:ascii="仿宋_GB2312" w:eastAsia="仿宋_GB2312" w:cs="仿宋_GB2312"/>
          <w:color w:val="auto"/>
          <w:sz w:val="32"/>
          <w:szCs w:val="32"/>
        </w:rPr>
        <w:t>其他资本性支出</w:t>
      </w:r>
      <w:r>
        <w:rPr>
          <w:rFonts w:hint="eastAsia" w:ascii="仿宋_GB2312" w:eastAsia="仿宋_GB2312" w:cs="仿宋_GB2312"/>
          <w:color w:val="auto"/>
          <w:sz w:val="32"/>
          <w:szCs w:val="32"/>
          <w:lang w:val="en-US" w:eastAsia="zh-CN"/>
        </w:rPr>
        <w:t>0</w:t>
      </w:r>
      <w:r>
        <w:rPr>
          <w:rFonts w:hint="eastAsia" w:ascii="仿宋_GB2312" w:eastAsia="仿宋_GB2312" w:cs="仿宋_GB2312"/>
          <w:color w:val="auto"/>
          <w:sz w:val="32"/>
          <w:szCs w:val="32"/>
        </w:rPr>
        <w:t>元，</w:t>
      </w:r>
      <w:r>
        <w:rPr>
          <w:rFonts w:hint="eastAsia" w:ascii="仿宋_GB2312" w:hAnsi="宋体" w:eastAsia="仿宋_GB2312" w:cs="仿宋_GB2312"/>
          <w:color w:val="auto"/>
          <w:sz w:val="32"/>
          <w:szCs w:val="32"/>
        </w:rPr>
        <w:t>较年初预算数增加（减少）</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eastAsia="仿宋_GB2312"/>
          <w:color w:val="auto"/>
          <w:sz w:val="30"/>
          <w:szCs w:val="30"/>
          <w:lang w:eastAsia="zh-CN"/>
        </w:rPr>
        <w:t>无</w:t>
      </w:r>
      <w:r>
        <w:rPr>
          <w:rFonts w:hint="eastAsia" w:ascii="仿宋_GB2312" w:hAnsi="宋体" w:eastAsia="仿宋_GB2312" w:cs="仿宋_GB2312"/>
          <w:color w:val="auto"/>
          <w:sz w:val="32"/>
          <w:szCs w:val="32"/>
        </w:rPr>
        <w:t>；较上年决算数增加（减少）</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color w:val="auto"/>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640" w:firstLineChars="200"/>
        <w:jc w:val="left"/>
        <w:outlineLvl w:val="1"/>
        <w:rPr>
          <w:rFonts w:ascii="黑体" w:hAnsi="黑体" w:eastAsia="黑体" w:cs="Times New Roman"/>
          <w:color w:val="auto"/>
          <w:kern w:val="0"/>
          <w:sz w:val="32"/>
          <w:szCs w:val="32"/>
        </w:rPr>
      </w:pPr>
      <w:r>
        <w:rPr>
          <w:rFonts w:hint="eastAsia" w:ascii="黑体" w:hAnsi="黑体" w:eastAsia="黑体" w:cs="黑体"/>
          <w:color w:val="auto"/>
          <w:kern w:val="0"/>
          <w:sz w:val="32"/>
          <w:szCs w:val="32"/>
        </w:rPr>
        <w:t>七、一般公共预算财政拨款“三公”经费支出决算情况说明</w:t>
      </w:r>
    </w:p>
    <w:p>
      <w:pPr>
        <w:autoSpaceDE w:val="0"/>
        <w:autoSpaceDN w:val="0"/>
        <w:adjustRightInd w:val="0"/>
        <w:spacing w:line="540" w:lineRule="exact"/>
        <w:ind w:firstLine="643" w:firstLineChars="200"/>
        <w:jc w:val="left"/>
        <w:rPr>
          <w:rFonts w:ascii="仿宋_GB2312" w:hAnsi="仿宋_GB2312" w:eastAsia="仿宋_GB2312" w:cs="Times New Roman"/>
          <w:b/>
          <w:bCs/>
          <w:color w:val="auto"/>
          <w:kern w:val="0"/>
          <w:sz w:val="32"/>
          <w:szCs w:val="32"/>
        </w:rPr>
      </w:pPr>
      <w:r>
        <w:rPr>
          <w:rFonts w:hint="eastAsia" w:ascii="仿宋_GB2312" w:hAnsi="仿宋_GB2312" w:eastAsia="仿宋_GB2312" w:cs="仿宋_GB2312"/>
          <w:b/>
          <w:bCs/>
          <w:color w:val="auto"/>
          <w:kern w:val="0"/>
          <w:sz w:val="32"/>
          <w:szCs w:val="32"/>
        </w:rPr>
        <w:t>（一）“三公”经费一般公共预算财政拨款支出决算总体情况说明。</w:t>
      </w:r>
    </w:p>
    <w:p>
      <w:pPr>
        <w:autoSpaceDE w:val="0"/>
        <w:autoSpaceDN w:val="0"/>
        <w:adjustRightInd w:val="0"/>
        <w:spacing w:line="540" w:lineRule="exact"/>
        <w:ind w:firstLine="640" w:firstLineChars="200"/>
        <w:jc w:val="left"/>
        <w:rPr>
          <w:rFonts w:ascii="仿宋_GB2312" w:hAnsi="仿宋_GB2312" w:eastAsia="仿宋_GB2312" w:cs="Times New Roman"/>
          <w:color w:val="auto"/>
          <w:kern w:val="0"/>
          <w:sz w:val="32"/>
          <w:szCs w:val="32"/>
        </w:rPr>
      </w:pPr>
      <w:r>
        <w:rPr>
          <w:rFonts w:hint="eastAsia" w:ascii="仿宋_GB2312" w:hAnsi="仿宋_GB2312" w:eastAsia="仿宋_GB2312" w:cs="仿宋_GB2312"/>
          <w:color w:val="auto"/>
          <w:kern w:val="0"/>
          <w:sz w:val="32"/>
          <w:szCs w:val="32"/>
          <w:lang w:eastAsia="zh-CN"/>
        </w:rPr>
        <w:t>2021</w:t>
      </w:r>
      <w:r>
        <w:rPr>
          <w:rFonts w:hint="eastAsia" w:ascii="仿宋_GB2312" w:hAnsi="仿宋_GB2312" w:eastAsia="仿宋_GB2312" w:cs="仿宋_GB2312"/>
          <w:color w:val="auto"/>
          <w:kern w:val="0"/>
          <w:sz w:val="32"/>
          <w:szCs w:val="32"/>
        </w:rPr>
        <w:t>年度“三公”经费一般公共预算财政拨款支出年初预算为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元，支出决算为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元，完成年初预算的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。与上年相比，减少（增加）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元，下降（增长）</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，决算数小于（大于）年初预算数的主要原因是</w:t>
      </w:r>
      <w:r>
        <w:rPr>
          <w:rFonts w:hint="eastAsia" w:ascii="仿宋_GB2312" w:eastAsia="仿宋_GB2312" w:cs="宋体"/>
          <w:color w:val="auto"/>
          <w:sz w:val="30"/>
          <w:szCs w:val="30"/>
          <w:lang w:eastAsia="zh-CN"/>
        </w:rPr>
        <w:t>无</w:t>
      </w:r>
      <w:r>
        <w:rPr>
          <w:rFonts w:hint="eastAsia" w:ascii="仿宋_GB2312" w:hAnsi="仿宋_GB2312" w:eastAsia="仿宋_GB2312" w:cs="仿宋_GB2312"/>
          <w:color w:val="auto"/>
          <w:kern w:val="0"/>
          <w:sz w:val="32"/>
          <w:szCs w:val="32"/>
        </w:rPr>
        <w:t>。</w:t>
      </w:r>
    </w:p>
    <w:p>
      <w:pPr>
        <w:pStyle w:val="11"/>
        <w:numPr>
          <w:ilvl w:val="0"/>
          <w:numId w:val="3"/>
        </w:numPr>
        <w:spacing w:line="540" w:lineRule="exact"/>
        <w:ind w:firstLine="643" w:firstLineChars="200"/>
        <w:jc w:val="left"/>
        <w:rPr>
          <w:rFonts w:ascii="仿宋_GB2312" w:hAnsi="仿宋_GB2312" w:eastAsia="仿宋_GB2312" w:cs="Times New Roman"/>
          <w:b/>
          <w:bCs/>
          <w:color w:val="auto"/>
          <w:sz w:val="32"/>
          <w:szCs w:val="32"/>
        </w:rPr>
      </w:pPr>
      <w:r>
        <w:rPr>
          <w:rFonts w:hint="eastAsia" w:ascii="仿宋_GB2312" w:hAnsi="仿宋_GB2312" w:eastAsia="仿宋_GB2312" w:cs="仿宋_GB2312"/>
          <w:b/>
          <w:bCs/>
          <w:color w:val="auto"/>
          <w:sz w:val="32"/>
          <w:szCs w:val="32"/>
        </w:rPr>
        <w:t>“三公”经费一般公共预算财政拨款支出决算具体情况说明。</w:t>
      </w:r>
    </w:p>
    <w:p>
      <w:pPr>
        <w:pStyle w:val="11"/>
        <w:spacing w:line="540" w:lineRule="exact"/>
        <w:ind w:firstLine="640" w:firstLineChars="200"/>
        <w:jc w:val="left"/>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年度“三公”经费一般公共预算财政拨款支出决算中，因公出国（境）费支出占</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11"/>
        <w:spacing w:line="540" w:lineRule="exact"/>
        <w:ind w:firstLine="630" w:firstLineChars="196"/>
        <w:jc w:val="left"/>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元，支出决算为</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元，完成年初预算的</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；比上年减少（增加）</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元，下降（增长）</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。决算数小于（大于）年初预算数的主要原因是</w:t>
      </w:r>
      <w:r>
        <w:rPr>
          <w:rFonts w:hint="eastAsia" w:ascii="仿宋_GB2312" w:eastAsia="仿宋_GB2312"/>
          <w:color w:val="auto"/>
          <w:sz w:val="30"/>
          <w:szCs w:val="30"/>
          <w:lang w:eastAsia="zh-CN"/>
        </w:rPr>
        <w:t>无</w:t>
      </w:r>
      <w:r>
        <w:rPr>
          <w:rFonts w:hint="eastAsia" w:ascii="仿宋_GB2312" w:hAnsi="仿宋_GB2312" w:eastAsia="仿宋_GB2312" w:cs="仿宋_GB2312"/>
          <w:color w:val="auto"/>
          <w:sz w:val="32"/>
          <w:szCs w:val="32"/>
        </w:rPr>
        <w:t>。全年因公出国（境）团组数</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个，因公出国（境）人次数</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人。开支内容包括：</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w:t>
      </w:r>
    </w:p>
    <w:p>
      <w:pPr>
        <w:autoSpaceDE w:val="0"/>
        <w:autoSpaceDN w:val="0"/>
        <w:adjustRightInd w:val="0"/>
        <w:spacing w:line="540" w:lineRule="exact"/>
        <w:ind w:firstLine="630" w:firstLineChars="196"/>
        <w:jc w:val="left"/>
        <w:rPr>
          <w:rFonts w:ascii="仿宋_GB2312" w:hAnsi="仿宋_GB2312" w:eastAsia="仿宋_GB2312" w:cs="仿宋_GB2312"/>
          <w:color w:val="auto"/>
          <w:kern w:val="0"/>
          <w:sz w:val="32"/>
          <w:szCs w:val="32"/>
        </w:rPr>
      </w:pPr>
      <w:r>
        <w:rPr>
          <w:rFonts w:ascii="仿宋_GB2312" w:hAnsi="仿宋_GB2312" w:eastAsia="仿宋_GB2312" w:cs="仿宋_GB2312"/>
          <w:b/>
          <w:bCs/>
          <w:color w:val="auto"/>
          <w:kern w:val="0"/>
          <w:sz w:val="32"/>
          <w:szCs w:val="32"/>
        </w:rPr>
        <w:t>2.</w:t>
      </w:r>
      <w:r>
        <w:rPr>
          <w:rFonts w:hint="eastAsia" w:ascii="仿宋_GB2312" w:hAnsi="仿宋_GB2312" w:eastAsia="仿宋_GB2312" w:cs="仿宋_GB2312"/>
          <w:b/>
          <w:bCs/>
          <w:color w:val="auto"/>
          <w:kern w:val="0"/>
          <w:sz w:val="32"/>
          <w:szCs w:val="32"/>
        </w:rPr>
        <w:t>公务用车购置及运行维护费。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元，支出决算为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元，完成年初预算的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；比上年减少（增加）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元，下降（增长）</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。决算数小于（大于）年初预算数的主要原因是</w:t>
      </w:r>
      <w:r>
        <w:rPr>
          <w:rFonts w:hint="eastAsia" w:ascii="仿宋_GB2312" w:cs="宋体"/>
          <w:color w:val="auto"/>
          <w:sz w:val="30"/>
          <w:szCs w:val="30"/>
        </w:rPr>
        <w:t>……</w:t>
      </w:r>
      <w:r>
        <w:rPr>
          <w:rFonts w:hint="eastAsia" w:ascii="仿宋_GB2312" w:hAnsi="仿宋_GB2312" w:eastAsia="仿宋_GB2312" w:cs="仿宋_GB2312"/>
          <w:color w:val="auto"/>
          <w:kern w:val="0"/>
          <w:sz w:val="32"/>
          <w:szCs w:val="32"/>
        </w:rPr>
        <w:t>。其中：公务用车购置费支出为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元，公务用车运行维护费支出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元，主要用于</w:t>
      </w:r>
      <w:r>
        <w:rPr>
          <w:rFonts w:hint="eastAsia" w:ascii="仿宋_GB2312" w:eastAsia="仿宋_GB2312" w:cs="宋体"/>
          <w:color w:val="auto"/>
          <w:sz w:val="30"/>
          <w:szCs w:val="30"/>
          <w:lang w:eastAsia="zh-CN"/>
        </w:rPr>
        <w:t>无</w:t>
      </w:r>
      <w:r>
        <w:rPr>
          <w:rFonts w:hint="eastAsia" w:ascii="仿宋_GB2312" w:hAnsi="仿宋_GB2312" w:eastAsia="仿宋_GB2312" w:cs="仿宋_GB2312"/>
          <w:color w:val="auto"/>
          <w:kern w:val="0"/>
          <w:sz w:val="32"/>
          <w:szCs w:val="32"/>
        </w:rPr>
        <w:t>等。一般公共预算财政拨款开支的公务用车购置数</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辆，公务用车保有量为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辆。</w:t>
      </w:r>
    </w:p>
    <w:p>
      <w:pPr>
        <w:autoSpaceDE w:val="0"/>
        <w:autoSpaceDN w:val="0"/>
        <w:adjustRightInd w:val="0"/>
        <w:spacing w:line="540" w:lineRule="exact"/>
        <w:ind w:firstLine="630" w:firstLineChars="196"/>
        <w:jc w:val="left"/>
        <w:rPr>
          <w:rFonts w:ascii="仿宋_GB2312" w:hAnsi="仿宋_GB2312" w:eastAsia="仿宋_GB2312" w:cs="Times New Roman"/>
          <w:color w:val="auto"/>
          <w:kern w:val="0"/>
          <w:sz w:val="32"/>
          <w:szCs w:val="32"/>
        </w:rPr>
      </w:pPr>
      <w:r>
        <w:rPr>
          <w:rFonts w:ascii="仿宋_GB2312" w:hAnsi="仿宋_GB2312" w:eastAsia="仿宋_GB2312" w:cs="仿宋_GB2312"/>
          <w:b/>
          <w:bCs/>
          <w:color w:val="auto"/>
          <w:kern w:val="0"/>
          <w:sz w:val="32"/>
          <w:szCs w:val="32"/>
        </w:rPr>
        <w:t>3.</w:t>
      </w:r>
      <w:r>
        <w:rPr>
          <w:rFonts w:hint="eastAsia" w:ascii="仿宋_GB2312" w:hAnsi="仿宋_GB2312" w:eastAsia="仿宋_GB2312" w:cs="仿宋_GB2312"/>
          <w:b/>
          <w:bCs/>
          <w:color w:val="auto"/>
          <w:kern w:val="0"/>
          <w:sz w:val="32"/>
          <w:szCs w:val="32"/>
        </w:rPr>
        <w:t>公务接待费。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元，支出决算为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元，完成年初预算的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；比上年减少（增加）</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元，下降（增长）</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。决算数小于（大于）年初预算数的主要原因是……。其中：</w:t>
      </w:r>
      <w:r>
        <w:rPr>
          <w:rFonts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国内接待费支出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元，主要用于</w:t>
      </w:r>
      <w:r>
        <w:rPr>
          <w:rFonts w:hint="eastAsia" w:ascii="仿宋_GB2312" w:hAnsi="仿宋_GB2312" w:eastAsia="仿宋_GB2312" w:cs="仿宋_GB2312"/>
          <w:color w:val="auto"/>
          <w:kern w:val="0"/>
          <w:sz w:val="32"/>
          <w:szCs w:val="32"/>
          <w:lang w:eastAsia="zh-CN"/>
        </w:rPr>
        <w:t>无</w:t>
      </w:r>
      <w:r>
        <w:rPr>
          <w:rFonts w:hint="eastAsia" w:ascii="仿宋_GB2312" w:hAnsi="仿宋_GB2312" w:eastAsia="仿宋_GB2312" w:cs="仿宋_GB2312"/>
          <w:color w:val="auto"/>
          <w:kern w:val="0"/>
          <w:sz w:val="32"/>
          <w:szCs w:val="32"/>
        </w:rPr>
        <w:t>。国（境）外接待费支出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元，主要用于</w:t>
      </w:r>
      <w:r>
        <w:rPr>
          <w:rFonts w:hint="eastAsia" w:ascii="仿宋_GB2312" w:hAnsi="仿宋_GB2312" w:eastAsia="仿宋_GB2312" w:cs="仿宋_GB2312"/>
          <w:color w:val="auto"/>
          <w:kern w:val="0"/>
          <w:sz w:val="32"/>
          <w:szCs w:val="32"/>
          <w:lang w:eastAsia="zh-CN"/>
        </w:rPr>
        <w:t>无</w:t>
      </w:r>
      <w:r>
        <w:rPr>
          <w:rFonts w:hint="eastAsia" w:ascii="仿宋_GB2312" w:hAnsi="仿宋_GB2312" w:eastAsia="仿宋_GB2312" w:cs="仿宋_GB2312"/>
          <w:color w:val="auto"/>
          <w:kern w:val="0"/>
          <w:sz w:val="32"/>
          <w:szCs w:val="32"/>
        </w:rPr>
        <w:t>。全年国内公务接待批次</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个，国内公务接待人次</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人，国（境）外公务接待批次</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个，国（境）外公务接待人次</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人。</w:t>
      </w:r>
    </w:p>
    <w:p>
      <w:pPr>
        <w:spacing w:line="540" w:lineRule="exact"/>
        <w:jc w:val="left"/>
        <w:outlineLvl w:val="1"/>
        <w:rPr>
          <w:rFonts w:ascii="黑体" w:hAnsi="黑体" w:eastAsia="黑体" w:cs="Times New Roman"/>
          <w:color w:val="auto"/>
          <w:kern w:val="0"/>
          <w:sz w:val="32"/>
          <w:szCs w:val="32"/>
        </w:rPr>
      </w:pPr>
      <w:r>
        <w:rPr>
          <w:rFonts w:hint="eastAsia" w:ascii="黑体" w:hAnsi="黑体" w:eastAsia="黑体" w:cs="黑体"/>
          <w:color w:val="auto"/>
          <w:kern w:val="0"/>
          <w:sz w:val="32"/>
          <w:szCs w:val="32"/>
        </w:rPr>
        <w:t>八、政府性基金预算财政拨款收入支出决算情况说明</w:t>
      </w:r>
    </w:p>
    <w:p>
      <w:pPr>
        <w:pStyle w:val="11"/>
        <w:spacing w:line="540" w:lineRule="exact"/>
        <w:ind w:firstLine="640" w:firstLineChars="200"/>
        <w:jc w:val="left"/>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2021</w:t>
      </w:r>
      <w:r>
        <w:rPr>
          <w:rFonts w:hint="eastAsia" w:ascii="仿宋_GB2312" w:hAnsi="宋体" w:eastAsia="仿宋_GB2312" w:cs="仿宋_GB2312"/>
          <w:color w:val="auto"/>
          <w:sz w:val="32"/>
          <w:szCs w:val="32"/>
        </w:rPr>
        <w:t>年度政府性基金预算财政拨款年初结转和结余</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元，本年收入</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元，本年支出</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元，年末结转和结余</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元，较上年决算数增加（减少）</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ascii="仿宋_GB2312" w:hAnsi="仿宋_GB2312" w:eastAsia="仿宋_GB2312" w:cs="仿宋_GB2312"/>
          <w:color w:val="auto"/>
          <w:sz w:val="32"/>
          <w:szCs w:val="32"/>
          <w:u w:val="single"/>
        </w:rPr>
        <w:t xml:space="preserve"> </w:t>
      </w:r>
      <w:r>
        <w:rPr>
          <w:rFonts w:hint="eastAsia" w:ascii="仿宋_GB2312" w:hAnsi="宋体" w:eastAsia="仿宋_GB2312" w:cs="仿宋_GB2312"/>
          <w:color w:val="auto"/>
          <w:sz w:val="32"/>
          <w:szCs w:val="32"/>
        </w:rPr>
        <w:t>元，增长（下降）</w:t>
      </w:r>
      <w:r>
        <w:rPr>
          <w:rFonts w:hint="eastAsia" w:ascii="仿宋_GB2312" w:hAnsi="宋体" w:eastAsia="仿宋_GB2312" w:cs="仿宋_GB2312"/>
          <w:color w:val="auto"/>
          <w:sz w:val="32"/>
          <w:szCs w:val="32"/>
          <w:lang w:val="en-US" w:eastAsia="zh-CN"/>
        </w:rPr>
        <w:t>0</w:t>
      </w:r>
      <w:r>
        <w:rPr>
          <w:rFonts w:ascii="仿宋_GB2312" w:hAnsi="仿宋_GB2312" w:eastAsia="仿宋_GB2312" w:cs="仿宋_GB2312"/>
          <w:color w:val="auto"/>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无</w:t>
      </w:r>
      <w:r>
        <w:rPr>
          <w:rFonts w:hint="eastAsia" w:ascii="仿宋_GB2312" w:hAnsi="宋体" w:eastAsia="仿宋_GB2312" w:cs="仿宋_GB2312"/>
          <w:color w:val="auto"/>
          <w:sz w:val="32"/>
          <w:szCs w:val="32"/>
        </w:rPr>
        <w:t>。支出具体情况如下（按支出功能分类科目说明）：</w:t>
      </w:r>
      <w:r>
        <w:rPr>
          <w:rFonts w:hint="eastAsia" w:ascii="仿宋_GB2312" w:hAnsi="仿宋_GB2312" w:eastAsia="仿宋_GB2312" w:cs="仿宋_GB2312"/>
          <w:color w:val="auto"/>
          <w:sz w:val="32"/>
          <w:szCs w:val="32"/>
          <w:lang w:eastAsia="zh-CN"/>
        </w:rPr>
        <w:t>无</w:t>
      </w:r>
      <w:r>
        <w:rPr>
          <w:rFonts w:hint="eastAsia" w:ascii="仿宋_GB2312" w:hAnsi="宋体" w:eastAsia="仿宋_GB2312" w:cs="仿宋_GB2312"/>
          <w:color w:val="auto"/>
          <w:sz w:val="32"/>
          <w:szCs w:val="32"/>
        </w:rPr>
        <w:t>。</w:t>
      </w:r>
    </w:p>
    <w:p>
      <w:pPr>
        <w:spacing w:line="540" w:lineRule="exact"/>
        <w:jc w:val="left"/>
        <w:outlineLvl w:val="1"/>
        <w:rPr>
          <w:rFonts w:ascii="黑体" w:hAnsi="黑体" w:eastAsia="黑体" w:cs="Times New Roman"/>
          <w:color w:val="auto"/>
          <w:kern w:val="0"/>
          <w:sz w:val="32"/>
          <w:szCs w:val="32"/>
        </w:rPr>
      </w:pPr>
      <w:r>
        <w:rPr>
          <w:rFonts w:hint="eastAsia" w:ascii="黑体" w:hAnsi="黑体" w:eastAsia="黑体" w:cs="黑体"/>
          <w:color w:val="auto"/>
          <w:kern w:val="0"/>
          <w:sz w:val="32"/>
          <w:szCs w:val="32"/>
        </w:rPr>
        <w:t>九、其他重要事项的情况说明</w:t>
      </w:r>
    </w:p>
    <w:p>
      <w:pPr>
        <w:numPr>
          <w:ilvl w:val="0"/>
          <w:numId w:val="4"/>
        </w:numPr>
        <w:spacing w:line="540" w:lineRule="exact"/>
        <w:ind w:firstLine="643" w:firstLineChars="200"/>
        <w:jc w:val="left"/>
        <w:outlineLvl w:val="1"/>
        <w:rPr>
          <w:rFonts w:ascii="仿宋_GB2312" w:hAnsi="仿宋_GB2312" w:eastAsia="仿宋_GB2312" w:cs="Times New Roman"/>
          <w:b/>
          <w:bCs/>
          <w:color w:val="auto"/>
          <w:kern w:val="0"/>
          <w:sz w:val="32"/>
          <w:szCs w:val="32"/>
        </w:rPr>
      </w:pPr>
      <w:r>
        <w:rPr>
          <w:rFonts w:hint="eastAsia" w:ascii="仿宋_GB2312" w:hAnsi="仿宋_GB2312" w:eastAsia="仿宋_GB2312" w:cs="仿宋_GB2312"/>
          <w:b/>
          <w:bCs/>
          <w:color w:val="auto"/>
          <w:kern w:val="0"/>
          <w:sz w:val="32"/>
          <w:szCs w:val="32"/>
        </w:rPr>
        <w:t>机关运行经费支出情况说明（此数据应与部门决算中行政单位和参照公务员法管理事业单位的一般公共预算财政拨款基本支出中公用经费之和进行核对）</w:t>
      </w:r>
    </w:p>
    <w:p>
      <w:pPr>
        <w:spacing w:line="540" w:lineRule="exact"/>
        <w:ind w:firstLine="640" w:firstLineChars="200"/>
        <w:jc w:val="left"/>
        <w:outlineLvl w:val="1"/>
        <w:rPr>
          <w:rFonts w:ascii="仿宋_GB2312" w:hAnsi="仿宋_GB2312" w:eastAsia="仿宋_GB2312" w:cs="Times New Roman"/>
          <w:color w:val="auto"/>
          <w:kern w:val="0"/>
          <w:sz w:val="32"/>
          <w:szCs w:val="32"/>
        </w:rPr>
      </w:pPr>
      <w:r>
        <w:rPr>
          <w:rFonts w:hint="eastAsia" w:ascii="仿宋_GB2312" w:hAnsi="仿宋_GB2312" w:eastAsia="仿宋_GB2312" w:cs="仿宋_GB2312"/>
          <w:color w:val="auto"/>
          <w:kern w:val="0"/>
          <w:sz w:val="32"/>
          <w:szCs w:val="32"/>
          <w:lang w:eastAsia="zh-CN"/>
        </w:rPr>
        <w:t>2021</w:t>
      </w:r>
      <w:r>
        <w:rPr>
          <w:rFonts w:hint="eastAsia" w:ascii="仿宋_GB2312" w:hAnsi="仿宋_GB2312" w:eastAsia="仿宋_GB2312" w:cs="仿宋_GB2312"/>
          <w:color w:val="auto"/>
          <w:kern w:val="0"/>
          <w:sz w:val="32"/>
          <w:szCs w:val="32"/>
        </w:rPr>
        <w:t>年度本部门机关运行经费年初预算为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元，支出决算为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元，完成年初预算的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；比上年增加（减少）</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元，增长（下降）</w:t>
      </w:r>
      <w:r>
        <w:rPr>
          <w:rFonts w:hint="eastAsia" w:ascii="仿宋_GB2312" w:hAnsi="仿宋_GB2312" w:eastAsia="仿宋_GB2312" w:cs="仿宋_GB2312"/>
          <w:color w:val="auto"/>
          <w:kern w:val="0"/>
          <w:sz w:val="32"/>
          <w:szCs w:val="32"/>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。决算数大于（小于）预算数的主要原因</w:t>
      </w:r>
      <w:r>
        <w:rPr>
          <w:rFonts w:hint="eastAsia" w:ascii="仿宋_GB2312" w:hAnsi="仿宋_GB2312" w:eastAsia="仿宋_GB2312" w:cs="仿宋_GB2312"/>
          <w:color w:val="auto"/>
          <w:kern w:val="0"/>
          <w:sz w:val="32"/>
          <w:szCs w:val="32"/>
          <w:lang w:eastAsia="zh-CN"/>
        </w:rPr>
        <w:t>无</w:t>
      </w:r>
      <w:r>
        <w:rPr>
          <w:rFonts w:hint="eastAsia" w:ascii="仿宋_GB2312" w:hAnsi="仿宋_GB2312" w:eastAsia="仿宋_GB2312" w:cs="仿宋_GB2312"/>
          <w:color w:val="auto"/>
          <w:kern w:val="0"/>
          <w:sz w:val="32"/>
          <w:szCs w:val="32"/>
        </w:rPr>
        <w:t>。</w:t>
      </w:r>
    </w:p>
    <w:p>
      <w:pPr>
        <w:spacing w:line="540" w:lineRule="exact"/>
        <w:ind w:firstLine="643" w:firstLineChars="200"/>
        <w:jc w:val="left"/>
        <w:outlineLvl w:val="1"/>
        <w:rPr>
          <w:rFonts w:ascii="仿宋_GB2312" w:hAnsi="仿宋_GB2312" w:eastAsia="仿宋_GB2312" w:cs="Times New Roman"/>
          <w:b/>
          <w:bCs/>
          <w:color w:val="auto"/>
          <w:kern w:val="0"/>
          <w:sz w:val="32"/>
          <w:szCs w:val="32"/>
        </w:rPr>
      </w:pPr>
      <w:r>
        <w:rPr>
          <w:rFonts w:hint="eastAsia" w:ascii="仿宋_GB2312" w:hAnsi="仿宋_GB2312" w:eastAsia="仿宋_GB2312" w:cs="仿宋_GB2312"/>
          <w:b/>
          <w:bCs/>
          <w:color w:val="auto"/>
          <w:kern w:val="0"/>
          <w:sz w:val="32"/>
          <w:szCs w:val="32"/>
        </w:rPr>
        <w:t>（二）政府采购情况说明</w:t>
      </w:r>
    </w:p>
    <w:p>
      <w:pPr>
        <w:widowControl/>
        <w:spacing w:line="540" w:lineRule="exact"/>
        <w:ind w:firstLine="640" w:firstLineChars="200"/>
        <w:jc w:val="left"/>
        <w:rPr>
          <w:rFonts w:ascii="仿宋_GB2312" w:hAnsi="仿宋_GB2312" w:eastAsia="仿宋_GB2312" w:cs="Times New Roman"/>
          <w:color w:val="auto"/>
          <w:kern w:val="0"/>
          <w:sz w:val="32"/>
          <w:szCs w:val="32"/>
        </w:rPr>
      </w:pPr>
      <w:r>
        <w:rPr>
          <w:rFonts w:hint="eastAsia" w:ascii="仿宋_GB2312" w:hAnsi="仿宋_GB2312" w:eastAsia="仿宋_GB2312" w:cs="仿宋_GB2312"/>
          <w:color w:val="auto"/>
          <w:kern w:val="0"/>
          <w:sz w:val="32"/>
          <w:szCs w:val="32"/>
          <w:lang w:eastAsia="zh-CN"/>
        </w:rPr>
        <w:t>2021</w:t>
      </w:r>
      <w:r>
        <w:rPr>
          <w:rFonts w:hint="eastAsia" w:ascii="仿宋_GB2312" w:hAnsi="仿宋_GB2312" w:eastAsia="仿宋_GB2312" w:cs="仿宋_GB2312"/>
          <w:color w:val="auto"/>
          <w:kern w:val="0"/>
          <w:sz w:val="32"/>
          <w:szCs w:val="32"/>
        </w:rPr>
        <w:t>年度本部门政府采购预算</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元，支出决算总额</w:t>
      </w:r>
      <w:r>
        <w:rPr>
          <w:rFonts w:hint="eastAsia" w:ascii="仿宋_GB2312" w:hAnsi="仿宋_GB2312" w:eastAsia="仿宋_GB2312" w:cs="仿宋_GB2312"/>
          <w:color w:val="auto"/>
          <w:kern w:val="0"/>
          <w:sz w:val="32"/>
          <w:szCs w:val="32"/>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元，完成年初预算的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。其中：政府采购货物预算</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元，支出决算总额</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元，完成年初预算的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。政府采购工程预算</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元，支出决算总额</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元，完成年初预算的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。政府采购服务预算</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元，支出决算总额</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元，完成年初预算的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w:t>
      </w:r>
    </w:p>
    <w:p>
      <w:pPr>
        <w:spacing w:line="540" w:lineRule="exact"/>
        <w:ind w:firstLine="643" w:firstLineChars="200"/>
        <w:jc w:val="left"/>
        <w:outlineLvl w:val="1"/>
        <w:rPr>
          <w:rFonts w:ascii="仿宋_GB2312" w:hAnsi="仿宋_GB2312" w:eastAsia="仿宋_GB2312" w:cs="Times New Roman"/>
          <w:b/>
          <w:bCs/>
          <w:color w:val="auto"/>
          <w:kern w:val="0"/>
          <w:sz w:val="32"/>
          <w:szCs w:val="32"/>
        </w:rPr>
      </w:pPr>
      <w:r>
        <w:rPr>
          <w:rFonts w:hint="eastAsia" w:ascii="仿宋_GB2312" w:hAnsi="仿宋_GB2312" w:eastAsia="仿宋_GB2312" w:cs="仿宋_GB2312"/>
          <w:b/>
          <w:bCs/>
          <w:color w:val="auto"/>
          <w:kern w:val="0"/>
          <w:sz w:val="32"/>
          <w:szCs w:val="32"/>
        </w:rPr>
        <w:t>（三）国有资产占有使用情况说明</w:t>
      </w:r>
    </w:p>
    <w:p>
      <w:pPr>
        <w:widowControl/>
        <w:spacing w:line="540" w:lineRule="exact"/>
        <w:ind w:firstLine="480"/>
        <w:jc w:val="left"/>
        <w:rPr>
          <w:rFonts w:ascii="仿宋_GB2312" w:hAnsi="仿宋_GB2312" w:eastAsia="仿宋_GB2312" w:cs="Times New Roman"/>
          <w:color w:val="auto"/>
          <w:kern w:val="0"/>
          <w:sz w:val="32"/>
          <w:szCs w:val="32"/>
        </w:rPr>
      </w:pPr>
      <w:r>
        <w:rPr>
          <w:rFonts w:hint="eastAsia" w:ascii="仿宋_GB2312" w:hAnsi="仿宋_GB2312" w:eastAsia="仿宋_GB2312" w:cs="仿宋_GB2312"/>
          <w:color w:val="auto"/>
          <w:kern w:val="0"/>
          <w:sz w:val="32"/>
          <w:szCs w:val="32"/>
        </w:rPr>
        <w:t>截至</w:t>
      </w:r>
      <w:r>
        <w:rPr>
          <w:rFonts w:hint="eastAsia" w:ascii="仿宋_GB2312" w:hAnsi="仿宋_GB2312" w:eastAsia="仿宋_GB2312" w:cs="仿宋_GB2312"/>
          <w:color w:val="auto"/>
          <w:kern w:val="0"/>
          <w:sz w:val="32"/>
          <w:szCs w:val="32"/>
          <w:lang w:eastAsia="zh-CN"/>
        </w:rPr>
        <w:t>2021</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12</w:t>
      </w:r>
      <w:r>
        <w:rPr>
          <w:rFonts w:hint="eastAsia" w:ascii="仿宋_GB2312" w:hAnsi="仿宋_GB2312" w:eastAsia="仿宋_GB2312" w:cs="仿宋_GB2312"/>
          <w:color w:val="auto"/>
          <w:kern w:val="0"/>
          <w:sz w:val="32"/>
          <w:szCs w:val="32"/>
        </w:rPr>
        <w:t>月</w:t>
      </w:r>
      <w:r>
        <w:rPr>
          <w:rFonts w:ascii="仿宋_GB2312" w:hAnsi="仿宋_GB2312" w:eastAsia="仿宋_GB2312" w:cs="仿宋_GB2312"/>
          <w:color w:val="auto"/>
          <w:kern w:val="0"/>
          <w:sz w:val="32"/>
          <w:szCs w:val="32"/>
        </w:rPr>
        <w:t>31</w:t>
      </w:r>
      <w:r>
        <w:rPr>
          <w:rFonts w:hint="eastAsia" w:ascii="仿宋_GB2312" w:hAnsi="仿宋_GB2312" w:eastAsia="仿宋_GB2312" w:cs="仿宋_GB2312"/>
          <w:color w:val="auto"/>
          <w:kern w:val="0"/>
          <w:sz w:val="32"/>
          <w:szCs w:val="32"/>
        </w:rPr>
        <w:t>日，本部门（单位）房屋面积</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800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平方米，共有车辆</w:t>
      </w:r>
      <w:r>
        <w:rPr>
          <w:rFonts w:hint="eastAsia" w:ascii="仿宋_GB2312" w:hAnsi="仿宋_GB2312" w:eastAsia="仿宋_GB2312" w:cs="仿宋_GB2312"/>
          <w:color w:val="auto"/>
          <w:kern w:val="0"/>
          <w:sz w:val="32"/>
          <w:szCs w:val="32"/>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辆，其中：领导干部用车</w:t>
      </w:r>
      <w:r>
        <w:rPr>
          <w:rFonts w:hint="eastAsia" w:ascii="仿宋_GB2312" w:hAnsi="仿宋_GB2312" w:eastAsia="仿宋_GB2312" w:cs="仿宋_GB2312"/>
          <w:color w:val="auto"/>
          <w:kern w:val="0"/>
          <w:sz w:val="32"/>
          <w:szCs w:val="32"/>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辆、一般公务用车</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2</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辆；单价</w:t>
      </w:r>
      <w:r>
        <w:rPr>
          <w:rFonts w:ascii="仿宋_GB2312" w:hAnsi="仿宋_GB2312" w:eastAsia="仿宋_GB2312" w:cs="仿宋_GB2312"/>
          <w:color w:val="auto"/>
          <w:kern w:val="0"/>
          <w:sz w:val="32"/>
          <w:szCs w:val="32"/>
        </w:rPr>
        <w:t>50</w:t>
      </w:r>
      <w:r>
        <w:rPr>
          <w:rFonts w:hint="eastAsia" w:ascii="仿宋_GB2312" w:hAnsi="仿宋_GB2312" w:eastAsia="仿宋_GB2312" w:cs="仿宋_GB2312"/>
          <w:color w:val="auto"/>
          <w:kern w:val="0"/>
          <w:sz w:val="32"/>
          <w:szCs w:val="32"/>
        </w:rPr>
        <w:t>万元以上通用设备</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hint="eastAsia" w:ascii="仿宋_GB2312" w:hAnsi="仿宋_GB2312" w:eastAsia="仿宋_GB2312" w:cs="仿宋_GB2312"/>
          <w:color w:val="auto"/>
          <w:kern w:val="0"/>
          <w:sz w:val="32"/>
          <w:szCs w:val="32"/>
        </w:rPr>
        <w:t>台（套），单价</w:t>
      </w:r>
      <w:r>
        <w:rPr>
          <w:rFonts w:ascii="仿宋_GB2312" w:hAnsi="仿宋_GB2312" w:eastAsia="仿宋_GB2312" w:cs="仿宋_GB2312"/>
          <w:color w:val="auto"/>
          <w:kern w:val="0"/>
          <w:sz w:val="32"/>
          <w:szCs w:val="32"/>
        </w:rPr>
        <w:t>100</w:t>
      </w:r>
      <w:r>
        <w:rPr>
          <w:rFonts w:hint="eastAsia" w:ascii="仿宋_GB2312" w:hAnsi="仿宋_GB2312" w:eastAsia="仿宋_GB2312" w:cs="仿宋_GB2312"/>
          <w:color w:val="auto"/>
          <w:kern w:val="0"/>
          <w:sz w:val="32"/>
          <w:szCs w:val="32"/>
        </w:rPr>
        <w:t>万元（含）以上专用设备</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台（套）。</w:t>
      </w:r>
    </w:p>
    <w:p>
      <w:pPr>
        <w:spacing w:line="540" w:lineRule="exact"/>
        <w:ind w:firstLine="643" w:firstLineChars="200"/>
        <w:jc w:val="left"/>
        <w:outlineLvl w:val="1"/>
        <w:rPr>
          <w:rFonts w:ascii="仿宋_GB2312" w:hAnsi="仿宋_GB2312" w:eastAsia="仿宋_GB2312" w:cs="Times New Roman"/>
          <w:b/>
          <w:bCs/>
          <w:color w:val="auto"/>
          <w:kern w:val="0"/>
          <w:sz w:val="32"/>
          <w:szCs w:val="32"/>
        </w:rPr>
      </w:pPr>
      <w:r>
        <w:rPr>
          <w:rFonts w:hint="eastAsia" w:ascii="仿宋_GB2312" w:hAnsi="仿宋_GB2312" w:eastAsia="仿宋_GB2312" w:cs="仿宋_GB2312"/>
          <w:b/>
          <w:bCs/>
          <w:color w:val="auto"/>
          <w:kern w:val="0"/>
          <w:sz w:val="32"/>
          <w:szCs w:val="32"/>
        </w:rPr>
        <w:t>（四）预算绩效管理工作开展情况说明</w:t>
      </w:r>
    </w:p>
    <w:p>
      <w:pPr>
        <w:spacing w:line="540" w:lineRule="exact"/>
        <w:ind w:firstLine="643" w:firstLineChars="200"/>
        <w:jc w:val="left"/>
        <w:outlineLvl w:val="1"/>
        <w:rPr>
          <w:rFonts w:ascii="仿宋_GB2312" w:hAnsi="仿宋_GB2312" w:eastAsia="仿宋_GB2312" w:cs="仿宋_GB2312"/>
          <w:color w:val="auto"/>
          <w:kern w:val="0"/>
          <w:sz w:val="32"/>
          <w:szCs w:val="32"/>
        </w:rPr>
      </w:pPr>
      <w:r>
        <w:rPr>
          <w:rFonts w:ascii="仿宋_GB2312" w:hAnsi="仿宋_GB2312" w:eastAsia="仿宋_GB2312" w:cs="仿宋_GB2312"/>
          <w:b/>
          <w:bCs/>
          <w:color w:val="auto"/>
          <w:kern w:val="0"/>
          <w:sz w:val="32"/>
          <w:szCs w:val="32"/>
        </w:rPr>
        <w:t>1.</w:t>
      </w:r>
      <w:r>
        <w:rPr>
          <w:rFonts w:hint="eastAsia" w:ascii="仿宋_GB2312" w:hAnsi="仿宋_GB2312" w:eastAsia="仿宋_GB2312" w:cs="仿宋_GB2312"/>
          <w:b/>
          <w:bCs/>
          <w:color w:val="auto"/>
          <w:kern w:val="0"/>
          <w:sz w:val="32"/>
          <w:szCs w:val="32"/>
        </w:rPr>
        <w:t>预算绩效管理工作开展情况。</w:t>
      </w:r>
      <w:r>
        <w:rPr>
          <w:rFonts w:hint="eastAsia" w:ascii="仿宋_GB2312" w:hAnsi="仿宋_GB2312" w:eastAsia="仿宋_GB2312" w:cs="仿宋_GB2312"/>
          <w:color w:val="auto"/>
          <w:kern w:val="0"/>
          <w:sz w:val="32"/>
          <w:szCs w:val="32"/>
        </w:rPr>
        <w:t>根据预算绩效管理要求，本部门组织对</w:t>
      </w:r>
      <w:r>
        <w:rPr>
          <w:rFonts w:hint="eastAsia" w:ascii="仿宋_GB2312" w:hAnsi="仿宋_GB2312" w:eastAsia="仿宋_GB2312" w:cs="仿宋_GB2312"/>
          <w:color w:val="auto"/>
          <w:kern w:val="0"/>
          <w:sz w:val="32"/>
          <w:szCs w:val="32"/>
          <w:lang w:eastAsia="zh-CN"/>
        </w:rPr>
        <w:t>2021</w:t>
      </w:r>
      <w:r>
        <w:rPr>
          <w:rFonts w:hint="eastAsia" w:ascii="仿宋_GB2312" w:hAnsi="仿宋_GB2312" w:eastAsia="仿宋_GB2312" w:cs="仿宋_GB2312"/>
          <w:color w:val="auto"/>
          <w:kern w:val="0"/>
          <w:sz w:val="32"/>
          <w:szCs w:val="32"/>
        </w:rPr>
        <w:t>年度一般公共预算项目支出全面开展绩效自评。其中，一级项目</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个，二级项目</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个，共涉及资金</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hint="eastAsia" w:ascii="仿宋_GB2312" w:hAnsi="仿宋_GB2312" w:eastAsia="仿宋_GB2312" w:cs="仿宋_GB2312"/>
          <w:color w:val="auto"/>
          <w:kern w:val="0"/>
          <w:sz w:val="32"/>
          <w:szCs w:val="32"/>
        </w:rPr>
        <w:t>元，占一般公共预算项目支出总额的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。组织对</w:t>
      </w:r>
      <w:r>
        <w:rPr>
          <w:rFonts w:hint="eastAsia" w:ascii="仿宋_GB2312" w:hAnsi="仿宋_GB2312" w:eastAsia="仿宋_GB2312" w:cs="仿宋_GB2312"/>
          <w:color w:val="auto"/>
          <w:kern w:val="0"/>
          <w:sz w:val="32"/>
          <w:szCs w:val="32"/>
          <w:lang w:eastAsia="zh-CN"/>
        </w:rPr>
        <w:t>2021</w:t>
      </w:r>
      <w:r>
        <w:rPr>
          <w:rFonts w:hint="eastAsia" w:ascii="仿宋_GB2312" w:hAnsi="仿宋_GB2312" w:eastAsia="仿宋_GB2312" w:cs="仿宋_GB2312"/>
          <w:color w:val="auto"/>
          <w:kern w:val="0"/>
          <w:sz w:val="32"/>
          <w:szCs w:val="32"/>
        </w:rPr>
        <w:t>年度等</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个政府性基金预算项目支出开展绩效自评。共涉及资金</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元，占政府性基金预算项目支出总额的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w:t>
      </w:r>
    </w:p>
    <w:p>
      <w:pPr>
        <w:spacing w:line="540" w:lineRule="exact"/>
        <w:ind w:firstLine="640" w:firstLineChars="200"/>
        <w:jc w:val="left"/>
        <w:outlineLvl w:val="1"/>
        <w:rPr>
          <w:rFonts w:ascii="仿宋_GB2312" w:hAnsi="仿宋_GB2312" w:eastAsia="仿宋_GB2312" w:cs="Times New Roman"/>
          <w:color w:val="auto"/>
          <w:kern w:val="0"/>
          <w:sz w:val="32"/>
          <w:szCs w:val="32"/>
        </w:rPr>
      </w:pPr>
      <w:r>
        <w:rPr>
          <w:rFonts w:hint="eastAsia" w:ascii="仿宋_GB2312" w:hAnsi="仿宋_GB2312" w:eastAsia="仿宋_GB2312" w:cs="仿宋_GB2312"/>
          <w:color w:val="auto"/>
          <w:kern w:val="0"/>
          <w:sz w:val="32"/>
          <w:szCs w:val="32"/>
        </w:rPr>
        <w:t>共组织对等</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个项目开展了重点绩效评价，涉及一般公共预算支出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元，政府性基金预算支出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元。其中，对等项目分别委托等第三方机构开展绩效评价。从评价情况来看，（请对预算绩效评价情况进行简单说明）。</w:t>
      </w:r>
    </w:p>
    <w:p>
      <w:pPr>
        <w:spacing w:line="540" w:lineRule="exact"/>
        <w:ind w:firstLine="643" w:firstLineChars="200"/>
        <w:jc w:val="left"/>
        <w:outlineLvl w:val="1"/>
        <w:rPr>
          <w:rFonts w:ascii="仿宋_GB2312" w:hAnsi="仿宋_GB2312" w:eastAsia="仿宋_GB2312" w:cs="Times New Roman"/>
          <w:color w:val="auto"/>
          <w:kern w:val="0"/>
          <w:sz w:val="32"/>
          <w:szCs w:val="32"/>
        </w:rPr>
      </w:pPr>
      <w:r>
        <w:rPr>
          <w:rFonts w:ascii="仿宋_GB2312" w:hAnsi="仿宋_GB2312" w:eastAsia="仿宋_GB2312" w:cs="仿宋_GB2312"/>
          <w:b/>
          <w:bCs/>
          <w:color w:val="auto"/>
          <w:kern w:val="0"/>
          <w:sz w:val="32"/>
          <w:szCs w:val="32"/>
        </w:rPr>
        <w:t>2.</w:t>
      </w:r>
      <w:r>
        <w:rPr>
          <w:rFonts w:hint="eastAsia" w:ascii="仿宋_GB2312" w:hAnsi="仿宋_GB2312" w:eastAsia="仿宋_GB2312" w:cs="仿宋_GB2312"/>
          <w:b/>
          <w:bCs/>
          <w:color w:val="auto"/>
          <w:kern w:val="0"/>
          <w:sz w:val="32"/>
          <w:szCs w:val="32"/>
        </w:rPr>
        <w:t>以部门为主体开展的重点项目绩效评价结果（</w:t>
      </w:r>
      <w:r>
        <w:rPr>
          <w:rFonts w:hint="eastAsia" w:ascii="仿宋_GB2312" w:hAnsi="仿宋_GB2312" w:eastAsia="仿宋_GB2312" w:cs="仿宋_GB2312"/>
          <w:color w:val="auto"/>
          <w:kern w:val="0"/>
          <w:sz w:val="32"/>
          <w:szCs w:val="32"/>
        </w:rPr>
        <w:t>各部门至少将</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个以上以部门为主体开展的重点项目绩效评价报告或绩效评价综述向社会公开</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。项目绩效自评综述：根据年初设定的绩效目标，项目绩效自评得分为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分。项目全年预算数为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元，执行数为</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元，完成预算的</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0</w:t>
      </w:r>
      <w:r>
        <w:rPr>
          <w:rFonts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。主要产出和效果：一是；二是。发现的问题及原因：一是；二是。下一步改进措施：一是；二是。</w:t>
      </w:r>
    </w:p>
    <w:p>
      <w:pPr>
        <w:spacing w:line="540" w:lineRule="exact"/>
        <w:ind w:firstLine="640" w:firstLineChars="200"/>
        <w:jc w:val="left"/>
        <w:outlineLvl w:val="1"/>
        <w:rPr>
          <w:rFonts w:ascii="仿宋_GB2312" w:hAnsi="仿宋_GB2312" w:eastAsia="仿宋_GB2312" w:cs="Times New Roman"/>
          <w:color w:val="auto"/>
          <w:kern w:val="0"/>
          <w:sz w:val="32"/>
          <w:szCs w:val="32"/>
        </w:rPr>
      </w:pPr>
    </w:p>
    <w:p>
      <w:pPr>
        <w:numPr>
          <w:ins w:id="4" w:author="石磊" w:date=""/>
        </w:numPr>
        <w:spacing w:line="540" w:lineRule="exact"/>
        <w:ind w:firstLine="640" w:firstLineChars="200"/>
        <w:jc w:val="left"/>
        <w:outlineLvl w:val="1"/>
        <w:rPr>
          <w:rFonts w:ascii="仿宋_GB2312" w:hAnsi="宋体" w:eastAsia="仿宋_GB2312" w:cs="Times New Roman"/>
          <w:color w:val="auto"/>
          <w:kern w:val="0"/>
          <w:sz w:val="32"/>
          <w:szCs w:val="32"/>
        </w:rPr>
      </w:pPr>
    </w:p>
    <w:p>
      <w:pPr>
        <w:spacing w:line="540" w:lineRule="exact"/>
        <w:ind w:firstLine="431" w:firstLineChars="98"/>
        <w:jc w:val="left"/>
        <w:outlineLvl w:val="1"/>
        <w:rPr>
          <w:rFonts w:ascii="方正小标宋_GBK" w:hAnsi="宋体" w:eastAsia="方正小标宋_GBK" w:cs="Times New Roman"/>
          <w:color w:val="auto"/>
          <w:kern w:val="0"/>
          <w:sz w:val="44"/>
          <w:szCs w:val="44"/>
        </w:rPr>
      </w:pPr>
    </w:p>
    <w:p>
      <w:pPr>
        <w:spacing w:line="540" w:lineRule="exact"/>
        <w:ind w:firstLine="431" w:firstLineChars="98"/>
        <w:jc w:val="center"/>
        <w:outlineLvl w:val="1"/>
        <w:rPr>
          <w:rFonts w:ascii="方正小标宋_GBK" w:hAnsi="宋体" w:eastAsia="方正小标宋_GBK" w:cs="Times New Roman"/>
          <w:color w:val="auto"/>
          <w:kern w:val="0"/>
          <w:sz w:val="44"/>
          <w:szCs w:val="44"/>
        </w:rPr>
      </w:pPr>
      <w:r>
        <w:rPr>
          <w:rFonts w:hint="eastAsia" w:ascii="方正小标宋_GBK" w:hAnsi="宋体" w:eastAsia="方正小标宋_GBK" w:cs="方正小标宋_GBK"/>
          <w:color w:val="auto"/>
          <w:kern w:val="0"/>
          <w:sz w:val="44"/>
          <w:szCs w:val="44"/>
        </w:rPr>
        <w:t>第四部分</w:t>
      </w:r>
      <w:r>
        <w:rPr>
          <w:rFonts w:ascii="方正小标宋_GBK" w:hAnsi="宋体" w:eastAsia="方正小标宋_GBK" w:cs="方正小标宋_GBK"/>
          <w:color w:val="auto"/>
          <w:kern w:val="0"/>
          <w:sz w:val="44"/>
          <w:szCs w:val="44"/>
        </w:rPr>
        <w:t xml:space="preserve">  </w:t>
      </w:r>
      <w:r>
        <w:rPr>
          <w:rFonts w:hint="eastAsia" w:ascii="方正小标宋_GBK" w:hAnsi="宋体" w:eastAsia="方正小标宋_GBK" w:cs="方正小标宋_GBK"/>
          <w:color w:val="auto"/>
          <w:kern w:val="0"/>
          <w:sz w:val="44"/>
          <w:szCs w:val="44"/>
        </w:rPr>
        <w:t>名词解释</w:t>
      </w:r>
    </w:p>
    <w:p>
      <w:pPr>
        <w:widowControl/>
        <w:spacing w:line="560" w:lineRule="exact"/>
        <w:ind w:firstLine="480"/>
        <w:jc w:val="left"/>
        <w:rPr>
          <w:rFonts w:ascii="仿宋_GB2312" w:hAnsi="宋体" w:eastAsia="仿宋_GB2312" w:cs="仿宋_GB2312"/>
          <w:color w:val="auto"/>
          <w:kern w:val="0"/>
          <w:sz w:val="32"/>
          <w:szCs w:val="32"/>
        </w:rPr>
      </w:pPr>
    </w:p>
    <w:p>
      <w:pPr>
        <w:widowControl/>
        <w:ind w:firstLine="643" w:firstLineChars="200"/>
        <w:jc w:val="left"/>
        <w:outlineLvl w:val="1"/>
        <w:rPr>
          <w:rFonts w:hint="eastAsia" w:ascii="微软雅黑" w:hAnsi="宋体" w:eastAsia="微软雅黑" w:cs="宋体"/>
          <w:color w:val="auto"/>
          <w:kern w:val="0"/>
          <w:sz w:val="28"/>
          <w:szCs w:val="28"/>
        </w:rPr>
      </w:pPr>
      <w:r>
        <w:rPr>
          <w:rFonts w:hint="eastAsia" w:ascii="仿宋_GB2312" w:hAnsi="宋体" w:eastAsia="仿宋_GB2312" w:cs="宋体"/>
          <w:b/>
          <w:bCs/>
          <w:color w:val="auto"/>
          <w:kern w:val="0"/>
          <w:sz w:val="32"/>
          <w:szCs w:val="32"/>
        </w:rPr>
        <w:t>一般公共预算拨款收入</w:t>
      </w:r>
      <w:r>
        <w:rPr>
          <w:rFonts w:hint="eastAsia" w:ascii="仿宋_GB2312" w:hAnsi="宋体" w:eastAsia="仿宋_GB2312" w:cs="宋体"/>
          <w:color w:val="auto"/>
          <w:kern w:val="0"/>
          <w:sz w:val="32"/>
          <w:szCs w:val="32"/>
        </w:rPr>
        <w:t>：指财政当年拨付的资金。</w:t>
      </w:r>
    </w:p>
    <w:p>
      <w:pPr>
        <w:widowControl/>
        <w:spacing w:line="504" w:lineRule="atLeast"/>
        <w:ind w:firstLine="640"/>
        <w:jc w:val="left"/>
        <w:rPr>
          <w:rFonts w:hint="eastAsia" w:ascii="微软雅黑" w:hAnsi="宋体" w:eastAsia="微软雅黑" w:cs="宋体"/>
          <w:color w:val="auto"/>
          <w:kern w:val="0"/>
          <w:sz w:val="28"/>
          <w:szCs w:val="28"/>
        </w:rPr>
      </w:pPr>
      <w:r>
        <w:rPr>
          <w:rFonts w:hint="eastAsia" w:ascii="仿宋_GB2312" w:hAnsi="宋体" w:eastAsia="仿宋_GB2312" w:cs="宋体"/>
          <w:color w:val="auto"/>
          <w:kern w:val="0"/>
          <w:sz w:val="32"/>
          <w:szCs w:val="32"/>
        </w:rPr>
        <w:t>2、</w:t>
      </w:r>
      <w:r>
        <w:rPr>
          <w:rFonts w:hint="eastAsia" w:ascii="仿宋_GB2312" w:hAnsi="宋体" w:eastAsia="仿宋_GB2312" w:cs="宋体"/>
          <w:b/>
          <w:bCs/>
          <w:color w:val="auto"/>
          <w:kern w:val="0"/>
          <w:sz w:val="32"/>
          <w:szCs w:val="32"/>
        </w:rPr>
        <w:t>基本支出</w:t>
      </w:r>
      <w:r>
        <w:rPr>
          <w:rFonts w:hint="eastAsia" w:ascii="仿宋_GB2312" w:hAnsi="宋体" w:eastAsia="仿宋_GB2312" w:cs="宋体"/>
          <w:color w:val="auto"/>
          <w:kern w:val="0"/>
          <w:sz w:val="32"/>
          <w:szCs w:val="32"/>
        </w:rPr>
        <w:t>：指用于为保障机构正常运转、完成日常工作任务等方面的支出。</w:t>
      </w:r>
    </w:p>
    <w:p>
      <w:pPr>
        <w:widowControl/>
        <w:spacing w:line="504" w:lineRule="atLeast"/>
        <w:ind w:firstLine="640"/>
        <w:jc w:val="left"/>
        <w:rPr>
          <w:rFonts w:hint="eastAsia" w:ascii="微软雅黑" w:hAnsi="宋体" w:eastAsia="微软雅黑" w:cs="宋体"/>
          <w:color w:val="auto"/>
          <w:kern w:val="0"/>
          <w:sz w:val="28"/>
          <w:szCs w:val="28"/>
        </w:rPr>
      </w:pPr>
      <w:r>
        <w:rPr>
          <w:rFonts w:hint="eastAsia" w:ascii="仿宋_GB2312" w:hAnsi="宋体" w:eastAsia="仿宋_GB2312" w:cs="宋体"/>
          <w:color w:val="auto"/>
          <w:kern w:val="0"/>
          <w:sz w:val="32"/>
          <w:szCs w:val="32"/>
        </w:rPr>
        <w:t>3、</w:t>
      </w:r>
      <w:r>
        <w:rPr>
          <w:rFonts w:hint="eastAsia" w:ascii="仿宋_GB2312" w:hAnsi="宋体" w:eastAsia="仿宋_GB2312" w:cs="宋体"/>
          <w:b/>
          <w:bCs/>
          <w:color w:val="auto"/>
          <w:kern w:val="0"/>
          <w:sz w:val="32"/>
          <w:szCs w:val="32"/>
        </w:rPr>
        <w:t>项目支出</w:t>
      </w:r>
      <w:r>
        <w:rPr>
          <w:rFonts w:hint="eastAsia" w:ascii="仿宋_GB2312" w:hAnsi="宋体" w:eastAsia="仿宋_GB2312" w:cs="宋体"/>
          <w:color w:val="auto"/>
          <w:kern w:val="0"/>
          <w:sz w:val="32"/>
          <w:szCs w:val="32"/>
        </w:rPr>
        <w:t>：指为完成特定的行政工作任务或事业发展目标，用于专项业务工作等方面的支出。</w:t>
      </w:r>
    </w:p>
    <w:p>
      <w:pPr>
        <w:widowControl/>
        <w:spacing w:line="504" w:lineRule="atLeast"/>
        <w:ind w:firstLine="640"/>
        <w:jc w:val="left"/>
        <w:rPr>
          <w:rFonts w:hint="eastAsia" w:ascii="微软雅黑" w:hAnsi="宋体" w:eastAsia="微软雅黑" w:cs="宋体"/>
          <w:color w:val="auto"/>
          <w:kern w:val="0"/>
          <w:sz w:val="28"/>
          <w:szCs w:val="28"/>
        </w:rPr>
      </w:pPr>
      <w:r>
        <w:rPr>
          <w:rFonts w:hint="eastAsia" w:ascii="仿宋_GB2312" w:hAnsi="宋体" w:eastAsia="仿宋_GB2312" w:cs="宋体"/>
          <w:color w:val="auto"/>
          <w:kern w:val="0"/>
          <w:sz w:val="32"/>
          <w:szCs w:val="32"/>
        </w:rPr>
        <w:t>4、</w:t>
      </w:r>
      <w:r>
        <w:rPr>
          <w:rFonts w:hint="eastAsia" w:ascii="仿宋_GB2312" w:hAnsi="宋体" w:eastAsia="仿宋_GB2312" w:cs="宋体"/>
          <w:b/>
          <w:bCs/>
          <w:color w:val="auto"/>
          <w:kern w:val="0"/>
          <w:sz w:val="32"/>
          <w:szCs w:val="32"/>
        </w:rPr>
        <w:t>“三公”经费</w:t>
      </w:r>
      <w:r>
        <w:rPr>
          <w:rFonts w:hint="eastAsia" w:ascii="仿宋_GB2312" w:hAnsi="宋体" w:eastAsia="仿宋_GB2312" w:cs="宋体"/>
          <w:color w:val="auto"/>
          <w:kern w:val="0"/>
          <w:sz w:val="32"/>
          <w:szCs w:val="32"/>
        </w:rPr>
        <w:t>：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40" w:lineRule="exact"/>
        <w:ind w:firstLine="633" w:firstLineChars="198"/>
        <w:jc w:val="left"/>
        <w:outlineLvl w:val="1"/>
        <w:rPr>
          <w:rFonts w:ascii="方正小标宋_GBK" w:hAnsi="宋体" w:eastAsia="方正小标宋_GBK" w:cs="Times New Roman"/>
          <w:color w:val="auto"/>
          <w:kern w:val="0"/>
          <w:sz w:val="44"/>
          <w:szCs w:val="44"/>
        </w:rPr>
      </w:pPr>
      <w:r>
        <w:rPr>
          <w:rFonts w:hint="eastAsia" w:ascii="仿宋_GB2312" w:hAnsi="宋体" w:eastAsia="仿宋_GB2312" w:cs="宋体"/>
          <w:color w:val="auto"/>
          <w:kern w:val="0"/>
          <w:sz w:val="32"/>
          <w:szCs w:val="32"/>
        </w:rPr>
        <w:t>5、</w:t>
      </w:r>
      <w:r>
        <w:rPr>
          <w:rFonts w:hint="eastAsia" w:ascii="仿宋_GB2312" w:hAnsi="宋体" w:eastAsia="仿宋_GB2312" w:cs="宋体"/>
          <w:b/>
          <w:bCs/>
          <w:color w:val="auto"/>
          <w:kern w:val="0"/>
          <w:sz w:val="32"/>
          <w:szCs w:val="32"/>
        </w:rPr>
        <w:t>机关运行经费</w:t>
      </w:r>
      <w:r>
        <w:rPr>
          <w:rFonts w:hint="eastAsia" w:ascii="仿宋_GB2312" w:hAnsi="宋体" w:eastAsia="仿宋_GB2312" w:cs="宋体"/>
          <w:color w:val="auto"/>
          <w:kern w:val="0"/>
          <w:sz w:val="32"/>
          <w:szCs w:val="32"/>
        </w:rPr>
        <w:t>：为保障行政单位（包括参照公务员法管理的事业单位）运行用于购买货物和服务的各项资金，包括办公及印刷费、邮电费、差旅费、会议费、福利费、日常维修费、办公用房水电费、办公用房取暖费、办公用房物业管理费、公务用车运行维护费以及其他费用。</w:t>
      </w:r>
    </w:p>
    <w:p>
      <w:pPr>
        <w:widowControl/>
        <w:spacing w:line="560" w:lineRule="exact"/>
        <w:ind w:firstLine="480"/>
        <w:jc w:val="left"/>
        <w:rPr>
          <w:rFonts w:ascii="仿宋_GB2312" w:hAnsi="宋体" w:eastAsia="仿宋_GB2312" w:cs="仿宋_GB2312"/>
          <w:color w:val="auto"/>
          <w:kern w:val="0"/>
          <w:sz w:val="32"/>
          <w:szCs w:val="32"/>
        </w:rPr>
      </w:pPr>
      <w:r>
        <w:rPr>
          <w:rFonts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rPr>
        <w:t>名词解释应以财务会计制度、政府收支分类科目以及部门预算管理等规定为基本说明，可在此基础上结合部门实际情况适当细化。三公”经费支出口径应在专业名词解释中予以说明。</w:t>
      </w:r>
      <w:r>
        <w:rPr>
          <w:rFonts w:ascii="仿宋_GB2312" w:hAnsi="宋体" w:eastAsia="仿宋_GB2312" w:cs="仿宋_GB2312"/>
          <w:color w:val="auto"/>
          <w:kern w:val="0"/>
          <w:sz w:val="32"/>
          <w:szCs w:val="32"/>
        </w:rPr>
        <w:t>)</w:t>
      </w:r>
    </w:p>
    <w:p>
      <w:pPr>
        <w:ind w:firstLine="960" w:firstLineChars="300"/>
        <w:jc w:val="left"/>
        <w:rPr>
          <w:rFonts w:ascii="仿宋_GB2312" w:hAnsi="宋体" w:eastAsia="仿宋_GB2312" w:cs="Times New Roman"/>
          <w:color w:val="auto"/>
          <w:kern w:val="0"/>
          <w:sz w:val="32"/>
          <w:szCs w:val="32"/>
        </w:rPr>
      </w:pPr>
    </w:p>
    <w:p>
      <w:pPr>
        <w:jc w:val="left"/>
        <w:rPr>
          <w:rFonts w:ascii="仿宋_GB2312" w:hAnsi="宋体" w:eastAsia="仿宋_GB2312" w:cs="仿宋_GB2312"/>
          <w:b/>
          <w:bCs/>
          <w:color w:val="auto"/>
          <w:kern w:val="0"/>
          <w:sz w:val="32"/>
          <w:szCs w:val="32"/>
        </w:rPr>
      </w:pPr>
    </w:p>
    <w:p>
      <w:pPr>
        <w:widowControl/>
        <w:spacing w:line="560" w:lineRule="exact"/>
        <w:ind w:firstLine="480"/>
        <w:jc w:val="left"/>
        <w:rPr>
          <w:rFonts w:ascii="仿宋_GB2312" w:hAnsi="宋体" w:eastAsia="仿宋_GB2312" w:cs="仿宋_GB2312"/>
          <w:color w:val="auto"/>
          <w:kern w:val="0"/>
          <w:sz w:val="32"/>
          <w:szCs w:val="32"/>
        </w:rPr>
      </w:pPr>
      <w:r>
        <w:rPr>
          <w:rFonts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rPr>
        <w:t>名词解释应以财务会计制度、政府收支分类科目以及部门预算管理等规定为基本说明，可在此基础上结合部门实际情况适当细化。三公”经费支出口径应在专业名词解释中予以说明。</w:t>
      </w:r>
      <w:r>
        <w:rPr>
          <w:rFonts w:ascii="仿宋_GB2312" w:hAnsi="宋体" w:eastAsia="仿宋_GB2312" w:cs="仿宋_GB2312"/>
          <w:color w:val="auto"/>
          <w:kern w:val="0"/>
          <w:sz w:val="32"/>
          <w:szCs w:val="32"/>
        </w:rPr>
        <w:t>)</w:t>
      </w:r>
    </w:p>
    <w:p>
      <w:pPr>
        <w:ind w:firstLine="960" w:firstLineChars="300"/>
        <w:jc w:val="left"/>
        <w:rPr>
          <w:rFonts w:ascii="仿宋_GB2312" w:hAnsi="宋体" w:eastAsia="仿宋_GB2312" w:cs="Times New Roman"/>
          <w:color w:val="auto"/>
          <w:kern w:val="0"/>
          <w:sz w:val="32"/>
          <w:szCs w:val="32"/>
        </w:rPr>
      </w:pPr>
    </w:p>
    <w:p>
      <w:pPr>
        <w:spacing w:line="540" w:lineRule="exact"/>
        <w:ind w:firstLine="431" w:firstLineChars="98"/>
        <w:jc w:val="left"/>
        <w:outlineLvl w:val="1"/>
        <w:rPr>
          <w:rFonts w:ascii="方正小标宋_GBK" w:hAnsi="宋体" w:eastAsia="方正小标宋_GBK" w:cs="Times New Roman"/>
          <w:color w:val="auto"/>
          <w:kern w:val="0"/>
          <w:sz w:val="44"/>
          <w:szCs w:val="44"/>
        </w:rPr>
      </w:pPr>
    </w:p>
    <w:p>
      <w:pPr>
        <w:spacing w:line="540" w:lineRule="exact"/>
        <w:ind w:firstLine="431" w:firstLineChars="98"/>
        <w:jc w:val="left"/>
        <w:outlineLvl w:val="1"/>
        <w:rPr>
          <w:rFonts w:ascii="方正小标宋_GBK" w:hAnsi="宋体" w:eastAsia="方正小标宋_GBK" w:cs="Times New Roman"/>
          <w:color w:val="auto"/>
          <w:kern w:val="0"/>
          <w:sz w:val="44"/>
          <w:szCs w:val="44"/>
        </w:rPr>
      </w:pPr>
    </w:p>
    <w:p>
      <w:pPr>
        <w:spacing w:line="540" w:lineRule="exact"/>
        <w:ind w:firstLine="431" w:firstLineChars="98"/>
        <w:jc w:val="center"/>
        <w:outlineLvl w:val="1"/>
        <w:rPr>
          <w:rFonts w:ascii="方正小标宋_GBK" w:hAnsi="宋体" w:eastAsia="方正小标宋_GBK" w:cs="Times New Roman"/>
          <w:color w:val="auto"/>
          <w:kern w:val="0"/>
          <w:sz w:val="44"/>
          <w:szCs w:val="44"/>
        </w:rPr>
      </w:pPr>
      <w:r>
        <w:rPr>
          <w:rFonts w:hint="eastAsia" w:ascii="方正小标宋_GBK" w:hAnsi="宋体" w:eastAsia="方正小标宋_GBK" w:cs="方正小标宋_GBK"/>
          <w:color w:val="auto"/>
          <w:kern w:val="0"/>
          <w:sz w:val="44"/>
          <w:szCs w:val="44"/>
        </w:rPr>
        <w:t>第五部分</w:t>
      </w:r>
      <w:r>
        <w:rPr>
          <w:rFonts w:ascii="方正小标宋_GBK" w:hAnsi="宋体" w:eastAsia="方正小标宋_GBK" w:cs="方正小标宋_GBK"/>
          <w:color w:val="auto"/>
          <w:kern w:val="0"/>
          <w:sz w:val="44"/>
          <w:szCs w:val="44"/>
        </w:rPr>
        <w:t xml:space="preserve">  </w:t>
      </w:r>
      <w:r>
        <w:rPr>
          <w:rFonts w:hint="eastAsia" w:ascii="方正小标宋_GBK" w:hAnsi="宋体" w:eastAsia="方正小标宋_GBK" w:cs="方正小标宋_GBK"/>
          <w:color w:val="auto"/>
          <w:kern w:val="0"/>
          <w:sz w:val="44"/>
          <w:szCs w:val="44"/>
        </w:rPr>
        <w:t>附件</w:t>
      </w:r>
    </w:p>
    <w:p>
      <w:pPr>
        <w:spacing w:line="540" w:lineRule="exact"/>
        <w:ind w:firstLine="640" w:firstLineChars="200"/>
        <w:jc w:val="left"/>
        <w:outlineLvl w:val="1"/>
        <w:rPr>
          <w:rFonts w:ascii="仿宋_GB2312" w:hAnsi="仿宋_GB2312" w:eastAsia="仿宋_GB2312" w:cs="Times New Roman"/>
          <w:color w:val="auto"/>
          <w:kern w:val="0"/>
          <w:sz w:val="32"/>
          <w:szCs w:val="32"/>
        </w:rPr>
      </w:pPr>
      <w:r>
        <w:rPr>
          <w:rFonts w:hint="eastAsia" w:ascii="仿宋_GB2312" w:hAnsi="仿宋_GB2312" w:eastAsia="仿宋_GB2312" w:cs="仿宋_GB2312"/>
          <w:color w:val="auto"/>
          <w:kern w:val="0"/>
          <w:sz w:val="32"/>
          <w:szCs w:val="32"/>
        </w:rPr>
        <w:t>其他相关资料</w:t>
      </w:r>
    </w:p>
    <w:p>
      <w:pPr>
        <w:jc w:val="left"/>
        <w:rPr>
          <w:rFonts w:cs="Times New Roman"/>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37DE26"/>
    <w:multiLevelType w:val="singleLevel"/>
    <w:tmpl w:val="5D37DE26"/>
    <w:lvl w:ilvl="0" w:tentative="0">
      <w:start w:val="1"/>
      <w:numFmt w:val="decimal"/>
      <w:suff w:val="nothing"/>
      <w:lvlText w:val="%1."/>
      <w:lvlJc w:val="left"/>
      <w:pPr>
        <w:ind w:left="-153"/>
      </w:pPr>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99328"/>
    <w:multiLevelType w:val="singleLevel"/>
    <w:tmpl w:val="5D399328"/>
    <w:lvl w:ilvl="0" w:tentative="0">
      <w:start w:val="2"/>
      <w:numFmt w:val="chineseCounting"/>
      <w:suff w:val="nothing"/>
      <w:lvlText w:val="（%1）"/>
      <w:lvlJc w:val="left"/>
    </w:lvl>
  </w:abstractNum>
  <w:abstractNum w:abstractNumId="3">
    <w:nsid w:val="5D39981E"/>
    <w:multiLevelType w:val="singleLevel"/>
    <w:tmpl w:val="5D39981E"/>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jMjhlYTRiMjY2MjgwNGQ4NGYzMmRkZDYzYmRmMmUifQ=="/>
  </w:docVars>
  <w:rsids>
    <w:rsidRoot w:val="7C17574C"/>
    <w:rsid w:val="001747EC"/>
    <w:rsid w:val="00491E32"/>
    <w:rsid w:val="005D689C"/>
    <w:rsid w:val="007A723D"/>
    <w:rsid w:val="007D539D"/>
    <w:rsid w:val="00EF4FB2"/>
    <w:rsid w:val="04DA4474"/>
    <w:rsid w:val="0AC703EC"/>
    <w:rsid w:val="0C4A582D"/>
    <w:rsid w:val="0C6E5077"/>
    <w:rsid w:val="0CC663E0"/>
    <w:rsid w:val="0E492637"/>
    <w:rsid w:val="0E8B47B0"/>
    <w:rsid w:val="1173347E"/>
    <w:rsid w:val="134E62BA"/>
    <w:rsid w:val="163D61FB"/>
    <w:rsid w:val="173229AC"/>
    <w:rsid w:val="1773110D"/>
    <w:rsid w:val="17B85435"/>
    <w:rsid w:val="18C47E2A"/>
    <w:rsid w:val="19C37774"/>
    <w:rsid w:val="1AF339F7"/>
    <w:rsid w:val="1B0167A6"/>
    <w:rsid w:val="209A2A95"/>
    <w:rsid w:val="220951D5"/>
    <w:rsid w:val="22135D14"/>
    <w:rsid w:val="247D79EB"/>
    <w:rsid w:val="25873058"/>
    <w:rsid w:val="2A672BEB"/>
    <w:rsid w:val="2BC343D6"/>
    <w:rsid w:val="2D100726"/>
    <w:rsid w:val="2FBB23EB"/>
    <w:rsid w:val="30402ED1"/>
    <w:rsid w:val="318115EA"/>
    <w:rsid w:val="34371FD2"/>
    <w:rsid w:val="345018A4"/>
    <w:rsid w:val="361A5311"/>
    <w:rsid w:val="37057C3F"/>
    <w:rsid w:val="37735EDE"/>
    <w:rsid w:val="389A5669"/>
    <w:rsid w:val="39966F4B"/>
    <w:rsid w:val="3A9E740F"/>
    <w:rsid w:val="3AF93DAC"/>
    <w:rsid w:val="3BF4048A"/>
    <w:rsid w:val="3C406A17"/>
    <w:rsid w:val="3D6D460C"/>
    <w:rsid w:val="3FAC0518"/>
    <w:rsid w:val="407110C1"/>
    <w:rsid w:val="413E08DA"/>
    <w:rsid w:val="422E75D1"/>
    <w:rsid w:val="442F624D"/>
    <w:rsid w:val="44D971B3"/>
    <w:rsid w:val="453B44DF"/>
    <w:rsid w:val="459E5561"/>
    <w:rsid w:val="4BA20B39"/>
    <w:rsid w:val="4CF2384E"/>
    <w:rsid w:val="513B4D1D"/>
    <w:rsid w:val="520529D7"/>
    <w:rsid w:val="5257047F"/>
    <w:rsid w:val="52E578E6"/>
    <w:rsid w:val="53C05BBE"/>
    <w:rsid w:val="53C10676"/>
    <w:rsid w:val="54733556"/>
    <w:rsid w:val="54BF230B"/>
    <w:rsid w:val="581B7F13"/>
    <w:rsid w:val="586631C9"/>
    <w:rsid w:val="591E18FE"/>
    <w:rsid w:val="59303FC9"/>
    <w:rsid w:val="59CB5FEA"/>
    <w:rsid w:val="5BFC693A"/>
    <w:rsid w:val="5CBC5B52"/>
    <w:rsid w:val="5D8E2C52"/>
    <w:rsid w:val="5F565772"/>
    <w:rsid w:val="60251BBC"/>
    <w:rsid w:val="60B55A87"/>
    <w:rsid w:val="66156E91"/>
    <w:rsid w:val="677856FE"/>
    <w:rsid w:val="68307A52"/>
    <w:rsid w:val="68710D59"/>
    <w:rsid w:val="6B7B403B"/>
    <w:rsid w:val="6B9E4099"/>
    <w:rsid w:val="6D151C67"/>
    <w:rsid w:val="6E9958E8"/>
    <w:rsid w:val="6EB573F9"/>
    <w:rsid w:val="6F3E7A7A"/>
    <w:rsid w:val="6F7021A4"/>
    <w:rsid w:val="706733DD"/>
    <w:rsid w:val="71790296"/>
    <w:rsid w:val="73653878"/>
    <w:rsid w:val="73672284"/>
    <w:rsid w:val="73AD3F4B"/>
    <w:rsid w:val="79586F9A"/>
    <w:rsid w:val="7B161BE5"/>
    <w:rsid w:val="7C17574C"/>
    <w:rsid w:val="7E6B2A38"/>
    <w:rsid w:val="7EE71713"/>
    <w:rsid w:val="7FFE01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99"/>
  </w:style>
  <w:style w:type="character" w:customStyle="1" w:styleId="9">
    <w:name w:val="Footer Char"/>
    <w:basedOn w:val="7"/>
    <w:link w:val="2"/>
    <w:semiHidden/>
    <w:qFormat/>
    <w:uiPriority w:val="99"/>
    <w:rPr>
      <w:rFonts w:cs="Calibri"/>
      <w:sz w:val="18"/>
      <w:szCs w:val="18"/>
    </w:rPr>
  </w:style>
  <w:style w:type="character" w:customStyle="1" w:styleId="10">
    <w:name w:val="Header Char"/>
    <w:basedOn w:val="7"/>
    <w:link w:val="3"/>
    <w:semiHidden/>
    <w:qFormat/>
    <w:uiPriority w:val="99"/>
    <w:rPr>
      <w:rFonts w:cs="Calibri"/>
      <w:sz w:val="18"/>
      <w:szCs w:val="18"/>
    </w:rPr>
  </w:style>
  <w:style w:type="paragraph" w:customStyle="1" w:styleId="11">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34</Pages>
  <Words>13415</Words>
  <Characters>15927</Characters>
  <Lines>0</Lines>
  <Paragraphs>0</Paragraphs>
  <TotalTime>19</TotalTime>
  <ScaleCrop>false</ScaleCrop>
  <LinksUpToDate>false</LinksUpToDate>
  <CharactersWithSpaces>17128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葬梦芙蓉锦，问鼎几潇湘</cp:lastModifiedBy>
  <cp:lastPrinted>2019-07-31T02:01:00Z</cp:lastPrinted>
  <dcterms:modified xsi:type="dcterms:W3CDTF">2023-09-14T02:00:17Z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141E624CF48D4713A73870213688FF23</vt:lpwstr>
  </property>
</Properties>
</file>