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jc w:val="center"/>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rPr>
        <w:t>2020年度部门决算公开参考模板</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r>
        <w:rPr>
          <w:rFonts w:cs="Times New Roman"/>
        </w:rPr>
        <w:br w:type="textWrapping" w:clear="all"/>
      </w: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2020年度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中国共产党西吉县纪律检查委员会</w:t>
      </w:r>
    </w:p>
    <w:p>
      <w:pPr>
        <w:spacing w:before="100" w:beforeAutospacing="1" w:after="100" w:afterAutospacing="1" w:line="1000" w:lineRule="exact"/>
        <w:jc w:val="center"/>
        <w:outlineLvl w:val="1"/>
        <w:rPr>
          <w:rFonts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156"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2020年度部门决算表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第三部分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2020年度部门决算情况说</w:t>
      </w:r>
    </w:p>
    <w:p>
      <w:pPr>
        <w:spacing w:before="156" w:beforeLines="50" w:line="580" w:lineRule="exact"/>
        <w:ind w:firstLine="796" w:firstLineChars="249"/>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w:t>
      </w:r>
      <w:r>
        <w:rPr>
          <w:rFonts w:hint="eastAsia" w:ascii="仿宋_GB2312" w:hAnsi="宋体" w:eastAsia="仿宋_GB2312"/>
          <w:b/>
          <w:kern w:val="0"/>
          <w:sz w:val="32"/>
          <w:szCs w:val="32"/>
        </w:rPr>
        <w:t>中国共产党西吉县纪律检查委员会</w:t>
      </w:r>
      <w:r>
        <w:rPr>
          <w:rFonts w:hint="eastAsia" w:eastAsia="仿宋_GB2312" w:cs="仿宋_GB2312"/>
          <w:kern w:val="0"/>
          <w:sz w:val="32"/>
          <w:szCs w:val="32"/>
        </w:rPr>
        <w:t>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w:t>
      </w:r>
      <w:r>
        <w:rPr>
          <w:rFonts w:hint="eastAsia" w:ascii="仿宋_GB2312" w:hAnsi="宋体" w:eastAsia="仿宋_GB2312"/>
          <w:b/>
          <w:kern w:val="0"/>
          <w:sz w:val="32"/>
          <w:szCs w:val="32"/>
        </w:rPr>
        <w:t>中国共产党西吉县纪律检查委员会</w:t>
      </w:r>
      <w:r>
        <w:rPr>
          <w:rFonts w:hint="eastAsia" w:eastAsia="仿宋_GB2312" w:cs="仿宋_GB2312"/>
          <w:kern w:val="0"/>
          <w:sz w:val="32"/>
          <w:szCs w:val="32"/>
        </w:rPr>
        <w:t>收入决算情况说明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w:t>
      </w:r>
      <w:r>
        <w:rPr>
          <w:rFonts w:hint="eastAsia" w:ascii="仿宋_GB2312" w:hAnsi="宋体" w:eastAsia="仿宋_GB2312"/>
          <w:b/>
          <w:kern w:val="0"/>
          <w:sz w:val="32"/>
          <w:szCs w:val="32"/>
        </w:rPr>
        <w:t>中国共产党西吉县纪律检查委员会</w:t>
      </w:r>
      <w:r>
        <w:rPr>
          <w:rFonts w:hint="eastAsia" w:eastAsia="仿宋_GB2312" w:cs="仿宋_GB2312"/>
          <w:kern w:val="0"/>
          <w:sz w:val="32"/>
          <w:szCs w:val="32"/>
        </w:rPr>
        <w:t>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w:t>
      </w:r>
      <w:r>
        <w:rPr>
          <w:rFonts w:hint="eastAsia" w:ascii="仿宋_GB2312" w:hAnsi="宋体" w:eastAsia="仿宋_GB2312"/>
          <w:b/>
          <w:kern w:val="0"/>
          <w:sz w:val="32"/>
          <w:szCs w:val="32"/>
        </w:rPr>
        <w:t>中国共产党西吉县纪律检查委员会</w:t>
      </w:r>
      <w:r>
        <w:rPr>
          <w:rFonts w:hint="eastAsia" w:eastAsia="仿宋_GB2312" w:cs="仿宋_GB2312"/>
          <w:kern w:val="0"/>
          <w:sz w:val="32"/>
          <w:szCs w:val="32"/>
        </w:rPr>
        <w:t>财政拨款收入支出决算总体情况说明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w:t>
      </w:r>
      <w:r>
        <w:rPr>
          <w:rFonts w:hint="eastAsia" w:ascii="仿宋_GB2312" w:hAnsi="宋体" w:eastAsia="仿宋_GB2312"/>
          <w:b/>
          <w:kern w:val="0"/>
          <w:sz w:val="32"/>
          <w:szCs w:val="32"/>
        </w:rPr>
        <w:t>中国共产党西吉县纪律检查委员会</w:t>
      </w:r>
      <w:r>
        <w:rPr>
          <w:rFonts w:hint="eastAsia" w:eastAsia="仿宋_GB2312" w:cs="仿宋_GB2312"/>
          <w:kern w:val="0"/>
          <w:sz w:val="32"/>
          <w:szCs w:val="32"/>
        </w:rPr>
        <w:t>一般公共预算财政拨款支出决算情况说明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w:t>
      </w:r>
      <w:r>
        <w:rPr>
          <w:rFonts w:hint="eastAsia" w:ascii="仿宋_GB2312" w:hAnsi="宋体" w:eastAsia="仿宋_GB2312"/>
          <w:b/>
          <w:kern w:val="0"/>
          <w:sz w:val="32"/>
          <w:szCs w:val="32"/>
        </w:rPr>
        <w:t>中国共产党西吉县纪律检查委员会</w:t>
      </w:r>
      <w:r>
        <w:rPr>
          <w:rFonts w:hint="eastAsia" w:eastAsia="仿宋_GB2312" w:cs="仿宋_GB2312"/>
          <w:kern w:val="0"/>
          <w:sz w:val="32"/>
          <w:szCs w:val="32"/>
        </w:rPr>
        <w:t>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eastAsia="仿宋_GB2312"/>
          <w:spacing w:val="-20"/>
          <w:kern w:val="0"/>
          <w:sz w:val="32"/>
          <w:szCs w:val="32"/>
        </w:rPr>
        <w:t xml:space="preserve"> </w:t>
      </w:r>
      <w:r>
        <w:rPr>
          <w:rFonts w:hint="eastAsia" w:eastAsia="仿宋_GB2312" w:cs="仿宋_GB2312"/>
          <w:spacing w:val="-20"/>
          <w:kern w:val="0"/>
          <w:sz w:val="32"/>
          <w:szCs w:val="32"/>
        </w:rPr>
        <w:t>七、</w:t>
      </w:r>
      <w:r>
        <w:rPr>
          <w:rFonts w:hint="eastAsia" w:ascii="仿宋_GB2312" w:hAnsi="宋体" w:eastAsia="仿宋_GB2312"/>
          <w:b/>
          <w:kern w:val="0"/>
          <w:sz w:val="32"/>
          <w:szCs w:val="32"/>
        </w:rPr>
        <w:t>中国共产党西吉县纪律检查委员会</w:t>
      </w:r>
      <w:r>
        <w:rPr>
          <w:rFonts w:hint="eastAsia" w:eastAsia="仿宋_GB2312" w:cs="仿宋_GB2312"/>
          <w:spacing w:val="-20"/>
          <w:kern w:val="0"/>
          <w:sz w:val="32"/>
          <w:szCs w:val="32"/>
        </w:rPr>
        <w:t>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w:t>
      </w:r>
      <w:r>
        <w:rPr>
          <w:rFonts w:hint="eastAsia" w:ascii="仿宋_GB2312" w:hAnsi="宋体" w:eastAsia="仿宋_GB2312"/>
          <w:b/>
          <w:kern w:val="0"/>
          <w:sz w:val="32"/>
          <w:szCs w:val="32"/>
        </w:rPr>
        <w:t>中国共产党西吉县纪律检查委员会</w:t>
      </w:r>
      <w:r>
        <w:rPr>
          <w:rFonts w:hint="eastAsia" w:eastAsia="仿宋_GB2312" w:cs="仿宋_GB2312"/>
          <w:kern w:val="0"/>
          <w:sz w:val="32"/>
          <w:szCs w:val="32"/>
        </w:rPr>
        <w:t>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w:t>
      </w:r>
      <w:r>
        <w:rPr>
          <w:rFonts w:hint="eastAsia" w:ascii="仿宋_GB2312" w:hAnsi="宋体" w:eastAsia="仿宋_GB2312"/>
          <w:b/>
          <w:kern w:val="0"/>
          <w:sz w:val="32"/>
          <w:szCs w:val="32"/>
        </w:rPr>
        <w:t>中国共产党西吉县纪律检查委员会</w:t>
      </w:r>
      <w:r>
        <w:rPr>
          <w:rFonts w:hint="eastAsia" w:eastAsia="仿宋_GB2312" w:cs="仿宋_GB2312"/>
          <w:kern w:val="0"/>
          <w:sz w:val="32"/>
          <w:szCs w:val="32"/>
        </w:rPr>
        <w:t>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156"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名词解释</w:t>
      </w:r>
    </w:p>
    <w:p>
      <w:pPr>
        <w:spacing w:after="156"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rPr>
        <w:t>中国共产党西吉县纪律检查委员会部门（单位）概况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spacing w:line="520" w:lineRule="exact"/>
        <w:ind w:firstLine="640" w:firstLineChars="200"/>
        <w:textAlignment w:val="baseline"/>
        <w:rPr>
          <w:rFonts w:ascii="仿宋_GB2312" w:hAnsi="仿宋_GB2312" w:eastAsia="仿宋_GB2312" w:cs="仿宋_GB2312"/>
          <w:sz w:val="30"/>
          <w:szCs w:val="30"/>
        </w:rPr>
      </w:pPr>
      <w:r>
        <w:rPr>
          <w:rFonts w:ascii="黑体" w:hAnsi="黑体" w:eastAsia="黑体" w:cs="黑体"/>
          <w:kern w:val="0"/>
          <w:sz w:val="32"/>
          <w:szCs w:val="32"/>
        </w:rPr>
        <w:t xml:space="preserve">  </w:t>
      </w:r>
      <w:r>
        <w:rPr>
          <w:rFonts w:ascii="仿宋_GB2312" w:hAnsi="宋体" w:eastAsia="仿宋_GB2312" w:cs="仿宋_GB2312"/>
          <w:kern w:val="0"/>
          <w:sz w:val="32"/>
          <w:szCs w:val="32"/>
        </w:rPr>
        <w:t xml:space="preserve"> </w:t>
      </w:r>
      <w:r>
        <w:rPr>
          <w:rFonts w:hint="eastAsia" w:ascii="仿宋_GB2312" w:hAnsi="仿宋_GB2312" w:eastAsia="仿宋_GB2312" w:cs="仿宋_GB2312"/>
          <w:sz w:val="32"/>
          <w:szCs w:val="32"/>
        </w:rPr>
        <w:t xml:space="preserve">西吉县纪律检查委员会是负责全县纪律检查工作的专责机关，主要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力。 </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仿宋_GB2312" w:hAnsi="仿宋_GB2312" w:eastAsia="仿宋_GB2312" w:cs="仿宋_GB2312"/>
          <w:kern w:val="0"/>
          <w:sz w:val="32"/>
          <w:szCs w:val="32"/>
          <w:lang w:val="en-US" w:eastAsia="zh-CN" w:bidi="ar-SA"/>
        </w:rPr>
      </w:pPr>
      <w:r>
        <w:rPr>
          <w:rFonts w:ascii="黑体" w:hAnsi="黑体" w:eastAsia="黑体" w:cs="黑体"/>
          <w:b/>
          <w:bCs/>
          <w:kern w:val="0"/>
          <w:sz w:val="32"/>
          <w:szCs w:val="32"/>
        </w:rPr>
        <w:t xml:space="preserve">    </w:t>
      </w:r>
      <w:r>
        <w:rPr>
          <w:rFonts w:ascii="仿宋_GB2312" w:hAnsi="微软雅黑" w:eastAsia="仿宋_GB2312" w:cs="仿宋_GB2312"/>
          <w:i w:val="0"/>
          <w:caps w:val="0"/>
          <w:color w:val="666666"/>
          <w:spacing w:val="0"/>
          <w:sz w:val="31"/>
          <w:szCs w:val="31"/>
          <w:shd w:val="clear" w:fill="FFFFFF"/>
        </w:rPr>
        <w:t> </w:t>
      </w:r>
      <w:r>
        <w:rPr>
          <w:rFonts w:hint="eastAsia" w:ascii="仿宋_GB2312" w:hAnsi="仿宋_GB2312" w:eastAsia="仿宋_GB2312" w:cs="仿宋_GB2312"/>
          <w:kern w:val="0"/>
          <w:sz w:val="32"/>
          <w:szCs w:val="32"/>
        </w:rPr>
        <w:t>中国共产党</w:t>
      </w:r>
      <w:r>
        <w:rPr>
          <w:rFonts w:ascii="仿宋_GB2312" w:hAnsi="仿宋_GB2312" w:eastAsia="仿宋_GB2312" w:cs="仿宋_GB2312"/>
          <w:kern w:val="0"/>
          <w:sz w:val="32"/>
          <w:szCs w:val="32"/>
        </w:rPr>
        <w:t>纪律检查委员会属于全额拨款行政一级单位，合编人数</w:t>
      </w:r>
      <w:r>
        <w:rPr>
          <w:rFonts w:hint="eastAsia" w:ascii="仿宋_GB2312" w:hAnsi="仿宋_GB2312" w:eastAsia="仿宋_GB2312" w:cs="仿宋_GB2312"/>
          <w:kern w:val="0"/>
          <w:sz w:val="32"/>
          <w:szCs w:val="32"/>
          <w:lang w:val="en-US" w:eastAsia="zh-CN"/>
        </w:rPr>
        <w:t>64</w:t>
      </w:r>
      <w:r>
        <w:rPr>
          <w:rFonts w:hint="eastAsia" w:ascii="仿宋_GB2312" w:hAnsi="仿宋_GB2312" w:eastAsia="仿宋_GB2312" w:cs="仿宋_GB2312"/>
          <w:kern w:val="0"/>
          <w:sz w:val="32"/>
          <w:szCs w:val="32"/>
        </w:rPr>
        <w:t>人。</w:t>
      </w:r>
      <w:r>
        <w:rPr>
          <w:rFonts w:hint="eastAsia" w:ascii="仿宋_GB2312" w:hAnsi="仿宋_GB2312" w:eastAsia="仿宋_GB2312" w:cs="仿宋_GB2312"/>
          <w:sz w:val="32"/>
          <w:szCs w:val="32"/>
        </w:rPr>
        <w:t>西吉县纪委、监委是党统一领导下的反腐败工作机构，履行纪检、监察两项职责，实行一套工作机构、两个机关名称，共同设立内设机构。西吉县纪委、监委机关设8个内设机构。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办公室（宣教政研室）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党风政风监督室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信访室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案件监督管理室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第一纪检监察室至第三纪检监察室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案件审理室。</w:t>
      </w:r>
      <w:r>
        <w:rPr>
          <w:rFonts w:hint="default" w:ascii="仿宋_GB2312" w:hAnsi="仿宋_GB2312" w:eastAsia="仿宋_GB2312" w:cs="仿宋_GB2312"/>
          <w:kern w:val="0"/>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666666"/>
          <w:spacing w:val="0"/>
          <w:sz w:val="27"/>
          <w:szCs w:val="27"/>
        </w:rPr>
      </w:pPr>
      <w:r>
        <w:rPr>
          <w:rFonts w:hint="default" w:ascii="仿宋_GB2312" w:hAnsi="微软雅黑" w:eastAsia="仿宋_GB2312" w:cs="仿宋_GB2312"/>
          <w:i w:val="0"/>
          <w:caps w:val="0"/>
          <w:color w:val="666666"/>
          <w:spacing w:val="0"/>
          <w:sz w:val="31"/>
          <w:szCs w:val="31"/>
          <w:shd w:val="clear" w:fill="FFFFFF"/>
        </w:rPr>
        <w:t> </w:t>
      </w:r>
    </w:p>
    <w:p>
      <w:pPr>
        <w:widowControl/>
        <w:spacing w:line="560" w:lineRule="exact"/>
        <w:jc w:val="left"/>
        <w:rPr>
          <w:rFonts w:ascii="仿宋_GB2312" w:hAnsi="仿宋_GB2312" w:eastAsia="仿宋_GB2312" w:cs="Times New Roman"/>
          <w:kern w:val="0"/>
          <w:sz w:val="32"/>
          <w:szCs w:val="32"/>
        </w:rPr>
      </w:pPr>
    </w:p>
    <w:p>
      <w:pPr>
        <w:widowControl/>
        <w:spacing w:line="560" w:lineRule="exact"/>
        <w:ind w:firstLine="640" w:firstLineChars="20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6"/>
        <w:tblW w:w="14906" w:type="dxa"/>
        <w:jc w:val="center"/>
        <w:tblLayout w:type="fixed"/>
        <w:tblCellMar>
          <w:top w:w="0" w:type="dxa"/>
          <w:left w:w="108" w:type="dxa"/>
          <w:bottom w:w="0" w:type="dxa"/>
          <w:right w:w="108" w:type="dxa"/>
        </w:tblCellMar>
      </w:tblPr>
      <w:tblGrid>
        <w:gridCol w:w="5537"/>
        <w:gridCol w:w="466"/>
        <w:gridCol w:w="1371"/>
        <w:gridCol w:w="4282"/>
        <w:gridCol w:w="709"/>
        <w:gridCol w:w="2541"/>
      </w:tblGrid>
      <w:tr>
        <w:tblPrEx>
          <w:tblCellMar>
            <w:top w:w="0" w:type="dxa"/>
            <w:left w:w="108" w:type="dxa"/>
            <w:bottom w:w="0" w:type="dxa"/>
            <w:right w:w="108" w:type="dxa"/>
          </w:tblCellMar>
        </w:tblPrEx>
        <w:trPr>
          <w:trHeight w:val="80" w:hRule="atLeast"/>
          <w:jc w:val="center"/>
        </w:trPr>
        <w:tc>
          <w:tcPr>
            <w:tcW w:w="14906" w:type="dxa"/>
            <w:gridSpan w:val="6"/>
            <w:tcBorders>
              <w:top w:val="nil"/>
              <w:left w:val="nil"/>
              <w:bottom w:val="nil"/>
              <w:right w:val="nil"/>
            </w:tcBorders>
            <w:vAlign w:val="center"/>
          </w:tcPr>
          <w:p>
            <w:pPr>
              <w:spacing w:before="160"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w:t>
            </w:r>
            <w:r>
              <w:rPr>
                <w:rFonts w:hint="eastAsia" w:ascii="黑体" w:hAnsi="黑体" w:eastAsia="黑体" w:cs="黑体"/>
                <w:b/>
                <w:bCs/>
                <w:color w:val="000000"/>
                <w:kern w:val="0"/>
                <w:sz w:val="44"/>
                <w:szCs w:val="44"/>
              </w:rPr>
              <w:t>2020年度部门决算表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71" w:hRule="exact"/>
          <w:jc w:val="center"/>
        </w:trPr>
        <w:tc>
          <w:tcPr>
            <w:tcW w:w="553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6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37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8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41"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71" w:hRule="exact"/>
          <w:jc w:val="center"/>
        </w:trPr>
        <w:tc>
          <w:tcPr>
            <w:tcW w:w="5537" w:type="dxa"/>
            <w:tcBorders>
              <w:top w:val="nil"/>
              <w:left w:val="nil"/>
              <w:bottom w:val="nil"/>
              <w:right w:val="nil"/>
            </w:tcBorders>
            <w:vAlign w:val="center"/>
          </w:tcPr>
          <w:p>
            <w:pPr>
              <w:widowControl/>
              <w:jc w:val="left"/>
              <w:rPr>
                <w:rFonts w:hint="eastAsia" w:ascii="宋体" w:hAnsi="宋体" w:cs="宋体"/>
                <w:color w:val="000000"/>
                <w:kern w:val="0"/>
                <w:sz w:val="24"/>
                <w:szCs w:val="24"/>
                <w:lang w:eastAsia="zh-CN"/>
              </w:rPr>
            </w:pPr>
            <w:r>
              <w:rPr>
                <w:rFonts w:hint="eastAsia" w:ascii="宋体" w:hAnsi="宋体" w:cs="宋体"/>
                <w:color w:val="000000"/>
                <w:kern w:val="0"/>
                <w:sz w:val="24"/>
                <w:szCs w:val="24"/>
              </w:rPr>
              <w:t>公开部门：中国共产党西吉县纪律检查委员会</w:t>
            </w:r>
          </w:p>
        </w:tc>
        <w:tc>
          <w:tcPr>
            <w:tcW w:w="466" w:type="dxa"/>
            <w:tcBorders>
              <w:top w:val="nil"/>
              <w:left w:val="nil"/>
              <w:bottom w:val="nil"/>
              <w:right w:val="nil"/>
            </w:tcBorders>
            <w:vAlign w:val="center"/>
          </w:tcPr>
          <w:p>
            <w:pPr>
              <w:widowControl/>
              <w:jc w:val="left"/>
              <w:rPr>
                <w:rFonts w:hint="eastAsia" w:ascii="宋体" w:hAnsi="宋体" w:cs="宋体"/>
                <w:color w:val="000000"/>
                <w:kern w:val="0"/>
                <w:sz w:val="24"/>
                <w:szCs w:val="24"/>
              </w:rPr>
            </w:pPr>
          </w:p>
        </w:tc>
        <w:tc>
          <w:tcPr>
            <w:tcW w:w="1371" w:type="dxa"/>
            <w:tcBorders>
              <w:top w:val="nil"/>
              <w:left w:val="nil"/>
              <w:bottom w:val="nil"/>
              <w:right w:val="nil"/>
            </w:tcBorders>
            <w:vAlign w:val="center"/>
          </w:tcPr>
          <w:p>
            <w:pPr>
              <w:widowControl/>
              <w:jc w:val="left"/>
              <w:rPr>
                <w:rFonts w:hint="eastAsia" w:ascii="宋体" w:hAnsi="宋体" w:cs="宋体"/>
                <w:color w:val="000000"/>
                <w:kern w:val="0"/>
                <w:sz w:val="24"/>
                <w:szCs w:val="24"/>
              </w:rPr>
            </w:pPr>
          </w:p>
        </w:tc>
        <w:tc>
          <w:tcPr>
            <w:tcW w:w="428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41"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71" w:hRule="exact"/>
          <w:jc w:val="center"/>
        </w:trPr>
        <w:tc>
          <w:tcPr>
            <w:tcW w:w="7374" w:type="dxa"/>
            <w:gridSpan w:val="3"/>
            <w:tcBorders>
              <w:top w:val="single" w:color="000000" w:sz="8" w:space="0"/>
              <w:left w:val="single" w:color="000000" w:sz="8" w:space="0"/>
              <w:bottom w:val="single" w:color="000000" w:sz="4" w:space="0"/>
              <w:right w:val="single" w:color="000000" w:sz="4" w:space="0"/>
            </w:tcBorders>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收入</w:t>
            </w:r>
          </w:p>
        </w:tc>
        <w:tc>
          <w:tcPr>
            <w:tcW w:w="7532"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46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37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8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4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46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37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8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4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11705087.28</w:t>
            </w: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8971945.31　</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5854.42</w:t>
            </w: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9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41"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654605.28</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41"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419453</w:t>
            </w:r>
            <w:r>
              <w:rPr>
                <w:rFonts w:hint="eastAsia" w:ascii="宋体" w:cs="宋体"/>
                <w:color w:val="000000"/>
                <w:kern w:val="0"/>
                <w:sz w:val="18"/>
                <w:szCs w:val="18"/>
                <w:lang w:val="en-US" w:eastAsia="zh-CN"/>
              </w:rPr>
              <w:t>.00</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371"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41"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c>
          <w:tcPr>
            <w:tcW w:w="428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c>
          <w:tcPr>
            <w:tcW w:w="428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c>
          <w:tcPr>
            <w:tcW w:w="428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eastAsia="宋体" w:cs="宋体"/>
                <w:color w:val="000000"/>
                <w:kern w:val="0"/>
                <w:sz w:val="18"/>
                <w:szCs w:val="18"/>
                <w:lang w:val="en-US" w:eastAsia="zh-CN"/>
              </w:rPr>
            </w:pPr>
            <w:r>
              <w:rPr>
                <w:rFonts w:hint="eastAsia" w:ascii="宋体" w:cs="宋体"/>
                <w:color w:val="000000"/>
                <w:kern w:val="0"/>
                <w:sz w:val="18"/>
                <w:szCs w:val="18"/>
              </w:rPr>
              <w:t>548567</w:t>
            </w:r>
            <w:r>
              <w:rPr>
                <w:rFonts w:hint="eastAsia" w:ascii="宋体" w:cs="宋体"/>
                <w:color w:val="000000"/>
                <w:kern w:val="0"/>
                <w:sz w:val="18"/>
                <w:szCs w:val="18"/>
                <w:lang w:val="en-US" w:eastAsia="zh-CN"/>
              </w:rPr>
              <w:t>.00</w:t>
            </w:r>
          </w:p>
        </w:tc>
      </w:tr>
      <w:tr>
        <w:tblPrEx>
          <w:tblCellMar>
            <w:top w:w="0" w:type="dxa"/>
            <w:left w:w="108" w:type="dxa"/>
            <w:bottom w:w="0" w:type="dxa"/>
            <w:right w:w="108" w:type="dxa"/>
          </w:tblCellMar>
        </w:tblPrEx>
        <w:trPr>
          <w:trHeight w:val="271" w:hRule="exact"/>
          <w:jc w:val="center"/>
        </w:trPr>
        <w:tc>
          <w:tcPr>
            <w:tcW w:w="553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371"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41"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37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4282"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41"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371"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11710941.7</w:t>
            </w:r>
          </w:p>
        </w:tc>
        <w:tc>
          <w:tcPr>
            <w:tcW w:w="428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eastAsia="宋体" w:cs="宋体"/>
                <w:b/>
                <w:bCs/>
                <w:color w:val="000000"/>
                <w:kern w:val="0"/>
                <w:sz w:val="18"/>
                <w:szCs w:val="18"/>
                <w:lang w:val="en-US" w:eastAsia="zh-CN"/>
              </w:rPr>
            </w:pPr>
            <w:r>
              <w:rPr>
                <w:rFonts w:hint="default" w:ascii="宋体" w:eastAsia="宋体" w:cs="宋体"/>
                <w:b/>
                <w:bCs/>
                <w:color w:val="000000"/>
                <w:kern w:val="0"/>
                <w:sz w:val="18"/>
                <w:szCs w:val="18"/>
                <w:lang w:val="en-US" w:eastAsia="zh-CN"/>
              </w:rPr>
              <w:t>10594570.59</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371"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p>
        </w:tc>
        <w:tc>
          <w:tcPr>
            <w:tcW w:w="428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41"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1376254.54</w:t>
            </w: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371"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259883.43</w:t>
            </w:r>
          </w:p>
        </w:tc>
        <w:tc>
          <w:tcPr>
            <w:tcW w:w="428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41"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r>
      <w:tr>
        <w:tblPrEx>
          <w:tblCellMar>
            <w:top w:w="0" w:type="dxa"/>
            <w:left w:w="108" w:type="dxa"/>
            <w:bottom w:w="0" w:type="dxa"/>
            <w:right w:w="108" w:type="dxa"/>
          </w:tblCellMar>
        </w:tblPrEx>
        <w:trPr>
          <w:trHeight w:val="271" w:hRule="exact"/>
          <w:jc w:val="center"/>
        </w:trPr>
        <w:tc>
          <w:tcPr>
            <w:tcW w:w="5537"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46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371" w:type="dxa"/>
            <w:tcBorders>
              <w:top w:val="nil"/>
              <w:left w:val="nil"/>
              <w:bottom w:val="single" w:color="000000" w:sz="8" w:space="0"/>
              <w:right w:val="nil"/>
            </w:tcBorders>
            <w:vAlign w:val="center"/>
          </w:tcPr>
          <w:p>
            <w:pPr>
              <w:widowControl/>
              <w:jc w:val="right"/>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11970825.13</w:t>
            </w:r>
          </w:p>
        </w:tc>
        <w:tc>
          <w:tcPr>
            <w:tcW w:w="4282"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41" w:type="dxa"/>
            <w:tcBorders>
              <w:top w:val="nil"/>
              <w:left w:val="single" w:color="auto" w:sz="4" w:space="0"/>
              <w:bottom w:val="single" w:color="auto" w:sz="4" w:space="0"/>
              <w:right w:val="single" w:color="auto" w:sz="4" w:space="0"/>
            </w:tcBorders>
            <w:vAlign w:val="center"/>
          </w:tcPr>
          <w:p>
            <w:pPr>
              <w:widowControl/>
              <w:jc w:val="right"/>
              <w:rPr>
                <w:rFonts w:hint="default" w:ascii="宋体" w:eastAsia="宋体" w:cs="宋体"/>
                <w:b/>
                <w:bCs/>
                <w:color w:val="000000"/>
                <w:kern w:val="0"/>
                <w:sz w:val="18"/>
                <w:szCs w:val="18"/>
                <w:lang w:val="en-US" w:eastAsia="zh-CN"/>
              </w:rPr>
            </w:pPr>
            <w:r>
              <w:rPr>
                <w:rFonts w:hint="default" w:ascii="宋体" w:eastAsia="宋体" w:cs="宋体"/>
                <w:color w:val="000000"/>
                <w:kern w:val="0"/>
                <w:sz w:val="18"/>
                <w:szCs w:val="18"/>
                <w:lang w:val="en-US" w:eastAsia="zh-CN"/>
              </w:rPr>
              <w:t>11970825.13</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6"/>
        <w:tblW w:w="14056" w:type="dxa"/>
        <w:tblInd w:w="-106" w:type="dxa"/>
        <w:tblLayout w:type="fixed"/>
        <w:tblCellMar>
          <w:top w:w="0" w:type="dxa"/>
          <w:left w:w="108" w:type="dxa"/>
          <w:bottom w:w="0" w:type="dxa"/>
          <w:right w:w="108" w:type="dxa"/>
        </w:tblCellMar>
      </w:tblPr>
      <w:tblGrid>
        <w:gridCol w:w="434"/>
        <w:gridCol w:w="434"/>
        <w:gridCol w:w="437"/>
        <w:gridCol w:w="2682"/>
        <w:gridCol w:w="1535"/>
        <w:gridCol w:w="1535"/>
        <w:gridCol w:w="839"/>
        <w:gridCol w:w="697"/>
        <w:gridCol w:w="1080"/>
        <w:gridCol w:w="1457"/>
        <w:gridCol w:w="2926"/>
      </w:tblGrid>
      <w:tr>
        <w:tblPrEx>
          <w:tblCellMar>
            <w:top w:w="0" w:type="dxa"/>
            <w:left w:w="108" w:type="dxa"/>
            <w:bottom w:w="0" w:type="dxa"/>
            <w:right w:w="108" w:type="dxa"/>
          </w:tblCellMar>
        </w:tblPrEx>
        <w:trPr>
          <w:trHeight w:val="744" w:hRule="atLeast"/>
        </w:trPr>
        <w:tc>
          <w:tcPr>
            <w:tcW w:w="14056" w:type="dxa"/>
            <w:gridSpan w:val="11"/>
            <w:tcBorders>
              <w:top w:val="nil"/>
              <w:left w:val="nil"/>
              <w:bottom w:val="nil"/>
              <w:right w:val="nil"/>
            </w:tcBorders>
            <w:vAlign w:val="bottom"/>
          </w:tcPr>
          <w:p>
            <w:pPr>
              <w:widowControl/>
              <w:ind w:firstLine="5580" w:firstLineChars="1550"/>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201" w:hRule="atLeast"/>
        </w:trPr>
        <w:tc>
          <w:tcPr>
            <w:tcW w:w="7057" w:type="dxa"/>
            <w:gridSpan w:val="6"/>
            <w:vMerge w:val="restart"/>
            <w:tcBorders>
              <w:top w:val="nil"/>
              <w:left w:val="nil"/>
              <w:right w:val="nil"/>
            </w:tcBorders>
            <w:vAlign w:val="bottom"/>
          </w:tcPr>
          <w:p>
            <w:pPr>
              <w:widowControl/>
              <w:rPr>
                <w:rFonts w:ascii="Arial" w:hAnsi="Arial" w:cs="Arial"/>
                <w:color w:val="000000"/>
                <w:kern w:val="0"/>
                <w:sz w:val="20"/>
                <w:szCs w:val="20"/>
              </w:rPr>
            </w:pPr>
            <w:r>
              <w:rPr>
                <w:rFonts w:hint="eastAsia" w:ascii="宋体" w:hAnsi="宋体" w:cs="宋体"/>
                <w:color w:val="000000"/>
                <w:kern w:val="0"/>
                <w:sz w:val="24"/>
                <w:szCs w:val="24"/>
              </w:rPr>
              <w:t>公开部门：中国共产党西吉县纪律检查委员会</w:t>
            </w:r>
          </w:p>
        </w:tc>
        <w:tc>
          <w:tcPr>
            <w:tcW w:w="83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26"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76" w:hRule="atLeast"/>
        </w:trPr>
        <w:tc>
          <w:tcPr>
            <w:tcW w:w="7057" w:type="dxa"/>
            <w:gridSpan w:val="6"/>
            <w:vMerge w:val="continue"/>
            <w:tcBorders>
              <w:left w:val="nil"/>
              <w:bottom w:val="nil"/>
              <w:right w:val="nil"/>
            </w:tcBorders>
            <w:vAlign w:val="bottom"/>
          </w:tcPr>
          <w:p>
            <w:pPr>
              <w:widowControl/>
              <w:jc w:val="left"/>
              <w:rPr>
                <w:rFonts w:ascii="Arial" w:hAnsi="Arial" w:cs="Arial"/>
                <w:color w:val="000000"/>
                <w:kern w:val="0"/>
                <w:sz w:val="20"/>
                <w:szCs w:val="20"/>
              </w:rPr>
            </w:pPr>
          </w:p>
        </w:tc>
        <w:tc>
          <w:tcPr>
            <w:tcW w:w="839" w:type="dxa"/>
            <w:tcBorders>
              <w:top w:val="nil"/>
              <w:left w:val="nil"/>
              <w:bottom w:val="nil"/>
              <w:right w:val="nil"/>
            </w:tcBorders>
            <w:vAlign w:val="bottom"/>
          </w:tcPr>
          <w:p>
            <w:pPr>
              <w:widowControl/>
              <w:rPr>
                <w:rFonts w:ascii="宋体" w:cs="宋体"/>
                <w:color w:val="000000"/>
                <w:kern w:val="0"/>
                <w:sz w:val="24"/>
                <w:szCs w:val="24"/>
              </w:rPr>
            </w:pPr>
          </w:p>
        </w:tc>
        <w:tc>
          <w:tcPr>
            <w:tcW w:w="6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26"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07" w:hRule="atLeast"/>
        </w:trPr>
        <w:tc>
          <w:tcPr>
            <w:tcW w:w="398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项目</w:t>
            </w:r>
          </w:p>
        </w:tc>
        <w:tc>
          <w:tcPr>
            <w:tcW w:w="15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本年收入合计</w:t>
            </w:r>
          </w:p>
        </w:tc>
        <w:tc>
          <w:tcPr>
            <w:tcW w:w="15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财政拨款收入</w:t>
            </w:r>
          </w:p>
        </w:tc>
        <w:tc>
          <w:tcPr>
            <w:tcW w:w="83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上级补助收入</w:t>
            </w:r>
          </w:p>
        </w:tc>
        <w:tc>
          <w:tcPr>
            <w:tcW w:w="69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事业收入</w:t>
            </w:r>
          </w:p>
        </w:tc>
        <w:tc>
          <w:tcPr>
            <w:tcW w:w="10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经营收入</w:t>
            </w:r>
          </w:p>
        </w:tc>
        <w:tc>
          <w:tcPr>
            <w:tcW w:w="145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附属单位上缴收入</w:t>
            </w:r>
          </w:p>
        </w:tc>
        <w:tc>
          <w:tcPr>
            <w:tcW w:w="2926"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其他收入</w:t>
            </w:r>
          </w:p>
        </w:tc>
      </w:tr>
      <w:tr>
        <w:tblPrEx>
          <w:tblCellMar>
            <w:top w:w="0" w:type="dxa"/>
            <w:left w:w="108" w:type="dxa"/>
            <w:bottom w:w="0" w:type="dxa"/>
            <w:right w:w="108" w:type="dxa"/>
          </w:tblCellMar>
        </w:tblPrEx>
        <w:trPr>
          <w:trHeight w:val="321" w:hRule="atLeast"/>
        </w:trPr>
        <w:tc>
          <w:tcPr>
            <w:tcW w:w="130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功能分类科目编码</w:t>
            </w:r>
          </w:p>
        </w:tc>
        <w:tc>
          <w:tcPr>
            <w:tcW w:w="2682"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科目名称</w:t>
            </w:r>
          </w:p>
        </w:tc>
        <w:tc>
          <w:tcPr>
            <w:tcW w:w="15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5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83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6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4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92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5"/>
                <w:szCs w:val="15"/>
              </w:rPr>
            </w:pPr>
          </w:p>
        </w:tc>
      </w:tr>
      <w:tr>
        <w:tblPrEx>
          <w:tblCellMar>
            <w:top w:w="0" w:type="dxa"/>
            <w:left w:w="108" w:type="dxa"/>
            <w:bottom w:w="0" w:type="dxa"/>
            <w:right w:w="108" w:type="dxa"/>
          </w:tblCellMar>
        </w:tblPrEx>
        <w:trPr>
          <w:trHeight w:val="321" w:hRule="atLeast"/>
        </w:trPr>
        <w:tc>
          <w:tcPr>
            <w:tcW w:w="130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682"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5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5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83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6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4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92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5"/>
                <w:szCs w:val="15"/>
              </w:rPr>
            </w:pPr>
          </w:p>
        </w:tc>
      </w:tr>
      <w:tr>
        <w:tblPrEx>
          <w:tblCellMar>
            <w:top w:w="0" w:type="dxa"/>
            <w:left w:w="108" w:type="dxa"/>
            <w:bottom w:w="0" w:type="dxa"/>
            <w:right w:w="108" w:type="dxa"/>
          </w:tblCellMar>
        </w:tblPrEx>
        <w:trPr>
          <w:trHeight w:val="321" w:hRule="atLeast"/>
        </w:trPr>
        <w:tc>
          <w:tcPr>
            <w:tcW w:w="130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682"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5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5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83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6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4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92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5"/>
                <w:szCs w:val="15"/>
              </w:rPr>
            </w:pPr>
          </w:p>
        </w:tc>
      </w:tr>
      <w:tr>
        <w:tblPrEx>
          <w:tblCellMar>
            <w:top w:w="0" w:type="dxa"/>
            <w:left w:w="108" w:type="dxa"/>
            <w:bottom w:w="0" w:type="dxa"/>
            <w:right w:w="108" w:type="dxa"/>
          </w:tblCellMar>
        </w:tblPrEx>
        <w:trPr>
          <w:trHeight w:val="69" w:hRule="atLeast"/>
        </w:trPr>
        <w:tc>
          <w:tcPr>
            <w:tcW w:w="43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类</w:t>
            </w:r>
          </w:p>
        </w:tc>
        <w:tc>
          <w:tcPr>
            <w:tcW w:w="434"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款</w:t>
            </w:r>
          </w:p>
        </w:tc>
        <w:tc>
          <w:tcPr>
            <w:tcW w:w="437"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项</w:t>
            </w:r>
          </w:p>
        </w:tc>
        <w:tc>
          <w:tcPr>
            <w:tcW w:w="268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栏次</w:t>
            </w:r>
          </w:p>
        </w:tc>
        <w:tc>
          <w:tcPr>
            <w:tcW w:w="15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1</w:t>
            </w:r>
          </w:p>
        </w:tc>
        <w:tc>
          <w:tcPr>
            <w:tcW w:w="15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2</w:t>
            </w:r>
          </w:p>
        </w:tc>
        <w:tc>
          <w:tcPr>
            <w:tcW w:w="83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3</w:t>
            </w:r>
          </w:p>
        </w:tc>
        <w:tc>
          <w:tcPr>
            <w:tcW w:w="69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4</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5</w:t>
            </w:r>
          </w:p>
        </w:tc>
        <w:tc>
          <w:tcPr>
            <w:tcW w:w="145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6</w:t>
            </w:r>
          </w:p>
        </w:tc>
        <w:tc>
          <w:tcPr>
            <w:tcW w:w="2926"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7</w:t>
            </w:r>
          </w:p>
        </w:tc>
      </w:tr>
      <w:tr>
        <w:tblPrEx>
          <w:tblCellMar>
            <w:top w:w="0" w:type="dxa"/>
            <w:left w:w="108" w:type="dxa"/>
            <w:bottom w:w="0" w:type="dxa"/>
            <w:right w:w="108" w:type="dxa"/>
          </w:tblCellMar>
        </w:tblPrEx>
        <w:trPr>
          <w:trHeight w:val="130" w:hRule="atLeast"/>
        </w:trPr>
        <w:tc>
          <w:tcPr>
            <w:tcW w:w="43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434"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43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68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合计</w:t>
            </w:r>
          </w:p>
        </w:tc>
        <w:tc>
          <w:tcPr>
            <w:tcW w:w="153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153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83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69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45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2926"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5854.42　</w:t>
            </w: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201</w:t>
            </w:r>
          </w:p>
        </w:tc>
        <w:tc>
          <w:tcPr>
            <w:tcW w:w="268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5"/>
                <w:szCs w:val="15"/>
              </w:rPr>
            </w:pPr>
            <w:r>
              <w:rPr>
                <w:rFonts w:hint="eastAsia" w:ascii="宋体" w:hAnsi="宋体" w:cs="宋体"/>
                <w:color w:val="000000"/>
                <w:kern w:val="0"/>
                <w:sz w:val="15"/>
                <w:szCs w:val="15"/>
              </w:rPr>
              <w:t>一般公共服务支出</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5"/>
                <w:szCs w:val="15"/>
                <w:lang w:val="en-US" w:eastAsia="zh-CN"/>
              </w:rPr>
            </w:pPr>
            <w:r>
              <w:rPr>
                <w:rFonts w:hint="default" w:ascii="宋体" w:eastAsia="宋体" w:cs="宋体"/>
                <w:color w:val="000000"/>
                <w:kern w:val="0"/>
                <w:sz w:val="15"/>
                <w:szCs w:val="15"/>
                <w:lang w:val="en-US" w:eastAsia="zh-CN"/>
              </w:rPr>
              <w:t>10088316.42</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10088316.42</w:t>
            </w:r>
          </w:p>
        </w:tc>
        <w:tc>
          <w:tcPr>
            <w:tcW w:w="839"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69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0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45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15"/>
                <w:szCs w:val="15"/>
              </w:rPr>
            </w:pPr>
            <w:r>
              <w:rPr>
                <w:rFonts w:hint="eastAsia" w:ascii="宋体" w:hAnsi="宋体" w:cs="宋体"/>
                <w:color w:val="000000"/>
                <w:kern w:val="0"/>
                <w:sz w:val="15"/>
                <w:szCs w:val="15"/>
              </w:rPr>
              <w:t>5854.42</w:t>
            </w: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20111</w:t>
            </w:r>
          </w:p>
        </w:tc>
        <w:tc>
          <w:tcPr>
            <w:tcW w:w="268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5"/>
                <w:szCs w:val="15"/>
              </w:rPr>
            </w:pPr>
            <w:r>
              <w:rPr>
                <w:rFonts w:hint="eastAsia" w:ascii="宋体" w:hAnsi="宋体" w:cs="宋体"/>
                <w:color w:val="000000"/>
                <w:kern w:val="0"/>
                <w:sz w:val="15"/>
                <w:szCs w:val="15"/>
              </w:rPr>
              <w:t>纪检监察事务</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5"/>
                <w:szCs w:val="15"/>
                <w:lang w:val="en-US" w:eastAsia="zh-CN"/>
              </w:rPr>
            </w:pPr>
            <w:r>
              <w:rPr>
                <w:rFonts w:hint="default" w:ascii="宋体" w:eastAsia="宋体" w:cs="宋体"/>
                <w:color w:val="000000"/>
                <w:kern w:val="0"/>
                <w:sz w:val="15"/>
                <w:szCs w:val="15"/>
                <w:lang w:val="en-US" w:eastAsia="zh-CN"/>
              </w:rPr>
              <w:t>10088316.42</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10088316.42</w:t>
            </w:r>
          </w:p>
        </w:tc>
        <w:tc>
          <w:tcPr>
            <w:tcW w:w="839"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69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0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45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15"/>
                <w:szCs w:val="15"/>
              </w:rPr>
            </w:pPr>
            <w:r>
              <w:rPr>
                <w:rFonts w:hint="eastAsia" w:ascii="宋体" w:hAnsi="宋体" w:cs="宋体"/>
                <w:color w:val="000000"/>
                <w:kern w:val="0"/>
                <w:sz w:val="15"/>
                <w:szCs w:val="15"/>
              </w:rPr>
              <w:t>5854.42</w:t>
            </w: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2011101</w:t>
            </w:r>
          </w:p>
        </w:tc>
        <w:tc>
          <w:tcPr>
            <w:tcW w:w="268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5"/>
                <w:szCs w:val="15"/>
              </w:rPr>
            </w:pPr>
            <w:r>
              <w:rPr>
                <w:rFonts w:hint="eastAsia" w:ascii="宋体" w:hAnsi="宋体" w:cs="宋体"/>
                <w:color w:val="000000"/>
                <w:kern w:val="0"/>
                <w:sz w:val="15"/>
                <w:szCs w:val="15"/>
              </w:rPr>
              <w:t xml:space="preserve">  行政运行</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5"/>
                <w:szCs w:val="15"/>
                <w:lang w:val="en-US" w:eastAsia="zh-CN"/>
              </w:rPr>
            </w:pPr>
            <w:r>
              <w:rPr>
                <w:rFonts w:hint="default" w:ascii="宋体" w:eastAsia="宋体" w:cs="宋体"/>
                <w:color w:val="000000"/>
                <w:kern w:val="0"/>
                <w:sz w:val="15"/>
                <w:szCs w:val="15"/>
                <w:lang w:val="en-US" w:eastAsia="zh-CN"/>
              </w:rPr>
              <w:t>8326316.42</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8326316.42</w:t>
            </w:r>
          </w:p>
        </w:tc>
        <w:tc>
          <w:tcPr>
            <w:tcW w:w="839"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69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0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45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2011102</w:t>
            </w:r>
          </w:p>
        </w:tc>
        <w:tc>
          <w:tcPr>
            <w:tcW w:w="268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5"/>
                <w:szCs w:val="15"/>
              </w:rPr>
            </w:pPr>
            <w:r>
              <w:rPr>
                <w:rFonts w:hint="eastAsia" w:ascii="宋体" w:hAnsi="宋体" w:cs="宋体"/>
                <w:color w:val="000000"/>
                <w:kern w:val="0"/>
                <w:sz w:val="15"/>
                <w:szCs w:val="15"/>
              </w:rPr>
              <w:t>一般行政管理事务</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5"/>
                <w:szCs w:val="15"/>
                <w:lang w:val="en-US" w:eastAsia="zh-CN"/>
              </w:rPr>
            </w:pPr>
            <w:r>
              <w:rPr>
                <w:rFonts w:hint="default" w:ascii="宋体" w:eastAsia="宋体" w:cs="宋体"/>
                <w:color w:val="000000"/>
                <w:kern w:val="0"/>
                <w:sz w:val="15"/>
                <w:szCs w:val="15"/>
                <w:lang w:val="en-US" w:eastAsia="zh-CN"/>
              </w:rPr>
              <w:t>1062000</w:t>
            </w:r>
            <w:r>
              <w:rPr>
                <w:rFonts w:hint="eastAsia" w:ascii="宋体" w:cs="宋体"/>
                <w:color w:val="000000"/>
                <w:kern w:val="0"/>
                <w:sz w:val="15"/>
                <w:szCs w:val="15"/>
                <w:lang w:val="en-US" w:eastAsia="zh-CN"/>
              </w:rPr>
              <w:t>.00</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1062000</w:t>
            </w:r>
            <w:r>
              <w:rPr>
                <w:rFonts w:hint="eastAsia" w:ascii="宋体" w:cs="宋体"/>
                <w:color w:val="000000"/>
                <w:kern w:val="0"/>
                <w:sz w:val="15"/>
                <w:szCs w:val="15"/>
                <w:lang w:val="en-US" w:eastAsia="zh-CN"/>
              </w:rPr>
              <w:t>.00</w:t>
            </w:r>
          </w:p>
        </w:tc>
        <w:tc>
          <w:tcPr>
            <w:tcW w:w="839"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69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0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45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2011199</w:t>
            </w:r>
          </w:p>
        </w:tc>
        <w:tc>
          <w:tcPr>
            <w:tcW w:w="2682" w:type="dxa"/>
            <w:tcBorders>
              <w:top w:val="nil"/>
              <w:left w:val="nil"/>
              <w:bottom w:val="single" w:color="000000" w:sz="4" w:space="0"/>
              <w:right w:val="single" w:color="000000" w:sz="4" w:space="0"/>
            </w:tcBorders>
            <w:vAlign w:val="center"/>
          </w:tcPr>
          <w:p>
            <w:pPr>
              <w:widowControl/>
              <w:ind w:firstLine="200" w:firstLineChars="0"/>
              <w:jc w:val="left"/>
              <w:rPr>
                <w:rFonts w:hint="eastAsia" w:ascii="宋体" w:hAnsi="宋体" w:cs="宋体"/>
                <w:color w:val="000000"/>
                <w:kern w:val="0"/>
                <w:sz w:val="15"/>
                <w:szCs w:val="15"/>
              </w:rPr>
            </w:pPr>
            <w:r>
              <w:rPr>
                <w:rFonts w:hint="eastAsia" w:ascii="宋体" w:hAnsi="宋体" w:cs="宋体"/>
                <w:color w:val="000000"/>
                <w:kern w:val="0"/>
                <w:sz w:val="15"/>
                <w:szCs w:val="15"/>
              </w:rPr>
              <w:t xml:space="preserve">  其他纪检监察事务支出</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5"/>
                <w:szCs w:val="15"/>
                <w:lang w:val="en-US" w:eastAsia="zh-CN"/>
              </w:rPr>
            </w:pPr>
            <w:r>
              <w:rPr>
                <w:rFonts w:hint="default" w:ascii="宋体" w:eastAsia="宋体" w:cs="宋体"/>
                <w:color w:val="000000"/>
                <w:kern w:val="0"/>
                <w:sz w:val="15"/>
                <w:szCs w:val="15"/>
                <w:lang w:val="en-US" w:eastAsia="zh-CN"/>
              </w:rPr>
              <w:t>700000</w:t>
            </w:r>
            <w:r>
              <w:rPr>
                <w:rFonts w:hint="eastAsia" w:ascii="宋体" w:cs="宋体"/>
                <w:color w:val="000000"/>
                <w:kern w:val="0"/>
                <w:sz w:val="15"/>
                <w:szCs w:val="15"/>
                <w:lang w:val="en-US" w:eastAsia="zh-CN"/>
              </w:rPr>
              <w:t>.00</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700000</w:t>
            </w:r>
            <w:r>
              <w:rPr>
                <w:rFonts w:hint="eastAsia" w:ascii="宋体" w:cs="宋体"/>
                <w:color w:val="000000"/>
                <w:kern w:val="0"/>
                <w:sz w:val="15"/>
                <w:szCs w:val="15"/>
                <w:lang w:val="en-US" w:eastAsia="zh-CN"/>
              </w:rPr>
              <w:t>.00</w:t>
            </w:r>
          </w:p>
        </w:tc>
        <w:tc>
          <w:tcPr>
            <w:tcW w:w="839"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69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0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1457"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15"/>
                <w:szCs w:val="15"/>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15"/>
                <w:szCs w:val="15"/>
              </w:rPr>
            </w:pP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208</w:t>
            </w:r>
          </w:p>
        </w:tc>
        <w:tc>
          <w:tcPr>
            <w:tcW w:w="26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社会保障和就业支出</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5"/>
                <w:szCs w:val="15"/>
                <w:lang w:val="en-US" w:eastAsia="zh-CN"/>
              </w:rPr>
            </w:pPr>
            <w:r>
              <w:rPr>
                <w:rFonts w:hint="default" w:ascii="宋体" w:eastAsia="宋体" w:cs="宋体"/>
                <w:color w:val="000000"/>
                <w:kern w:val="0"/>
                <w:sz w:val="15"/>
                <w:szCs w:val="15"/>
                <w:lang w:val="en-US" w:eastAsia="zh-CN"/>
              </w:rPr>
              <w:t>654605.28</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654605.28</w:t>
            </w:r>
          </w:p>
        </w:tc>
        <w:tc>
          <w:tcPr>
            <w:tcW w:w="83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69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45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2926"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20805</w:t>
            </w:r>
          </w:p>
        </w:tc>
        <w:tc>
          <w:tcPr>
            <w:tcW w:w="26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行政事业单位离退休</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5"/>
                <w:szCs w:val="15"/>
                <w:lang w:val="en-US" w:eastAsia="zh-CN"/>
              </w:rPr>
            </w:pP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p>
        </w:tc>
        <w:tc>
          <w:tcPr>
            <w:tcW w:w="83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69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45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2926"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2080505</w:t>
            </w:r>
          </w:p>
        </w:tc>
        <w:tc>
          <w:tcPr>
            <w:tcW w:w="2682"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机关事业单位基本养老保险缴费支出</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rPr>
            </w:pPr>
            <w:r>
              <w:rPr>
                <w:rFonts w:hint="default" w:ascii="宋体" w:hAnsi="宋体" w:eastAsia="宋体" w:cs="宋体"/>
                <w:color w:val="000000"/>
                <w:kern w:val="0"/>
                <w:sz w:val="15"/>
                <w:szCs w:val="15"/>
                <w:lang w:val="en-US" w:eastAsia="zh-CN"/>
              </w:rPr>
              <w:t>607576</w:t>
            </w:r>
            <w:r>
              <w:rPr>
                <w:rFonts w:hint="eastAsia" w:ascii="宋体" w:hAnsi="宋体" w:cs="宋体"/>
                <w:color w:val="000000"/>
                <w:kern w:val="0"/>
                <w:sz w:val="15"/>
                <w:szCs w:val="15"/>
                <w:lang w:val="en-US" w:eastAsia="zh-CN"/>
              </w:rPr>
              <w:t>.00</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607576</w:t>
            </w:r>
            <w:r>
              <w:rPr>
                <w:rFonts w:hint="eastAsia" w:ascii="宋体" w:hAnsi="宋体" w:cs="宋体"/>
                <w:color w:val="000000"/>
                <w:kern w:val="0"/>
                <w:sz w:val="15"/>
                <w:szCs w:val="15"/>
                <w:lang w:val="en-US" w:eastAsia="zh-CN"/>
              </w:rPr>
              <w:t>.00</w:t>
            </w:r>
          </w:p>
        </w:tc>
        <w:tc>
          <w:tcPr>
            <w:tcW w:w="83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69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1080"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145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2926"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2080506</w:t>
            </w:r>
          </w:p>
        </w:tc>
        <w:tc>
          <w:tcPr>
            <w:tcW w:w="2682"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机关事业单位职业年金缴费支出</w:t>
            </w:r>
          </w:p>
        </w:tc>
        <w:tc>
          <w:tcPr>
            <w:tcW w:w="1535"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r>
              <w:rPr>
                <w:rFonts w:hint="eastAsia" w:ascii="宋体" w:hAnsi="宋体" w:cs="宋体"/>
                <w:color w:val="000000"/>
                <w:kern w:val="0"/>
                <w:sz w:val="15"/>
                <w:szCs w:val="15"/>
              </w:rPr>
              <w:t>47029.28</w:t>
            </w:r>
          </w:p>
        </w:tc>
        <w:tc>
          <w:tcPr>
            <w:tcW w:w="1535" w:type="dxa"/>
            <w:tcBorders>
              <w:top w:val="nil"/>
              <w:left w:val="nil"/>
              <w:bottom w:val="single" w:color="000000" w:sz="4" w:space="0"/>
              <w:right w:val="single" w:color="000000" w:sz="4" w:space="0"/>
            </w:tcBorders>
            <w:vAlign w:val="center"/>
          </w:tcPr>
          <w:p>
            <w:pPr>
              <w:widowControl/>
              <w:jc w:val="right"/>
              <w:rPr>
                <w:rFonts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47029.28</w:t>
            </w:r>
          </w:p>
        </w:tc>
        <w:tc>
          <w:tcPr>
            <w:tcW w:w="83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69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1080"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145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2926"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210</w:t>
            </w:r>
          </w:p>
        </w:tc>
        <w:tc>
          <w:tcPr>
            <w:tcW w:w="26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卫生健康支出</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5"/>
                <w:szCs w:val="15"/>
                <w:lang w:val="en-US" w:eastAsia="zh-CN"/>
              </w:rPr>
            </w:pPr>
            <w:r>
              <w:rPr>
                <w:rFonts w:hint="default" w:ascii="宋体" w:eastAsia="宋体" w:cs="宋体"/>
                <w:color w:val="000000"/>
                <w:kern w:val="0"/>
                <w:sz w:val="15"/>
                <w:szCs w:val="15"/>
                <w:lang w:val="en-US" w:eastAsia="zh-CN"/>
              </w:rPr>
              <w:t>419453</w:t>
            </w:r>
            <w:r>
              <w:rPr>
                <w:rFonts w:hint="eastAsia" w:ascii="宋体" w:cs="宋体"/>
                <w:color w:val="000000"/>
                <w:kern w:val="0"/>
                <w:sz w:val="15"/>
                <w:szCs w:val="15"/>
                <w:lang w:val="en-US" w:eastAsia="zh-CN"/>
              </w:rPr>
              <w:t>.00</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419453</w:t>
            </w:r>
            <w:r>
              <w:rPr>
                <w:rFonts w:hint="eastAsia" w:ascii="宋体" w:cs="宋体"/>
                <w:color w:val="000000"/>
                <w:kern w:val="0"/>
                <w:sz w:val="15"/>
                <w:szCs w:val="15"/>
                <w:lang w:val="en-US" w:eastAsia="zh-CN"/>
              </w:rPr>
              <w:t>.00</w:t>
            </w:r>
          </w:p>
        </w:tc>
        <w:tc>
          <w:tcPr>
            <w:tcW w:w="83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69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45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2926"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21011</w:t>
            </w:r>
          </w:p>
        </w:tc>
        <w:tc>
          <w:tcPr>
            <w:tcW w:w="268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行政事业单位医疗</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5"/>
                <w:szCs w:val="15"/>
                <w:lang w:val="en-US" w:eastAsia="zh-CN"/>
              </w:rPr>
            </w:pPr>
            <w:r>
              <w:rPr>
                <w:rFonts w:hint="default" w:ascii="宋体" w:eastAsia="宋体" w:cs="宋体"/>
                <w:color w:val="000000"/>
                <w:kern w:val="0"/>
                <w:sz w:val="15"/>
                <w:szCs w:val="15"/>
                <w:lang w:val="en-US" w:eastAsia="zh-CN"/>
              </w:rPr>
              <w:t>419453</w:t>
            </w:r>
            <w:r>
              <w:rPr>
                <w:rFonts w:hint="eastAsia" w:ascii="宋体" w:cs="宋体"/>
                <w:color w:val="000000"/>
                <w:kern w:val="0"/>
                <w:sz w:val="15"/>
                <w:szCs w:val="15"/>
                <w:lang w:val="en-US" w:eastAsia="zh-CN"/>
              </w:rPr>
              <w:t>.00</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419453</w:t>
            </w:r>
            <w:r>
              <w:rPr>
                <w:rFonts w:hint="eastAsia" w:ascii="宋体" w:cs="宋体"/>
                <w:color w:val="000000"/>
                <w:kern w:val="0"/>
                <w:sz w:val="15"/>
                <w:szCs w:val="15"/>
                <w:lang w:val="en-US" w:eastAsia="zh-CN"/>
              </w:rPr>
              <w:t>.00</w:t>
            </w:r>
          </w:p>
        </w:tc>
        <w:tc>
          <w:tcPr>
            <w:tcW w:w="83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69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145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2926"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2101102</w:t>
            </w:r>
          </w:p>
        </w:tc>
        <w:tc>
          <w:tcPr>
            <w:tcW w:w="2682"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lang w:val="en-US" w:eastAsia="zh-CN"/>
              </w:rPr>
              <w:t>行政</w:t>
            </w:r>
            <w:r>
              <w:rPr>
                <w:rFonts w:hint="eastAsia" w:ascii="宋体" w:hAnsi="宋体" w:cs="宋体"/>
                <w:color w:val="000000"/>
                <w:kern w:val="0"/>
                <w:sz w:val="15"/>
                <w:szCs w:val="15"/>
              </w:rPr>
              <w:t>单位医疗</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rPr>
            </w:pPr>
            <w:r>
              <w:rPr>
                <w:rFonts w:hint="default" w:ascii="宋体" w:hAnsi="宋体" w:eastAsia="宋体" w:cs="宋体"/>
                <w:color w:val="000000"/>
                <w:kern w:val="0"/>
                <w:sz w:val="15"/>
                <w:szCs w:val="15"/>
                <w:lang w:val="en-US" w:eastAsia="zh-CN"/>
              </w:rPr>
              <w:t>311611</w:t>
            </w:r>
            <w:r>
              <w:rPr>
                <w:rFonts w:hint="eastAsia" w:ascii="宋体" w:hAnsi="宋体" w:cs="宋体"/>
                <w:color w:val="000000"/>
                <w:kern w:val="0"/>
                <w:sz w:val="15"/>
                <w:szCs w:val="15"/>
                <w:lang w:val="en-US" w:eastAsia="zh-CN"/>
              </w:rPr>
              <w:t>.00</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311611</w:t>
            </w:r>
            <w:r>
              <w:rPr>
                <w:rFonts w:hint="eastAsia" w:ascii="宋体" w:hAnsi="宋体" w:cs="宋体"/>
                <w:color w:val="000000"/>
                <w:kern w:val="0"/>
                <w:sz w:val="15"/>
                <w:szCs w:val="15"/>
                <w:lang w:val="en-US" w:eastAsia="zh-CN"/>
              </w:rPr>
              <w:t>.00</w:t>
            </w:r>
          </w:p>
        </w:tc>
        <w:tc>
          <w:tcPr>
            <w:tcW w:w="83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69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1080"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145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2926"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2101103</w:t>
            </w:r>
          </w:p>
        </w:tc>
        <w:tc>
          <w:tcPr>
            <w:tcW w:w="2682"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公务员医疗补助</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rPr>
            </w:pPr>
            <w:r>
              <w:rPr>
                <w:rFonts w:hint="default" w:ascii="宋体" w:hAnsi="宋体" w:eastAsia="宋体" w:cs="宋体"/>
                <w:color w:val="000000"/>
                <w:kern w:val="0"/>
                <w:sz w:val="15"/>
                <w:szCs w:val="15"/>
                <w:lang w:val="en-US" w:eastAsia="zh-CN"/>
              </w:rPr>
              <w:t>107842</w:t>
            </w:r>
            <w:r>
              <w:rPr>
                <w:rFonts w:hint="eastAsia" w:ascii="宋体" w:hAnsi="宋体" w:cs="宋体"/>
                <w:color w:val="000000"/>
                <w:kern w:val="0"/>
                <w:sz w:val="15"/>
                <w:szCs w:val="15"/>
                <w:lang w:val="en-US" w:eastAsia="zh-CN"/>
              </w:rPr>
              <w:t>.00</w:t>
            </w:r>
          </w:p>
        </w:tc>
        <w:tc>
          <w:tcPr>
            <w:tcW w:w="1535"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107842</w:t>
            </w:r>
            <w:r>
              <w:rPr>
                <w:rFonts w:hint="eastAsia" w:ascii="宋体" w:hAnsi="宋体" w:cs="宋体"/>
                <w:color w:val="000000"/>
                <w:kern w:val="0"/>
                <w:sz w:val="15"/>
                <w:szCs w:val="15"/>
                <w:lang w:val="en-US" w:eastAsia="zh-CN"/>
              </w:rPr>
              <w:t>.00</w:t>
            </w:r>
          </w:p>
        </w:tc>
        <w:tc>
          <w:tcPr>
            <w:tcW w:w="83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69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1080"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145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15"/>
                <w:szCs w:val="15"/>
              </w:rPr>
            </w:pPr>
          </w:p>
        </w:tc>
        <w:tc>
          <w:tcPr>
            <w:tcW w:w="2926"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cs="宋体"/>
                <w:color w:val="000000"/>
                <w:kern w:val="0"/>
                <w:sz w:val="15"/>
                <w:szCs w:val="15"/>
              </w:rPr>
              <w:t>221</w:t>
            </w:r>
          </w:p>
        </w:tc>
        <w:tc>
          <w:tcPr>
            <w:tcW w:w="2682"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住房保障支出</w:t>
            </w:r>
          </w:p>
        </w:tc>
        <w:tc>
          <w:tcPr>
            <w:tcW w:w="15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15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839"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697"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08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457"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2926"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cs="宋体"/>
                <w:color w:val="000000"/>
                <w:kern w:val="0"/>
                <w:sz w:val="15"/>
                <w:szCs w:val="15"/>
              </w:rPr>
              <w:t>22102</w:t>
            </w:r>
          </w:p>
        </w:tc>
        <w:tc>
          <w:tcPr>
            <w:tcW w:w="2682" w:type="dxa"/>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住房保障支出</w:t>
            </w:r>
          </w:p>
        </w:tc>
        <w:tc>
          <w:tcPr>
            <w:tcW w:w="15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15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839"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697"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08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457"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2926"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07" w:hRule="atLeast"/>
        </w:trPr>
        <w:tc>
          <w:tcPr>
            <w:tcW w:w="130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cs="宋体"/>
                <w:color w:val="000000"/>
                <w:kern w:val="0"/>
                <w:sz w:val="15"/>
                <w:szCs w:val="15"/>
              </w:rPr>
              <w:t>2210203</w:t>
            </w:r>
          </w:p>
        </w:tc>
        <w:tc>
          <w:tcPr>
            <w:tcW w:w="2682" w:type="dxa"/>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购房补贴</w:t>
            </w:r>
          </w:p>
        </w:tc>
        <w:tc>
          <w:tcPr>
            <w:tcW w:w="15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15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839"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697"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08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457"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2926"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trHeight w:val="291" w:hRule="atLeast"/>
        </w:trPr>
        <w:tc>
          <w:tcPr>
            <w:tcW w:w="14056" w:type="dxa"/>
            <w:gridSpan w:val="11"/>
            <w:tcBorders>
              <w:top w:val="single" w:color="000000" w:sz="8" w:space="0"/>
              <w:left w:val="nil"/>
              <w:bottom w:val="nil"/>
              <w:right w:val="nil"/>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widowControl/>
        <w:ind w:firstLine="5580" w:firstLineChars="1550"/>
        <w:rPr>
          <w:rFonts w:hint="eastAsia" w:ascii="宋体" w:hAnsi="宋体" w:cs="宋体"/>
          <w:b/>
          <w:bCs/>
          <w:color w:val="000000"/>
          <w:kern w:val="0"/>
          <w:sz w:val="36"/>
          <w:szCs w:val="36"/>
        </w:rPr>
      </w:pPr>
    </w:p>
    <w:p>
      <w:pPr>
        <w:widowControl/>
        <w:ind w:firstLine="5580" w:firstLineChars="1550"/>
        <w:rPr>
          <w:rFonts w:hint="eastAsia" w:ascii="宋体" w:hAnsi="宋体" w:cs="宋体"/>
          <w:b/>
          <w:bCs/>
          <w:color w:val="000000"/>
          <w:kern w:val="0"/>
          <w:sz w:val="36"/>
          <w:szCs w:val="36"/>
        </w:rPr>
      </w:pPr>
    </w:p>
    <w:p>
      <w:pPr>
        <w:widowControl/>
        <w:ind w:firstLine="5580" w:firstLineChars="1550"/>
        <w:rPr>
          <w:rFonts w:hint="eastAsia" w:ascii="宋体" w:hAnsi="宋体" w:cs="宋体"/>
          <w:b/>
          <w:bCs/>
          <w:color w:val="000000"/>
          <w:kern w:val="0"/>
          <w:sz w:val="36"/>
          <w:szCs w:val="36"/>
        </w:rPr>
      </w:pPr>
    </w:p>
    <w:p>
      <w:pPr>
        <w:widowControl/>
        <w:ind w:firstLine="5580" w:firstLineChars="1550"/>
        <w:rPr>
          <w:rFonts w:hint="eastAsia" w:ascii="宋体" w:hAnsi="宋体" w:cs="宋体"/>
          <w:b/>
          <w:bCs/>
          <w:color w:val="000000"/>
          <w:kern w:val="0"/>
          <w:sz w:val="36"/>
          <w:szCs w:val="36"/>
        </w:rPr>
      </w:pPr>
    </w:p>
    <w:p>
      <w:pPr>
        <w:widowControl/>
        <w:ind w:firstLine="5580" w:firstLineChars="1550"/>
        <w:rPr>
          <w:rFonts w:hint="eastAsia" w:ascii="宋体" w:hAnsi="宋体" w:cs="宋体"/>
          <w:b/>
          <w:bCs/>
          <w:color w:val="000000"/>
          <w:kern w:val="0"/>
          <w:sz w:val="36"/>
          <w:szCs w:val="36"/>
        </w:rPr>
      </w:pPr>
    </w:p>
    <w:p>
      <w:pPr>
        <w:widowControl/>
        <w:ind w:firstLine="5580" w:firstLineChars="1550"/>
        <w:rPr>
          <w:rFonts w:ascii="宋体" w:hAnsi="宋体" w:cs="宋体"/>
          <w:b/>
          <w:bCs/>
          <w:color w:val="000000"/>
          <w:kern w:val="0"/>
          <w:sz w:val="36"/>
          <w:szCs w:val="36"/>
        </w:rPr>
      </w:pPr>
      <w:r>
        <w:rPr>
          <w:rFonts w:hint="eastAsia" w:ascii="宋体" w:hAnsi="宋体" w:cs="宋体"/>
          <w:b/>
          <w:bCs/>
          <w:color w:val="000000"/>
          <w:kern w:val="0"/>
          <w:sz w:val="36"/>
          <w:szCs w:val="36"/>
        </w:rPr>
        <w:t>支出决算表</w:t>
      </w:r>
    </w:p>
    <w:tbl>
      <w:tblPr>
        <w:tblStyle w:val="6"/>
        <w:tblW w:w="16967" w:type="dxa"/>
        <w:tblInd w:w="-106" w:type="dxa"/>
        <w:tblLayout w:type="fixed"/>
        <w:tblCellMar>
          <w:top w:w="0" w:type="dxa"/>
          <w:left w:w="108" w:type="dxa"/>
          <w:bottom w:w="0" w:type="dxa"/>
          <w:right w:w="108" w:type="dxa"/>
        </w:tblCellMar>
      </w:tblPr>
      <w:tblGrid>
        <w:gridCol w:w="454"/>
        <w:gridCol w:w="454"/>
        <w:gridCol w:w="455"/>
        <w:gridCol w:w="2245"/>
        <w:gridCol w:w="431"/>
        <w:gridCol w:w="1264"/>
        <w:gridCol w:w="1696"/>
        <w:gridCol w:w="1555"/>
        <w:gridCol w:w="825"/>
        <w:gridCol w:w="1603"/>
        <w:gridCol w:w="3059"/>
        <w:gridCol w:w="2926"/>
      </w:tblGrid>
      <w:tr>
        <w:tblPrEx>
          <w:tblCellMar>
            <w:top w:w="0" w:type="dxa"/>
            <w:left w:w="108" w:type="dxa"/>
            <w:bottom w:w="0" w:type="dxa"/>
            <w:right w:w="108" w:type="dxa"/>
          </w:tblCellMar>
        </w:tblPrEx>
        <w:trPr>
          <w:gridAfter w:val="1"/>
          <w:wAfter w:w="2926" w:type="dxa"/>
          <w:trHeight w:val="212" w:hRule="atLeast"/>
        </w:trPr>
        <w:tc>
          <w:tcPr>
            <w:tcW w:w="4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9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5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1"/>
          <w:wAfter w:w="2926" w:type="dxa"/>
          <w:trHeight w:val="55" w:hRule="atLeast"/>
        </w:trPr>
        <w:tc>
          <w:tcPr>
            <w:tcW w:w="6999" w:type="dxa"/>
            <w:gridSpan w:val="7"/>
            <w:tcBorders>
              <w:top w:val="nil"/>
              <w:left w:val="nil"/>
              <w:bottom w:val="nil"/>
              <w:right w:val="nil"/>
            </w:tcBorders>
            <w:vAlign w:val="bottom"/>
          </w:tcPr>
          <w:p>
            <w:pPr>
              <w:widowControl/>
              <w:rPr>
                <w:rFonts w:ascii="宋体" w:cs="宋体"/>
                <w:color w:val="000000"/>
                <w:kern w:val="0"/>
                <w:sz w:val="24"/>
                <w:szCs w:val="24"/>
              </w:rPr>
            </w:pPr>
            <w:r>
              <w:rPr>
                <w:rFonts w:hint="eastAsia" w:ascii="宋体" w:hAnsi="宋体" w:cs="宋体"/>
                <w:color w:val="000000"/>
                <w:kern w:val="0"/>
                <w:sz w:val="24"/>
                <w:szCs w:val="24"/>
              </w:rPr>
              <w:t>公开部门：中国共产党西吉县纪律检查委员会</w:t>
            </w:r>
          </w:p>
        </w:tc>
        <w:tc>
          <w:tcPr>
            <w:tcW w:w="15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5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1"/>
          <w:wAfter w:w="2926" w:type="dxa"/>
          <w:trHeight w:val="218" w:hRule="atLeast"/>
        </w:trPr>
        <w:tc>
          <w:tcPr>
            <w:tcW w:w="4039"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项目</w:t>
            </w:r>
          </w:p>
        </w:tc>
        <w:tc>
          <w:tcPr>
            <w:tcW w:w="126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本年支出合计</w:t>
            </w:r>
          </w:p>
        </w:tc>
        <w:tc>
          <w:tcPr>
            <w:tcW w:w="16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基本支出</w:t>
            </w:r>
          </w:p>
        </w:tc>
        <w:tc>
          <w:tcPr>
            <w:tcW w:w="155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项目支出</w:t>
            </w:r>
          </w:p>
        </w:tc>
        <w:tc>
          <w:tcPr>
            <w:tcW w:w="8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上缴上级支出</w:t>
            </w:r>
          </w:p>
        </w:tc>
        <w:tc>
          <w:tcPr>
            <w:tcW w:w="160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经营支出</w:t>
            </w:r>
          </w:p>
        </w:tc>
        <w:tc>
          <w:tcPr>
            <w:tcW w:w="3059"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对附属单位补助支出</w:t>
            </w:r>
          </w:p>
        </w:tc>
      </w:tr>
      <w:tr>
        <w:tblPrEx>
          <w:tblCellMar>
            <w:top w:w="0" w:type="dxa"/>
            <w:left w:w="108" w:type="dxa"/>
            <w:bottom w:w="0" w:type="dxa"/>
            <w:right w:w="108" w:type="dxa"/>
          </w:tblCellMar>
        </w:tblPrEx>
        <w:trPr>
          <w:gridAfter w:val="1"/>
          <w:wAfter w:w="2926" w:type="dxa"/>
          <w:trHeight w:val="321" w:hRule="atLeast"/>
        </w:trPr>
        <w:tc>
          <w:tcPr>
            <w:tcW w:w="1363"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功能分类科目编码</w:t>
            </w:r>
          </w:p>
        </w:tc>
        <w:tc>
          <w:tcPr>
            <w:tcW w:w="2676"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科目名称</w:t>
            </w:r>
          </w:p>
        </w:tc>
        <w:tc>
          <w:tcPr>
            <w:tcW w:w="12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6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5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8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6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305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5"/>
                <w:szCs w:val="15"/>
              </w:rPr>
            </w:pPr>
          </w:p>
        </w:tc>
      </w:tr>
      <w:tr>
        <w:tblPrEx>
          <w:tblCellMar>
            <w:top w:w="0" w:type="dxa"/>
            <w:left w:w="108" w:type="dxa"/>
            <w:bottom w:w="0" w:type="dxa"/>
            <w:right w:w="108" w:type="dxa"/>
          </w:tblCellMar>
        </w:tblPrEx>
        <w:trPr>
          <w:gridAfter w:val="1"/>
          <w:wAfter w:w="2926" w:type="dxa"/>
          <w:trHeight w:val="321" w:hRule="atLeast"/>
        </w:trPr>
        <w:tc>
          <w:tcPr>
            <w:tcW w:w="136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676"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2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6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5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8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6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305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5"/>
                <w:szCs w:val="15"/>
              </w:rPr>
            </w:pPr>
          </w:p>
        </w:tc>
      </w:tr>
      <w:tr>
        <w:tblPrEx>
          <w:tblCellMar>
            <w:top w:w="0" w:type="dxa"/>
            <w:left w:w="108" w:type="dxa"/>
            <w:bottom w:w="0" w:type="dxa"/>
            <w:right w:w="108" w:type="dxa"/>
          </w:tblCellMar>
        </w:tblPrEx>
        <w:trPr>
          <w:gridAfter w:val="1"/>
          <w:wAfter w:w="2926" w:type="dxa"/>
          <w:trHeight w:val="321" w:hRule="atLeast"/>
        </w:trPr>
        <w:tc>
          <w:tcPr>
            <w:tcW w:w="136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676"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2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6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5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8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16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305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15"/>
                <w:szCs w:val="15"/>
              </w:rPr>
            </w:pPr>
          </w:p>
        </w:tc>
      </w:tr>
      <w:tr>
        <w:tblPrEx>
          <w:tblCellMar>
            <w:top w:w="0" w:type="dxa"/>
            <w:left w:w="108" w:type="dxa"/>
            <w:bottom w:w="0" w:type="dxa"/>
            <w:right w:w="108" w:type="dxa"/>
          </w:tblCellMar>
        </w:tblPrEx>
        <w:trPr>
          <w:gridAfter w:val="1"/>
          <w:wAfter w:w="2926" w:type="dxa"/>
          <w:trHeight w:val="218" w:hRule="atLeast"/>
        </w:trPr>
        <w:tc>
          <w:tcPr>
            <w:tcW w:w="45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类</w:t>
            </w:r>
          </w:p>
        </w:tc>
        <w:tc>
          <w:tcPr>
            <w:tcW w:w="454"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项</w:t>
            </w:r>
          </w:p>
        </w:tc>
        <w:tc>
          <w:tcPr>
            <w:tcW w:w="267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栏次</w:t>
            </w:r>
          </w:p>
        </w:tc>
        <w:tc>
          <w:tcPr>
            <w:tcW w:w="126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1</w:t>
            </w:r>
          </w:p>
        </w:tc>
        <w:tc>
          <w:tcPr>
            <w:tcW w:w="169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2</w:t>
            </w:r>
          </w:p>
        </w:tc>
        <w:tc>
          <w:tcPr>
            <w:tcW w:w="1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3</w:t>
            </w:r>
          </w:p>
        </w:tc>
        <w:tc>
          <w:tcPr>
            <w:tcW w:w="82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4</w:t>
            </w:r>
          </w:p>
        </w:tc>
        <w:tc>
          <w:tcPr>
            <w:tcW w:w="160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5</w:t>
            </w:r>
          </w:p>
        </w:tc>
        <w:tc>
          <w:tcPr>
            <w:tcW w:w="3059"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15"/>
                <w:szCs w:val="15"/>
              </w:rPr>
            </w:pPr>
            <w:r>
              <w:rPr>
                <w:rFonts w:ascii="宋体" w:hAnsi="宋体" w:cs="宋体"/>
                <w:color w:val="000000"/>
                <w:kern w:val="0"/>
                <w:sz w:val="15"/>
                <w:szCs w:val="15"/>
              </w:rPr>
              <w:t>6</w:t>
            </w:r>
          </w:p>
        </w:tc>
      </w:tr>
      <w:tr>
        <w:tblPrEx>
          <w:tblCellMar>
            <w:top w:w="0" w:type="dxa"/>
            <w:left w:w="108" w:type="dxa"/>
            <w:bottom w:w="0" w:type="dxa"/>
            <w:right w:w="108" w:type="dxa"/>
          </w:tblCellMar>
        </w:tblPrEx>
        <w:trPr>
          <w:gridAfter w:val="1"/>
          <w:wAfter w:w="2926" w:type="dxa"/>
          <w:trHeight w:val="218" w:hRule="atLeast"/>
        </w:trPr>
        <w:tc>
          <w:tcPr>
            <w:tcW w:w="45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454"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p>
        </w:tc>
        <w:tc>
          <w:tcPr>
            <w:tcW w:w="267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合计</w:t>
            </w:r>
          </w:p>
        </w:tc>
        <w:tc>
          <w:tcPr>
            <w:tcW w:w="126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cs="宋体"/>
                <w:color w:val="000000"/>
                <w:kern w:val="0"/>
                <w:sz w:val="15"/>
                <w:szCs w:val="15"/>
              </w:rPr>
              <w:t>10594570.59</w:t>
            </w:r>
          </w:p>
        </w:tc>
        <w:tc>
          <w:tcPr>
            <w:tcW w:w="16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cs="宋体"/>
                <w:color w:val="000000"/>
                <w:kern w:val="0"/>
                <w:sz w:val="15"/>
                <w:szCs w:val="15"/>
              </w:rPr>
              <w:t>9775409.17</w:t>
            </w: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eastAsia="宋体" w:cs="宋体"/>
                <w:color w:val="000000"/>
                <w:kern w:val="0"/>
                <w:sz w:val="15"/>
                <w:szCs w:val="15"/>
                <w:lang w:val="en-US" w:eastAsia="zh-CN" w:bidi="ar-SA"/>
              </w:rPr>
              <w:t>819161.42</w:t>
            </w:r>
          </w:p>
        </w:tc>
        <w:tc>
          <w:tcPr>
            <w:tcW w:w="82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160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305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trHeight w:val="218"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lang w:val="en-US" w:eastAsia="zh-CN"/>
              </w:rPr>
              <w:t>201</w:t>
            </w:r>
          </w:p>
        </w:tc>
        <w:tc>
          <w:tcPr>
            <w:tcW w:w="2676" w:type="dxa"/>
            <w:gridSpan w:val="2"/>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一般公共服务支出</w:t>
            </w:r>
          </w:p>
        </w:tc>
        <w:tc>
          <w:tcPr>
            <w:tcW w:w="1264"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10088316.42</w:t>
            </w:r>
          </w:p>
        </w:tc>
        <w:tc>
          <w:tcPr>
            <w:tcW w:w="1696"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hAnsi="Calibri" w:eastAsia="宋体" w:cs="宋体"/>
                <w:color w:val="000000"/>
                <w:kern w:val="0"/>
                <w:sz w:val="15"/>
                <w:szCs w:val="15"/>
                <w:lang w:val="en-US" w:eastAsia="zh-CN" w:bidi="ar-SA"/>
              </w:rPr>
              <w:t>8152783.89</w:t>
            </w:r>
          </w:p>
        </w:tc>
        <w:tc>
          <w:tcPr>
            <w:tcW w:w="155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r>
              <w:rPr>
                <w:rFonts w:hint="eastAsia" w:ascii="宋体" w:hAnsi="宋体" w:eastAsia="宋体" w:cs="宋体"/>
                <w:color w:val="000000"/>
                <w:kern w:val="0"/>
                <w:sz w:val="15"/>
                <w:szCs w:val="15"/>
                <w:lang w:val="en-US" w:eastAsia="zh-CN" w:bidi="ar-SA"/>
              </w:rPr>
              <w:t>819161.42</w:t>
            </w:r>
          </w:p>
        </w:tc>
        <w:tc>
          <w:tcPr>
            <w:tcW w:w="82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1603"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3059"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5854.42</w:t>
            </w:r>
          </w:p>
        </w:tc>
      </w:tr>
      <w:tr>
        <w:tblPrEx>
          <w:tblCellMar>
            <w:top w:w="0" w:type="dxa"/>
            <w:left w:w="108" w:type="dxa"/>
            <w:bottom w:w="0" w:type="dxa"/>
            <w:right w:w="108" w:type="dxa"/>
          </w:tblCellMar>
        </w:tblPrEx>
        <w:trPr>
          <w:trHeight w:val="218"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lang w:val="en-US" w:eastAsia="zh-CN"/>
              </w:rPr>
              <w:t>20111</w:t>
            </w:r>
          </w:p>
        </w:tc>
        <w:tc>
          <w:tcPr>
            <w:tcW w:w="2676" w:type="dxa"/>
            <w:gridSpan w:val="2"/>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纪检监察事务</w:t>
            </w:r>
          </w:p>
        </w:tc>
        <w:tc>
          <w:tcPr>
            <w:tcW w:w="1264"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10088316.42</w:t>
            </w:r>
          </w:p>
        </w:tc>
        <w:tc>
          <w:tcPr>
            <w:tcW w:w="1696"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hAnsi="Calibri" w:eastAsia="宋体" w:cs="宋体"/>
                <w:color w:val="000000"/>
                <w:kern w:val="0"/>
                <w:sz w:val="15"/>
                <w:szCs w:val="15"/>
                <w:lang w:val="en-US" w:eastAsia="zh-CN" w:bidi="ar-SA"/>
              </w:rPr>
              <w:t>8152783.89</w:t>
            </w:r>
          </w:p>
        </w:tc>
        <w:tc>
          <w:tcPr>
            <w:tcW w:w="155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r>
              <w:rPr>
                <w:rFonts w:hint="eastAsia" w:ascii="宋体" w:hAnsi="宋体" w:eastAsia="宋体" w:cs="宋体"/>
                <w:color w:val="000000"/>
                <w:kern w:val="0"/>
                <w:sz w:val="15"/>
                <w:szCs w:val="15"/>
                <w:lang w:val="en-US" w:eastAsia="zh-CN" w:bidi="ar-SA"/>
              </w:rPr>
              <w:t>819161.42</w:t>
            </w:r>
          </w:p>
        </w:tc>
        <w:tc>
          <w:tcPr>
            <w:tcW w:w="82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1603"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3059"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5854.42</w:t>
            </w:r>
          </w:p>
        </w:tc>
      </w:tr>
      <w:tr>
        <w:tblPrEx>
          <w:tblCellMar>
            <w:top w:w="0" w:type="dxa"/>
            <w:left w:w="108" w:type="dxa"/>
            <w:bottom w:w="0" w:type="dxa"/>
            <w:right w:w="108" w:type="dxa"/>
          </w:tblCellMar>
        </w:tblPrEx>
        <w:trPr>
          <w:trHeight w:val="218"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lang w:val="en-US" w:eastAsia="zh-CN"/>
              </w:rPr>
              <w:t>2011101</w:t>
            </w:r>
          </w:p>
        </w:tc>
        <w:tc>
          <w:tcPr>
            <w:tcW w:w="2676" w:type="dxa"/>
            <w:gridSpan w:val="2"/>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 xml:space="preserve">  行政运行</w:t>
            </w:r>
          </w:p>
        </w:tc>
        <w:tc>
          <w:tcPr>
            <w:tcW w:w="1264"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8326316.42</w:t>
            </w:r>
          </w:p>
        </w:tc>
        <w:tc>
          <w:tcPr>
            <w:tcW w:w="1696"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p>
        </w:tc>
        <w:tc>
          <w:tcPr>
            <w:tcW w:w="155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82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1603"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3059"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p>
        </w:tc>
      </w:tr>
      <w:tr>
        <w:tblPrEx>
          <w:tblCellMar>
            <w:top w:w="0" w:type="dxa"/>
            <w:left w:w="108" w:type="dxa"/>
            <w:bottom w:w="0" w:type="dxa"/>
            <w:right w:w="108" w:type="dxa"/>
          </w:tblCellMar>
        </w:tblPrEx>
        <w:trPr>
          <w:trHeight w:val="218"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lang w:val="en-US" w:eastAsia="zh-CN"/>
              </w:rPr>
              <w:t>2011102</w:t>
            </w:r>
          </w:p>
        </w:tc>
        <w:tc>
          <w:tcPr>
            <w:tcW w:w="2676" w:type="dxa"/>
            <w:gridSpan w:val="2"/>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一般行政管理事务</w:t>
            </w:r>
          </w:p>
        </w:tc>
        <w:tc>
          <w:tcPr>
            <w:tcW w:w="1264"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1062000</w:t>
            </w:r>
            <w:r>
              <w:rPr>
                <w:rFonts w:hint="eastAsia" w:ascii="宋体" w:cs="宋体"/>
                <w:color w:val="000000"/>
                <w:kern w:val="0"/>
                <w:sz w:val="15"/>
                <w:szCs w:val="15"/>
                <w:lang w:val="en-US" w:eastAsia="zh-CN"/>
              </w:rPr>
              <w:t>.00</w:t>
            </w:r>
          </w:p>
        </w:tc>
        <w:tc>
          <w:tcPr>
            <w:tcW w:w="1696"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p>
        </w:tc>
        <w:tc>
          <w:tcPr>
            <w:tcW w:w="155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r>
              <w:rPr>
                <w:rFonts w:hint="eastAsia" w:ascii="宋体" w:hAnsi="宋体" w:eastAsia="宋体" w:cs="宋体"/>
                <w:color w:val="000000"/>
                <w:kern w:val="0"/>
                <w:sz w:val="15"/>
                <w:szCs w:val="15"/>
                <w:lang w:val="en-US" w:eastAsia="zh-CN" w:bidi="ar-SA"/>
              </w:rPr>
              <w:t>756537.42</w:t>
            </w:r>
          </w:p>
        </w:tc>
        <w:tc>
          <w:tcPr>
            <w:tcW w:w="82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1603"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3059"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p>
        </w:tc>
      </w:tr>
      <w:tr>
        <w:tblPrEx>
          <w:tblCellMar>
            <w:top w:w="0" w:type="dxa"/>
            <w:left w:w="108" w:type="dxa"/>
            <w:bottom w:w="0" w:type="dxa"/>
            <w:right w:w="108" w:type="dxa"/>
          </w:tblCellMar>
        </w:tblPrEx>
        <w:trPr>
          <w:trHeight w:val="218"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5"/>
                <w:szCs w:val="15"/>
                <w:lang w:val="en-US" w:eastAsia="zh-CN" w:bidi="ar-SA"/>
              </w:rPr>
            </w:pPr>
            <w:r>
              <w:rPr>
                <w:rFonts w:hint="eastAsia" w:ascii="宋体" w:hAnsi="宋体" w:cs="宋体"/>
                <w:color w:val="000000"/>
                <w:kern w:val="0"/>
                <w:sz w:val="15"/>
                <w:szCs w:val="15"/>
                <w:lang w:val="en-US" w:eastAsia="zh-CN"/>
              </w:rPr>
              <w:t>2011199</w:t>
            </w:r>
          </w:p>
        </w:tc>
        <w:tc>
          <w:tcPr>
            <w:tcW w:w="2676" w:type="dxa"/>
            <w:gridSpan w:val="2"/>
            <w:tcBorders>
              <w:top w:val="nil"/>
              <w:left w:val="nil"/>
              <w:bottom w:val="single" w:color="000000" w:sz="4" w:space="0"/>
              <w:right w:val="single" w:color="000000" w:sz="4" w:space="0"/>
            </w:tcBorders>
            <w:vAlign w:val="center"/>
          </w:tcPr>
          <w:p>
            <w:pPr>
              <w:widowControl/>
              <w:ind w:firstLine="200" w:firstLineChars="0"/>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 xml:space="preserve">  其他纪检监察事务支出</w:t>
            </w:r>
          </w:p>
        </w:tc>
        <w:tc>
          <w:tcPr>
            <w:tcW w:w="1264"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700000</w:t>
            </w:r>
            <w:r>
              <w:rPr>
                <w:rFonts w:hint="eastAsia" w:ascii="宋体" w:cs="宋体"/>
                <w:color w:val="000000"/>
                <w:kern w:val="0"/>
                <w:sz w:val="15"/>
                <w:szCs w:val="15"/>
                <w:lang w:val="en-US" w:eastAsia="zh-CN"/>
              </w:rPr>
              <w:t>.00</w:t>
            </w:r>
          </w:p>
        </w:tc>
        <w:tc>
          <w:tcPr>
            <w:tcW w:w="1696"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p>
        </w:tc>
        <w:tc>
          <w:tcPr>
            <w:tcW w:w="1555"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eastAsia" w:ascii="宋体" w:hAnsi="宋体" w:eastAsia="宋体" w:cs="宋体"/>
                <w:color w:val="000000"/>
                <w:kern w:val="0"/>
                <w:sz w:val="15"/>
                <w:szCs w:val="15"/>
                <w:lang w:val="en-US" w:eastAsia="zh-CN" w:bidi="ar-SA"/>
              </w:rPr>
              <w:t>62624</w:t>
            </w:r>
            <w:r>
              <w:rPr>
                <w:rFonts w:hint="eastAsia" w:ascii="宋体" w:hAnsi="宋体" w:cs="宋体"/>
                <w:color w:val="000000"/>
                <w:kern w:val="0"/>
                <w:sz w:val="15"/>
                <w:szCs w:val="15"/>
                <w:lang w:val="en-US" w:eastAsia="zh-CN" w:bidi="ar-SA"/>
              </w:rPr>
              <w:t>.00</w:t>
            </w:r>
          </w:p>
        </w:tc>
        <w:tc>
          <w:tcPr>
            <w:tcW w:w="82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1603"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3059"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p>
        </w:tc>
        <w:tc>
          <w:tcPr>
            <w:tcW w:w="2926" w:type="dxa"/>
            <w:tcBorders>
              <w:top w:val="nil"/>
              <w:left w:val="nil"/>
              <w:bottom w:val="single" w:color="000000" w:sz="4" w:space="0"/>
              <w:right w:val="single" w:color="000000" w:sz="8" w:space="0"/>
            </w:tcBorders>
            <w:vAlign w:val="center"/>
          </w:tcPr>
          <w:p>
            <w:pPr>
              <w:widowControl/>
              <w:jc w:val="right"/>
              <w:rPr>
                <w:rFonts w:hint="eastAsia" w:ascii="宋体" w:hAnsi="宋体" w:eastAsia="宋体" w:cs="宋体"/>
                <w:color w:val="000000"/>
                <w:kern w:val="0"/>
                <w:sz w:val="15"/>
                <w:szCs w:val="15"/>
                <w:lang w:val="en-US" w:eastAsia="zh-CN" w:bidi="ar-SA"/>
              </w:rPr>
            </w:pP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208</w:t>
            </w:r>
          </w:p>
        </w:tc>
        <w:tc>
          <w:tcPr>
            <w:tcW w:w="2676"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社会保障和就业支出</w:t>
            </w:r>
          </w:p>
        </w:tc>
        <w:tc>
          <w:tcPr>
            <w:tcW w:w="1264"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654605.28</w:t>
            </w:r>
          </w:p>
        </w:tc>
        <w:tc>
          <w:tcPr>
            <w:tcW w:w="1696" w:type="dxa"/>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82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160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305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20805</w:t>
            </w:r>
          </w:p>
        </w:tc>
        <w:tc>
          <w:tcPr>
            <w:tcW w:w="2676"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行政事业单位离退休</w:t>
            </w:r>
          </w:p>
        </w:tc>
        <w:tc>
          <w:tcPr>
            <w:tcW w:w="1264"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p>
        </w:tc>
        <w:tc>
          <w:tcPr>
            <w:tcW w:w="16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82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160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305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2080505</w:t>
            </w:r>
          </w:p>
        </w:tc>
        <w:tc>
          <w:tcPr>
            <w:tcW w:w="2676" w:type="dxa"/>
            <w:gridSpan w:val="2"/>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机关事业单位基本养老保险缴费支出</w:t>
            </w:r>
          </w:p>
        </w:tc>
        <w:tc>
          <w:tcPr>
            <w:tcW w:w="1264"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607576</w:t>
            </w:r>
            <w:r>
              <w:rPr>
                <w:rFonts w:hint="eastAsia" w:ascii="宋体" w:hAnsi="宋体" w:cs="宋体"/>
                <w:color w:val="000000"/>
                <w:kern w:val="0"/>
                <w:sz w:val="15"/>
                <w:szCs w:val="15"/>
                <w:lang w:val="en-US" w:eastAsia="zh-CN"/>
              </w:rPr>
              <w:t>.00</w:t>
            </w:r>
          </w:p>
        </w:tc>
        <w:tc>
          <w:tcPr>
            <w:tcW w:w="16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607576</w:t>
            </w:r>
            <w:r>
              <w:rPr>
                <w:rFonts w:hint="eastAsia" w:ascii="宋体" w:hAnsi="宋体" w:cs="宋体"/>
                <w:color w:val="000000"/>
                <w:kern w:val="0"/>
                <w:sz w:val="15"/>
                <w:szCs w:val="15"/>
                <w:lang w:val="en-US" w:eastAsia="zh-CN"/>
              </w:rPr>
              <w:t>.00</w:t>
            </w: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82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160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305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2080506</w:t>
            </w:r>
          </w:p>
        </w:tc>
        <w:tc>
          <w:tcPr>
            <w:tcW w:w="2676" w:type="dxa"/>
            <w:gridSpan w:val="2"/>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机关事业单位职业年金缴费支出</w:t>
            </w:r>
          </w:p>
        </w:tc>
        <w:tc>
          <w:tcPr>
            <w:tcW w:w="1264"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47029.28</w:t>
            </w:r>
          </w:p>
        </w:tc>
        <w:tc>
          <w:tcPr>
            <w:tcW w:w="1696"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47029.28</w:t>
            </w: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82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p>
        </w:tc>
        <w:tc>
          <w:tcPr>
            <w:tcW w:w="160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305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210</w:t>
            </w:r>
          </w:p>
        </w:tc>
        <w:tc>
          <w:tcPr>
            <w:tcW w:w="2676" w:type="dxa"/>
            <w:gridSpan w:val="2"/>
            <w:tcBorders>
              <w:top w:val="nil"/>
              <w:left w:val="nil"/>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卫生健康支出</w:t>
            </w:r>
          </w:p>
        </w:tc>
        <w:tc>
          <w:tcPr>
            <w:tcW w:w="1264" w:type="dxa"/>
            <w:tcBorders>
              <w:top w:val="nil"/>
              <w:left w:val="nil"/>
              <w:bottom w:val="single" w:color="000000" w:sz="8"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419453</w:t>
            </w:r>
            <w:r>
              <w:rPr>
                <w:rFonts w:hint="eastAsia" w:ascii="宋体" w:cs="宋体"/>
                <w:color w:val="000000"/>
                <w:kern w:val="0"/>
                <w:sz w:val="15"/>
                <w:szCs w:val="15"/>
                <w:lang w:val="en-US" w:eastAsia="zh-CN"/>
              </w:rPr>
              <w:t>.00</w:t>
            </w:r>
          </w:p>
        </w:tc>
        <w:tc>
          <w:tcPr>
            <w:tcW w:w="1696" w:type="dxa"/>
            <w:tcBorders>
              <w:top w:val="nil"/>
              <w:left w:val="nil"/>
              <w:bottom w:val="single" w:color="000000" w:sz="8"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419453</w:t>
            </w:r>
            <w:r>
              <w:rPr>
                <w:rFonts w:hint="eastAsia" w:ascii="宋体" w:cs="宋体"/>
                <w:color w:val="000000"/>
                <w:kern w:val="0"/>
                <w:sz w:val="15"/>
                <w:szCs w:val="15"/>
                <w:lang w:val="en-US" w:eastAsia="zh-CN"/>
              </w:rPr>
              <w:t>.00</w:t>
            </w:r>
          </w:p>
        </w:tc>
        <w:tc>
          <w:tcPr>
            <w:tcW w:w="155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5"/>
                <w:szCs w:val="15"/>
              </w:rPr>
            </w:pPr>
          </w:p>
        </w:tc>
        <w:tc>
          <w:tcPr>
            <w:tcW w:w="82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5"/>
                <w:szCs w:val="15"/>
              </w:rPr>
            </w:pPr>
          </w:p>
        </w:tc>
        <w:tc>
          <w:tcPr>
            <w:tcW w:w="1603"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c>
          <w:tcPr>
            <w:tcW w:w="3059"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15"/>
                <w:szCs w:val="15"/>
              </w:rPr>
            </w:pPr>
            <w:r>
              <w:rPr>
                <w:rFonts w:hint="eastAsia" w:ascii="宋体" w:hAnsi="宋体" w:cs="宋体"/>
                <w:color w:val="000000"/>
                <w:kern w:val="0"/>
                <w:sz w:val="15"/>
                <w:szCs w:val="15"/>
              </w:rPr>
              <w:t>　</w:t>
            </w: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21011</w:t>
            </w:r>
          </w:p>
        </w:tc>
        <w:tc>
          <w:tcPr>
            <w:tcW w:w="2676" w:type="dxa"/>
            <w:gridSpan w:val="2"/>
            <w:tcBorders>
              <w:top w:val="nil"/>
              <w:left w:val="nil"/>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行政事业单位医疗</w:t>
            </w:r>
          </w:p>
        </w:tc>
        <w:tc>
          <w:tcPr>
            <w:tcW w:w="1264" w:type="dxa"/>
            <w:tcBorders>
              <w:top w:val="nil"/>
              <w:left w:val="nil"/>
              <w:bottom w:val="single" w:color="000000" w:sz="8"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419453</w:t>
            </w:r>
            <w:r>
              <w:rPr>
                <w:rFonts w:hint="eastAsia" w:ascii="宋体" w:cs="宋体"/>
                <w:color w:val="000000"/>
                <w:kern w:val="0"/>
                <w:sz w:val="15"/>
                <w:szCs w:val="15"/>
                <w:lang w:val="en-US" w:eastAsia="zh-CN"/>
              </w:rPr>
              <w:t>.00</w:t>
            </w:r>
          </w:p>
        </w:tc>
        <w:tc>
          <w:tcPr>
            <w:tcW w:w="1696" w:type="dxa"/>
            <w:tcBorders>
              <w:top w:val="nil"/>
              <w:left w:val="nil"/>
              <w:bottom w:val="single" w:color="000000" w:sz="8" w:space="0"/>
              <w:right w:val="single" w:color="000000" w:sz="4" w:space="0"/>
            </w:tcBorders>
            <w:vAlign w:val="center"/>
          </w:tcPr>
          <w:p>
            <w:pPr>
              <w:widowControl/>
              <w:jc w:val="right"/>
              <w:rPr>
                <w:rFonts w:hint="default" w:ascii="宋体" w:hAnsi="Calibri" w:eastAsia="宋体" w:cs="宋体"/>
                <w:color w:val="000000"/>
                <w:kern w:val="0"/>
                <w:sz w:val="15"/>
                <w:szCs w:val="15"/>
                <w:lang w:val="en-US" w:eastAsia="zh-CN" w:bidi="ar-SA"/>
              </w:rPr>
            </w:pPr>
            <w:r>
              <w:rPr>
                <w:rFonts w:hint="default" w:ascii="宋体" w:eastAsia="宋体" w:cs="宋体"/>
                <w:color w:val="000000"/>
                <w:kern w:val="0"/>
                <w:sz w:val="15"/>
                <w:szCs w:val="15"/>
                <w:lang w:val="en-US" w:eastAsia="zh-CN"/>
              </w:rPr>
              <w:t>419453</w:t>
            </w:r>
            <w:r>
              <w:rPr>
                <w:rFonts w:hint="eastAsia" w:ascii="宋体" w:cs="宋体"/>
                <w:color w:val="000000"/>
                <w:kern w:val="0"/>
                <w:sz w:val="15"/>
                <w:szCs w:val="15"/>
                <w:lang w:val="en-US" w:eastAsia="zh-CN"/>
              </w:rPr>
              <w:t>.00</w:t>
            </w:r>
          </w:p>
        </w:tc>
        <w:tc>
          <w:tcPr>
            <w:tcW w:w="155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82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603"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30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2101102</w:t>
            </w:r>
          </w:p>
        </w:tc>
        <w:tc>
          <w:tcPr>
            <w:tcW w:w="2676" w:type="dxa"/>
            <w:gridSpan w:val="2"/>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lang w:eastAsia="zh-CN"/>
              </w:rPr>
              <w:t>行政</w:t>
            </w:r>
            <w:r>
              <w:rPr>
                <w:rFonts w:hint="eastAsia" w:ascii="宋体" w:hAnsi="宋体" w:cs="宋体"/>
                <w:color w:val="000000"/>
                <w:kern w:val="0"/>
                <w:sz w:val="15"/>
                <w:szCs w:val="15"/>
              </w:rPr>
              <w:t>单位医疗</w:t>
            </w:r>
          </w:p>
        </w:tc>
        <w:tc>
          <w:tcPr>
            <w:tcW w:w="1264"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311611</w:t>
            </w:r>
            <w:r>
              <w:rPr>
                <w:rFonts w:hint="eastAsia" w:ascii="宋体" w:hAnsi="宋体" w:cs="宋体"/>
                <w:color w:val="000000"/>
                <w:kern w:val="0"/>
                <w:sz w:val="15"/>
                <w:szCs w:val="15"/>
                <w:lang w:val="en-US" w:eastAsia="zh-CN"/>
              </w:rPr>
              <w:t>.00</w:t>
            </w:r>
          </w:p>
        </w:tc>
        <w:tc>
          <w:tcPr>
            <w:tcW w:w="1696"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311611</w:t>
            </w:r>
            <w:r>
              <w:rPr>
                <w:rFonts w:hint="eastAsia" w:ascii="宋体" w:hAnsi="宋体" w:cs="宋体"/>
                <w:color w:val="000000"/>
                <w:kern w:val="0"/>
                <w:sz w:val="15"/>
                <w:szCs w:val="15"/>
                <w:lang w:val="en-US" w:eastAsia="zh-CN"/>
              </w:rPr>
              <w:t>.00</w:t>
            </w:r>
          </w:p>
        </w:tc>
        <w:tc>
          <w:tcPr>
            <w:tcW w:w="155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82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603"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30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2101103</w:t>
            </w:r>
          </w:p>
        </w:tc>
        <w:tc>
          <w:tcPr>
            <w:tcW w:w="2676" w:type="dxa"/>
            <w:gridSpan w:val="2"/>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公务员医疗补助</w:t>
            </w:r>
          </w:p>
        </w:tc>
        <w:tc>
          <w:tcPr>
            <w:tcW w:w="1264"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107842</w:t>
            </w:r>
            <w:r>
              <w:rPr>
                <w:rFonts w:hint="eastAsia" w:ascii="宋体" w:hAnsi="宋体" w:cs="宋体"/>
                <w:color w:val="000000"/>
                <w:kern w:val="0"/>
                <w:sz w:val="15"/>
                <w:szCs w:val="15"/>
                <w:lang w:val="en-US" w:eastAsia="zh-CN"/>
              </w:rPr>
              <w:t>.00</w:t>
            </w:r>
          </w:p>
        </w:tc>
        <w:tc>
          <w:tcPr>
            <w:tcW w:w="1696"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107842</w:t>
            </w:r>
            <w:r>
              <w:rPr>
                <w:rFonts w:hint="eastAsia" w:ascii="宋体" w:hAnsi="宋体" w:cs="宋体"/>
                <w:color w:val="000000"/>
                <w:kern w:val="0"/>
                <w:sz w:val="15"/>
                <w:szCs w:val="15"/>
                <w:lang w:val="en-US" w:eastAsia="zh-CN"/>
              </w:rPr>
              <w:t>.00</w:t>
            </w:r>
          </w:p>
        </w:tc>
        <w:tc>
          <w:tcPr>
            <w:tcW w:w="155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82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603"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30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cs="宋体"/>
                <w:color w:val="000000"/>
                <w:kern w:val="0"/>
                <w:sz w:val="15"/>
                <w:szCs w:val="15"/>
              </w:rPr>
              <w:t>2139999</w:t>
            </w:r>
          </w:p>
        </w:tc>
        <w:tc>
          <w:tcPr>
            <w:tcW w:w="2676" w:type="dxa"/>
            <w:gridSpan w:val="2"/>
            <w:tcBorders>
              <w:top w:val="nil"/>
              <w:left w:val="nil"/>
              <w:bottom w:val="single" w:color="000000" w:sz="8" w:space="0"/>
              <w:right w:val="single" w:color="000000" w:sz="4" w:space="0"/>
            </w:tcBorders>
            <w:vAlign w:val="center"/>
          </w:tcPr>
          <w:p>
            <w:pPr>
              <w:widowControl/>
              <w:ind w:firstLine="225" w:firstLineChars="150"/>
              <w:jc w:val="left"/>
              <w:rPr>
                <w:rFonts w:ascii="宋体" w:cs="宋体"/>
                <w:color w:val="000000"/>
                <w:kern w:val="0"/>
                <w:sz w:val="15"/>
                <w:szCs w:val="15"/>
              </w:rPr>
            </w:pPr>
            <w:r>
              <w:rPr>
                <w:rFonts w:hint="eastAsia" w:ascii="宋体" w:cs="宋体"/>
                <w:color w:val="000000"/>
                <w:kern w:val="0"/>
                <w:sz w:val="15"/>
                <w:szCs w:val="15"/>
              </w:rPr>
              <w:t>其他农林水支出</w:t>
            </w:r>
          </w:p>
        </w:tc>
        <w:tc>
          <w:tcPr>
            <w:tcW w:w="126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696" w:type="dxa"/>
            <w:tcBorders>
              <w:top w:val="nil"/>
              <w:left w:val="nil"/>
              <w:bottom w:val="single" w:color="000000" w:sz="8" w:space="0"/>
              <w:right w:val="single" w:color="000000" w:sz="4" w:space="0"/>
            </w:tcBorders>
            <w:vAlign w:val="center"/>
          </w:tcPr>
          <w:p>
            <w:pPr>
              <w:widowControl/>
              <w:jc w:val="right"/>
              <w:rPr>
                <w:rFonts w:ascii="宋体" w:hAnsi="宋体" w:eastAsia="宋体" w:cs="宋体"/>
                <w:color w:val="000000"/>
                <w:kern w:val="0"/>
                <w:sz w:val="15"/>
                <w:szCs w:val="15"/>
                <w:lang w:val="en-US" w:eastAsia="zh-CN" w:bidi="ar-SA"/>
              </w:rPr>
            </w:pPr>
          </w:p>
        </w:tc>
        <w:tc>
          <w:tcPr>
            <w:tcW w:w="155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82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603"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30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cs="宋体"/>
                <w:color w:val="000000"/>
                <w:kern w:val="0"/>
                <w:sz w:val="15"/>
                <w:szCs w:val="15"/>
              </w:rPr>
              <w:t>221</w:t>
            </w:r>
          </w:p>
        </w:tc>
        <w:tc>
          <w:tcPr>
            <w:tcW w:w="2676" w:type="dxa"/>
            <w:gridSpan w:val="2"/>
            <w:tcBorders>
              <w:top w:val="nil"/>
              <w:left w:val="nil"/>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住房保障支出</w:t>
            </w:r>
          </w:p>
        </w:tc>
        <w:tc>
          <w:tcPr>
            <w:tcW w:w="1264"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1696"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155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82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603"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30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cs="宋体"/>
                <w:color w:val="000000"/>
                <w:kern w:val="0"/>
                <w:sz w:val="15"/>
                <w:szCs w:val="15"/>
              </w:rPr>
              <w:t>22102</w:t>
            </w:r>
          </w:p>
        </w:tc>
        <w:tc>
          <w:tcPr>
            <w:tcW w:w="2676" w:type="dxa"/>
            <w:gridSpan w:val="2"/>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住房保障支出</w:t>
            </w:r>
          </w:p>
        </w:tc>
        <w:tc>
          <w:tcPr>
            <w:tcW w:w="1264"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1696"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155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82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603"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30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r>
        <w:tblPrEx>
          <w:tblCellMar>
            <w:top w:w="0" w:type="dxa"/>
            <w:left w:w="108" w:type="dxa"/>
            <w:bottom w:w="0" w:type="dxa"/>
            <w:right w:w="108" w:type="dxa"/>
          </w:tblCellMar>
        </w:tblPrEx>
        <w:trPr>
          <w:gridAfter w:val="1"/>
          <w:wAfter w:w="2926" w:type="dxa"/>
          <w:trHeight w:val="218" w:hRule="atLeast"/>
        </w:trPr>
        <w:tc>
          <w:tcPr>
            <w:tcW w:w="136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cs="宋体"/>
                <w:color w:val="000000"/>
                <w:kern w:val="0"/>
                <w:sz w:val="15"/>
                <w:szCs w:val="15"/>
              </w:rPr>
              <w:t>2210203</w:t>
            </w:r>
          </w:p>
        </w:tc>
        <w:tc>
          <w:tcPr>
            <w:tcW w:w="2676" w:type="dxa"/>
            <w:gridSpan w:val="2"/>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购房补贴</w:t>
            </w:r>
          </w:p>
        </w:tc>
        <w:tc>
          <w:tcPr>
            <w:tcW w:w="1264"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1696"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15"/>
                <w:szCs w:val="15"/>
                <w:lang w:val="en-US" w:eastAsia="zh-CN" w:bidi="ar-SA"/>
              </w:rPr>
            </w:pPr>
            <w:r>
              <w:rPr>
                <w:rFonts w:hint="default" w:ascii="宋体" w:hAnsi="宋体" w:eastAsia="宋体" w:cs="宋体"/>
                <w:color w:val="000000"/>
                <w:kern w:val="0"/>
                <w:sz w:val="15"/>
                <w:szCs w:val="15"/>
                <w:lang w:val="en-US" w:eastAsia="zh-CN"/>
              </w:rPr>
              <w:t>548567</w:t>
            </w:r>
            <w:r>
              <w:rPr>
                <w:rFonts w:hint="eastAsia" w:ascii="宋体" w:hAnsi="宋体" w:cs="宋体"/>
                <w:color w:val="000000"/>
                <w:kern w:val="0"/>
                <w:sz w:val="15"/>
                <w:szCs w:val="15"/>
                <w:lang w:val="en-US" w:eastAsia="zh-CN"/>
              </w:rPr>
              <w:t>.00</w:t>
            </w:r>
          </w:p>
        </w:tc>
        <w:tc>
          <w:tcPr>
            <w:tcW w:w="155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825"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1603"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15"/>
                <w:szCs w:val="15"/>
              </w:rPr>
            </w:pPr>
          </w:p>
        </w:tc>
        <w:tc>
          <w:tcPr>
            <w:tcW w:w="30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5"/>
                <w:szCs w:val="15"/>
              </w:rPr>
            </w:pPr>
          </w:p>
        </w:tc>
      </w:tr>
    </w:tbl>
    <w:p>
      <w:pPr>
        <w:spacing w:line="580" w:lineRule="exact"/>
        <w:jc w:val="center"/>
        <w:rPr>
          <w:rFonts w:hint="eastAsia" w:ascii="宋体" w:hAnsi="宋体" w:cs="宋体"/>
          <w:b/>
          <w:bCs/>
          <w:color w:val="000000"/>
          <w:kern w:val="0"/>
          <w:sz w:val="36"/>
          <w:szCs w:val="36"/>
        </w:rPr>
      </w:pPr>
    </w:p>
    <w:p>
      <w:pPr>
        <w:spacing w:line="580" w:lineRule="exact"/>
        <w:ind w:firstLine="4320" w:firstLineChars="1200"/>
        <w:jc w:val="both"/>
        <w:rPr>
          <w:rFonts w:cs="Times New Roman"/>
        </w:rPr>
      </w:pPr>
      <w:r>
        <w:rPr>
          <w:rFonts w:hint="eastAsia" w:ascii="宋体" w:hAnsi="宋体" w:cs="宋体"/>
          <w:b/>
          <w:bCs/>
          <w:color w:val="000000"/>
          <w:kern w:val="0"/>
          <w:sz w:val="36"/>
          <w:szCs w:val="36"/>
        </w:rPr>
        <w:t>财政拨款收入支出决算总表</w:t>
      </w:r>
    </w:p>
    <w:tbl>
      <w:tblPr>
        <w:tblStyle w:val="6"/>
        <w:tblW w:w="13859" w:type="dxa"/>
        <w:jc w:val="center"/>
        <w:tblLayout w:type="fixed"/>
        <w:tblCellMar>
          <w:top w:w="0" w:type="dxa"/>
          <w:left w:w="108" w:type="dxa"/>
          <w:bottom w:w="0" w:type="dxa"/>
          <w:right w:w="108" w:type="dxa"/>
        </w:tblCellMar>
      </w:tblPr>
      <w:tblGrid>
        <w:gridCol w:w="368"/>
        <w:gridCol w:w="439"/>
        <w:gridCol w:w="695"/>
        <w:gridCol w:w="8"/>
        <w:gridCol w:w="847"/>
        <w:gridCol w:w="194"/>
        <w:gridCol w:w="993"/>
        <w:gridCol w:w="1218"/>
        <w:gridCol w:w="1701"/>
        <w:gridCol w:w="908"/>
        <w:gridCol w:w="850"/>
        <w:gridCol w:w="326"/>
        <w:gridCol w:w="326"/>
        <w:gridCol w:w="624"/>
        <w:gridCol w:w="302"/>
        <w:gridCol w:w="337"/>
        <w:gridCol w:w="1204"/>
        <w:gridCol w:w="170"/>
        <w:gridCol w:w="376"/>
        <w:gridCol w:w="890"/>
        <w:gridCol w:w="783"/>
        <w:gridCol w:w="300"/>
      </w:tblGrid>
      <w:tr>
        <w:tblPrEx>
          <w:tblCellMar>
            <w:top w:w="0" w:type="dxa"/>
            <w:left w:w="108" w:type="dxa"/>
            <w:bottom w:w="0" w:type="dxa"/>
            <w:right w:w="108" w:type="dxa"/>
          </w:tblCellMar>
        </w:tblPrEx>
        <w:trPr>
          <w:trHeight w:val="315" w:hRule="exact"/>
          <w:jc w:val="center"/>
        </w:trPr>
        <w:tc>
          <w:tcPr>
            <w:tcW w:w="4762" w:type="dxa"/>
            <w:gridSpan w:val="8"/>
            <w:tcBorders>
              <w:top w:val="nil"/>
              <w:left w:val="nil"/>
              <w:bottom w:val="nil"/>
              <w:right w:val="nil"/>
            </w:tcBorders>
            <w:vAlign w:val="bottom"/>
          </w:tcPr>
          <w:p>
            <w:pPr>
              <w:widowControl/>
              <w:jc w:val="left"/>
              <w:rPr>
                <w:rFonts w:ascii="Arial" w:hAnsi="Arial" w:cs="Arial"/>
                <w:color w:val="000000"/>
                <w:kern w:val="0"/>
                <w:sz w:val="18"/>
                <w:szCs w:val="18"/>
              </w:rPr>
            </w:pPr>
          </w:p>
        </w:tc>
        <w:tc>
          <w:tcPr>
            <w:tcW w:w="26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85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276"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63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374"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376"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973" w:type="dxa"/>
            <w:gridSpan w:val="3"/>
            <w:tcBorders>
              <w:top w:val="nil"/>
              <w:left w:val="nil"/>
              <w:bottom w:val="nil"/>
              <w:right w:val="nil"/>
            </w:tcBorders>
            <w:vAlign w:val="bottom"/>
          </w:tcPr>
          <w:p>
            <w:pPr>
              <w:widowControl/>
              <w:ind w:firstLine="540" w:firstLineChars="3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315" w:hRule="exact"/>
          <w:jc w:val="center"/>
        </w:trPr>
        <w:tc>
          <w:tcPr>
            <w:tcW w:w="4762" w:type="dxa"/>
            <w:gridSpan w:val="8"/>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w:t>
            </w:r>
            <w:r>
              <w:rPr>
                <w:rFonts w:hint="eastAsia" w:ascii="宋体" w:hAnsi="宋体" w:cs="宋体"/>
                <w:color w:val="000000"/>
                <w:kern w:val="0"/>
                <w:sz w:val="24"/>
                <w:szCs w:val="24"/>
              </w:rPr>
              <w:t>中国共产党西吉县纪律检查委员会</w:t>
            </w:r>
          </w:p>
        </w:tc>
        <w:tc>
          <w:tcPr>
            <w:tcW w:w="26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85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276"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63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374" w:type="dxa"/>
            <w:gridSpan w:val="2"/>
            <w:tcBorders>
              <w:top w:val="nil"/>
              <w:left w:val="nil"/>
              <w:bottom w:val="nil"/>
              <w:right w:val="nil"/>
            </w:tcBorders>
            <w:vAlign w:val="bottom"/>
          </w:tcPr>
          <w:p>
            <w:pPr>
              <w:widowControl/>
              <w:jc w:val="center"/>
              <w:rPr>
                <w:rFonts w:ascii="宋体" w:cs="宋体"/>
                <w:color w:val="000000"/>
                <w:kern w:val="0"/>
                <w:sz w:val="18"/>
                <w:szCs w:val="18"/>
              </w:rPr>
            </w:pPr>
          </w:p>
        </w:tc>
        <w:tc>
          <w:tcPr>
            <w:tcW w:w="376"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973" w:type="dxa"/>
            <w:gridSpan w:val="3"/>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gridAfter w:val="1"/>
          <w:wAfter w:w="300" w:type="dxa"/>
          <w:trHeight w:val="315" w:hRule="exact"/>
          <w:jc w:val="center"/>
        </w:trPr>
        <w:tc>
          <w:tcPr>
            <w:tcW w:w="4762" w:type="dxa"/>
            <w:gridSpan w:val="8"/>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8797" w:type="dxa"/>
            <w:gridSpan w:val="1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gridAfter w:val="1"/>
          <w:wAfter w:w="300" w:type="dxa"/>
          <w:trHeight w:val="315" w:hRule="exact"/>
          <w:jc w:val="center"/>
        </w:trPr>
        <w:tc>
          <w:tcPr>
            <w:tcW w:w="2551" w:type="dxa"/>
            <w:gridSpan w:val="6"/>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993"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18"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2609"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85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338" w:type="dxa"/>
            <w:gridSpan w:val="10"/>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gridAfter w:val="1"/>
          <w:wAfter w:w="300" w:type="dxa"/>
          <w:trHeight w:val="315" w:hRule="exact"/>
          <w:jc w:val="center"/>
        </w:trPr>
        <w:tc>
          <w:tcPr>
            <w:tcW w:w="2551" w:type="dxa"/>
            <w:gridSpan w:val="6"/>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993"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1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609"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76"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219"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99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1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60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85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76"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843"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219"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11705087.28</w:t>
            </w: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9"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654605.28</w:t>
            </w:r>
          </w:p>
        </w:tc>
        <w:tc>
          <w:tcPr>
            <w:tcW w:w="1843" w:type="dxa"/>
            <w:gridSpan w:val="3"/>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8"/>
                <w:szCs w:val="18"/>
                <w:lang w:val="en-US" w:eastAsia="zh-CN" w:bidi="ar-SA"/>
              </w:rPr>
            </w:pPr>
            <w:r>
              <w:rPr>
                <w:rFonts w:hint="eastAsia" w:ascii="宋体" w:cs="宋体"/>
                <w:color w:val="000000"/>
                <w:kern w:val="0"/>
                <w:sz w:val="18"/>
                <w:szCs w:val="18"/>
              </w:rPr>
              <w:t>654605.28</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1276" w:type="dxa"/>
            <w:gridSpan w:val="3"/>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419453</w:t>
            </w:r>
            <w:r>
              <w:rPr>
                <w:rFonts w:hint="eastAsia" w:ascii="宋体" w:cs="宋体"/>
                <w:color w:val="000000"/>
                <w:kern w:val="0"/>
                <w:sz w:val="18"/>
                <w:szCs w:val="18"/>
                <w:lang w:val="en-US" w:eastAsia="zh-CN"/>
              </w:rPr>
              <w:t>.00</w:t>
            </w:r>
          </w:p>
        </w:tc>
        <w:tc>
          <w:tcPr>
            <w:tcW w:w="1843" w:type="dxa"/>
            <w:gridSpan w:val="3"/>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419453</w:t>
            </w:r>
            <w:r>
              <w:rPr>
                <w:rFonts w:hint="eastAsia" w:ascii="宋体" w:cs="宋体"/>
                <w:color w:val="000000"/>
                <w:kern w:val="0"/>
                <w:sz w:val="18"/>
                <w:szCs w:val="18"/>
                <w:lang w:val="en-US" w:eastAsia="zh-CN"/>
              </w:rPr>
              <w:t>.00</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1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85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1276" w:type="dxa"/>
            <w:gridSpan w:val="3"/>
            <w:tcBorders>
              <w:top w:val="nil"/>
              <w:left w:val="nil"/>
              <w:bottom w:val="single" w:color="auto" w:sz="4" w:space="0"/>
              <w:right w:val="single" w:color="000000" w:sz="4" w:space="0"/>
            </w:tcBorders>
            <w:vAlign w:val="center"/>
          </w:tcPr>
          <w:p>
            <w:pPr>
              <w:widowControl/>
              <w:jc w:val="right"/>
              <w:rPr>
                <w:rFonts w:hint="default" w:ascii="宋体" w:eastAsia="宋体" w:cs="宋体"/>
                <w:color w:val="000000"/>
                <w:kern w:val="0"/>
                <w:sz w:val="18"/>
                <w:szCs w:val="18"/>
                <w:lang w:val="en-US" w:eastAsia="zh-CN"/>
              </w:rPr>
            </w:pPr>
          </w:p>
        </w:tc>
        <w:tc>
          <w:tcPr>
            <w:tcW w:w="1843" w:type="dxa"/>
            <w:gridSpan w:val="3"/>
            <w:tcBorders>
              <w:top w:val="nil"/>
              <w:left w:val="nil"/>
              <w:bottom w:val="single" w:color="auto" w:sz="4" w:space="0"/>
              <w:right w:val="single" w:color="000000" w:sz="4" w:space="0"/>
            </w:tcBorders>
            <w:vAlign w:val="center"/>
          </w:tcPr>
          <w:p>
            <w:pPr>
              <w:widowControl/>
              <w:jc w:val="right"/>
              <w:rPr>
                <w:rFonts w:hint="default" w:ascii="宋体" w:hAnsi="Calibri" w:eastAsia="宋体" w:cs="宋体"/>
                <w:color w:val="000000"/>
                <w:kern w:val="0"/>
                <w:sz w:val="18"/>
                <w:szCs w:val="18"/>
                <w:lang w:val="en-US" w:eastAsia="zh-CN" w:bidi="ar-SA"/>
              </w:rPr>
            </w:pPr>
          </w:p>
        </w:tc>
        <w:tc>
          <w:tcPr>
            <w:tcW w:w="2219"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c>
          <w:tcPr>
            <w:tcW w:w="260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c>
          <w:tcPr>
            <w:tcW w:w="260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18"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8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1276"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1276" w:type="dxa"/>
            <w:gridSpan w:val="3"/>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548567</w:t>
            </w:r>
            <w:r>
              <w:rPr>
                <w:rFonts w:hint="eastAsia" w:ascii="宋体" w:cs="宋体"/>
                <w:color w:val="000000"/>
                <w:kern w:val="0"/>
                <w:sz w:val="18"/>
                <w:szCs w:val="18"/>
                <w:lang w:val="en-US" w:eastAsia="zh-CN"/>
              </w:rPr>
              <w:t>.00</w:t>
            </w:r>
          </w:p>
        </w:tc>
        <w:tc>
          <w:tcPr>
            <w:tcW w:w="1843" w:type="dxa"/>
            <w:gridSpan w:val="3"/>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548567</w:t>
            </w:r>
            <w:r>
              <w:rPr>
                <w:rFonts w:hint="eastAsia" w:ascii="宋体" w:cs="宋体"/>
                <w:color w:val="000000"/>
                <w:kern w:val="0"/>
                <w:sz w:val="18"/>
                <w:szCs w:val="18"/>
                <w:lang w:val="en-US" w:eastAsia="zh-CN"/>
              </w:rPr>
              <w:t>.00</w:t>
            </w: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11705087.28</w:t>
            </w:r>
          </w:p>
        </w:tc>
        <w:tc>
          <w:tcPr>
            <w:tcW w:w="2609" w:type="dxa"/>
            <w:gridSpan w:val="2"/>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1276" w:type="dxa"/>
            <w:gridSpan w:val="3"/>
            <w:tcBorders>
              <w:top w:val="nil"/>
              <w:left w:val="nil"/>
              <w:bottom w:val="single" w:color="000000" w:sz="4" w:space="0"/>
              <w:right w:val="single" w:color="000000" w:sz="4" w:space="0"/>
            </w:tcBorders>
            <w:vAlign w:val="center"/>
          </w:tcPr>
          <w:p>
            <w:pPr>
              <w:widowControl/>
              <w:jc w:val="right"/>
              <w:rPr>
                <w:rFonts w:hint="default" w:ascii="宋体" w:eastAsia="宋体" w:cs="宋体"/>
                <w:color w:val="000000"/>
                <w:kern w:val="0"/>
                <w:sz w:val="18"/>
                <w:szCs w:val="18"/>
                <w:lang w:val="en-US" w:eastAsia="zh-CN"/>
              </w:rPr>
            </w:pPr>
          </w:p>
        </w:tc>
        <w:tc>
          <w:tcPr>
            <w:tcW w:w="1843" w:type="dxa"/>
            <w:gridSpan w:val="3"/>
            <w:tcBorders>
              <w:top w:val="nil"/>
              <w:left w:val="nil"/>
              <w:bottom w:val="single" w:color="000000" w:sz="4" w:space="0"/>
              <w:right w:val="single" w:color="000000" w:sz="4" w:space="0"/>
            </w:tcBorders>
            <w:vAlign w:val="center"/>
          </w:tcPr>
          <w:p>
            <w:pPr>
              <w:widowControl/>
              <w:jc w:val="right"/>
              <w:rPr>
                <w:rFonts w:hint="default"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213495.1</w:t>
            </w: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99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1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cs="宋体"/>
                <w:color w:val="000000"/>
                <w:kern w:val="0"/>
                <w:sz w:val="18"/>
                <w:szCs w:val="18"/>
              </w:rPr>
              <w:t>11705087.28</w:t>
            </w:r>
          </w:p>
        </w:tc>
        <w:tc>
          <w:tcPr>
            <w:tcW w:w="2609"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127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993"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1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609" w:type="dxa"/>
            <w:gridSpan w:val="2"/>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1276"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p>
        </w:tc>
        <w:tc>
          <w:tcPr>
            <w:tcW w:w="1843" w:type="dxa"/>
            <w:gridSpan w:val="3"/>
            <w:tcBorders>
              <w:top w:val="nil"/>
              <w:left w:val="nil"/>
              <w:bottom w:val="single" w:color="auto"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p>
        </w:tc>
        <w:tc>
          <w:tcPr>
            <w:tcW w:w="2219"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284" w:hRule="exact"/>
          <w:jc w:val="center"/>
        </w:trPr>
        <w:tc>
          <w:tcPr>
            <w:tcW w:w="255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10916329</w:t>
            </w:r>
            <w:r>
              <w:rPr>
                <w:rFonts w:hint="eastAsia" w:ascii="宋体" w:hAnsi="宋体" w:cs="宋体"/>
                <w:color w:val="000000"/>
                <w:kern w:val="0"/>
                <w:sz w:val="18"/>
                <w:szCs w:val="18"/>
                <w:lang w:val="en-US" w:eastAsia="zh-CN"/>
              </w:rPr>
              <w:t>.00</w:t>
            </w:r>
            <w:r>
              <w:rPr>
                <w:rFonts w:hint="eastAsia" w:ascii="宋体" w:hAnsi="宋体" w:cs="宋体"/>
                <w:color w:val="000000"/>
                <w:kern w:val="0"/>
                <w:sz w:val="18"/>
                <w:szCs w:val="18"/>
              </w:rPr>
              <w:t>　　</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10916329</w:t>
            </w:r>
            <w:r>
              <w:rPr>
                <w:rFonts w:hint="eastAsia" w:ascii="宋体" w:hAnsi="宋体" w:cs="宋体"/>
                <w:color w:val="000000"/>
                <w:kern w:val="0"/>
                <w:sz w:val="18"/>
                <w:szCs w:val="18"/>
                <w:lang w:val="en-US" w:eastAsia="zh-CN"/>
              </w:rPr>
              <w:t>.00</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10916329</w:t>
            </w:r>
            <w:r>
              <w:rPr>
                <w:rFonts w:hint="eastAsia" w:ascii="宋体" w:hAnsi="宋体" w:cs="宋体"/>
                <w:color w:val="000000"/>
                <w:kern w:val="0"/>
                <w:sz w:val="18"/>
                <w:szCs w:val="18"/>
                <w:lang w:val="en-US" w:eastAsia="zh-CN"/>
              </w:rPr>
              <w:t>.00</w:t>
            </w:r>
          </w:p>
        </w:tc>
        <w:tc>
          <w:tcPr>
            <w:tcW w:w="221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300" w:type="dxa"/>
          <w:trHeight w:val="461" w:hRule="exact"/>
          <w:jc w:val="center"/>
        </w:trPr>
        <w:tc>
          <w:tcPr>
            <w:tcW w:w="13559" w:type="dxa"/>
            <w:gridSpan w:val="21"/>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gridAfter w:val="1"/>
          <w:wAfter w:w="300" w:type="dxa"/>
          <w:trHeight w:val="1406" w:hRule="atLeast"/>
          <w:jc w:val="center"/>
        </w:trPr>
        <w:tc>
          <w:tcPr>
            <w:tcW w:w="13559" w:type="dxa"/>
            <w:gridSpan w:val="2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gridAfter w:val="2"/>
          <w:wAfter w:w="1083" w:type="dxa"/>
          <w:trHeight w:val="347" w:hRule="atLeast"/>
          <w:jc w:val="center"/>
        </w:trPr>
        <w:tc>
          <w:tcPr>
            <w:tcW w:w="3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40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3785"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977" w:type="dxa"/>
            <w:gridSpan w:val="5"/>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1"/>
          <w:wAfter w:w="300" w:type="dxa"/>
          <w:trHeight w:val="365" w:hRule="atLeast"/>
          <w:jc w:val="center"/>
        </w:trPr>
        <w:tc>
          <w:tcPr>
            <w:tcW w:w="8873" w:type="dxa"/>
            <w:gridSpan w:val="13"/>
            <w:tcBorders>
              <w:top w:val="nil"/>
              <w:left w:val="nil"/>
              <w:bottom w:val="nil"/>
              <w:right w:val="nil"/>
            </w:tcBorders>
            <w:vAlign w:val="bottom"/>
          </w:tcPr>
          <w:p>
            <w:pPr>
              <w:widowControl/>
              <w:rPr>
                <w:rFonts w:ascii="宋体" w:cs="宋体"/>
                <w:color w:val="000000"/>
                <w:kern w:val="0"/>
                <w:sz w:val="24"/>
                <w:szCs w:val="24"/>
              </w:rPr>
            </w:pPr>
            <w:r>
              <w:rPr>
                <w:rFonts w:hint="eastAsia" w:ascii="宋体" w:hAnsi="宋体" w:cs="宋体"/>
                <w:color w:val="000000"/>
                <w:kern w:val="0"/>
                <w:sz w:val="24"/>
                <w:szCs w:val="24"/>
              </w:rPr>
              <w:t>公开部门：中国共产党西吉县纪律检查委员会</w:t>
            </w:r>
          </w:p>
        </w:tc>
        <w:tc>
          <w:tcPr>
            <w:tcW w:w="4686" w:type="dxa"/>
            <w:gridSpan w:val="8"/>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1"/>
          <w:wAfter w:w="300" w:type="dxa"/>
          <w:trHeight w:val="356" w:hRule="atLeast"/>
          <w:jc w:val="center"/>
        </w:trPr>
        <w:tc>
          <w:tcPr>
            <w:tcW w:w="4762" w:type="dxa"/>
            <w:gridSpan w:val="8"/>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2410"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4686" w:type="dxa"/>
            <w:gridSpan w:val="8"/>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gridAfter w:val="1"/>
          <w:wAfter w:w="300" w:type="dxa"/>
          <w:trHeight w:val="371" w:hRule="atLeast"/>
          <w:jc w:val="center"/>
        </w:trPr>
        <w:tc>
          <w:tcPr>
            <w:tcW w:w="150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260" w:type="dxa"/>
            <w:gridSpan w:val="5"/>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686" w:type="dxa"/>
            <w:gridSpan w:val="8"/>
            <w:vMerge w:val="restart"/>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300" w:type="dxa"/>
          <w:trHeight w:val="371" w:hRule="atLeast"/>
          <w:jc w:val="center"/>
        </w:trPr>
        <w:tc>
          <w:tcPr>
            <w:tcW w:w="150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60" w:type="dxa"/>
            <w:gridSpan w:val="5"/>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686" w:type="dxa"/>
            <w:gridSpan w:val="8"/>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300" w:type="dxa"/>
          <w:trHeight w:val="321" w:hRule="atLeast"/>
          <w:jc w:val="center"/>
        </w:trPr>
        <w:tc>
          <w:tcPr>
            <w:tcW w:w="150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60" w:type="dxa"/>
            <w:gridSpan w:val="5"/>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686" w:type="dxa"/>
            <w:gridSpan w:val="8"/>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300" w:type="dxa"/>
          <w:trHeight w:val="356" w:hRule="atLeast"/>
          <w:jc w:val="center"/>
        </w:trPr>
        <w:tc>
          <w:tcPr>
            <w:tcW w:w="36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3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703"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252"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410"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4686" w:type="dxa"/>
            <w:gridSpan w:val="8"/>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gridAfter w:val="1"/>
          <w:wAfter w:w="300" w:type="dxa"/>
          <w:trHeight w:val="356" w:hRule="atLeast"/>
          <w:jc w:val="center"/>
        </w:trPr>
        <w:tc>
          <w:tcPr>
            <w:tcW w:w="36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3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3"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52"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10594570.59</w:t>
            </w:r>
          </w:p>
        </w:tc>
        <w:tc>
          <w:tcPr>
            <w:tcW w:w="2410" w:type="dxa"/>
            <w:gridSpan w:val="4"/>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9775409.17</w:t>
            </w:r>
          </w:p>
        </w:tc>
        <w:tc>
          <w:tcPr>
            <w:tcW w:w="4686" w:type="dxa"/>
            <w:gridSpan w:val="8"/>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819161.42</w:t>
            </w: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260" w:type="dxa"/>
            <w:gridSpan w:val="5"/>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一般公共服务支出</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8152783.89</w:t>
            </w:r>
          </w:p>
        </w:tc>
        <w:tc>
          <w:tcPr>
            <w:tcW w:w="2410" w:type="dxa"/>
            <w:gridSpan w:val="4"/>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8152783.89</w:t>
            </w:r>
          </w:p>
        </w:tc>
        <w:tc>
          <w:tcPr>
            <w:tcW w:w="4686" w:type="dxa"/>
            <w:gridSpan w:val="8"/>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hAnsi="Calibri" w:eastAsia="宋体" w:cs="宋体"/>
                <w:color w:val="000000"/>
                <w:kern w:val="0"/>
                <w:sz w:val="18"/>
                <w:szCs w:val="18"/>
                <w:lang w:val="en-US" w:eastAsia="zh-CN" w:bidi="ar-SA"/>
              </w:rPr>
              <w:t>819161.42</w:t>
            </w: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20111</w:t>
            </w:r>
          </w:p>
        </w:tc>
        <w:tc>
          <w:tcPr>
            <w:tcW w:w="3260" w:type="dxa"/>
            <w:gridSpan w:val="5"/>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纪检监察事务</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8152783.89</w:t>
            </w:r>
          </w:p>
        </w:tc>
        <w:tc>
          <w:tcPr>
            <w:tcW w:w="2410" w:type="dxa"/>
            <w:gridSpan w:val="4"/>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8152783.89</w:t>
            </w:r>
          </w:p>
        </w:tc>
        <w:tc>
          <w:tcPr>
            <w:tcW w:w="4686" w:type="dxa"/>
            <w:gridSpan w:val="8"/>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2011101</w:t>
            </w:r>
          </w:p>
        </w:tc>
        <w:tc>
          <w:tcPr>
            <w:tcW w:w="3260" w:type="dxa"/>
            <w:gridSpan w:val="5"/>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 xml:space="preserve">  行政运行</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8152783.89</w:t>
            </w:r>
          </w:p>
        </w:tc>
        <w:tc>
          <w:tcPr>
            <w:tcW w:w="2410" w:type="dxa"/>
            <w:gridSpan w:val="4"/>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8152783.89</w:t>
            </w:r>
          </w:p>
        </w:tc>
        <w:tc>
          <w:tcPr>
            <w:tcW w:w="4686" w:type="dxa"/>
            <w:gridSpan w:val="8"/>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2011102</w:t>
            </w:r>
          </w:p>
        </w:tc>
        <w:tc>
          <w:tcPr>
            <w:tcW w:w="3260" w:type="dxa"/>
            <w:gridSpan w:val="5"/>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一般行政管理事务</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hAnsi="Calibri" w:eastAsia="宋体" w:cs="宋体"/>
                <w:color w:val="000000"/>
                <w:kern w:val="0"/>
                <w:sz w:val="18"/>
                <w:szCs w:val="18"/>
                <w:lang w:val="en-US" w:eastAsia="zh-CN" w:bidi="ar-SA"/>
              </w:rPr>
              <w:t>756537.42</w:t>
            </w:r>
          </w:p>
        </w:tc>
        <w:tc>
          <w:tcPr>
            <w:tcW w:w="2410" w:type="dxa"/>
            <w:gridSpan w:val="4"/>
            <w:tcBorders>
              <w:top w:val="nil"/>
              <w:left w:val="nil"/>
              <w:bottom w:val="single" w:color="000000" w:sz="4" w:space="0"/>
              <w:right w:val="single" w:color="000000" w:sz="4" w:space="0"/>
            </w:tcBorders>
            <w:vAlign w:val="center"/>
          </w:tcPr>
          <w:p>
            <w:pPr>
              <w:widowControl/>
              <w:jc w:val="center"/>
              <w:rPr>
                <w:rFonts w:ascii="宋体" w:hAnsi="Calibri" w:eastAsia="宋体" w:cs="宋体"/>
                <w:color w:val="000000"/>
                <w:kern w:val="0"/>
                <w:sz w:val="18"/>
                <w:szCs w:val="18"/>
                <w:lang w:val="en-US" w:eastAsia="zh-CN" w:bidi="ar-SA"/>
              </w:rPr>
            </w:pPr>
          </w:p>
        </w:tc>
        <w:tc>
          <w:tcPr>
            <w:tcW w:w="4686" w:type="dxa"/>
            <w:gridSpan w:val="8"/>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hAnsi="Calibri" w:eastAsia="宋体" w:cs="宋体"/>
                <w:color w:val="000000"/>
                <w:kern w:val="0"/>
                <w:sz w:val="18"/>
                <w:szCs w:val="18"/>
                <w:lang w:val="en-US" w:eastAsia="zh-CN" w:bidi="ar-SA"/>
              </w:rPr>
              <w:t>756537.42</w:t>
            </w: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2011199</w:t>
            </w:r>
          </w:p>
        </w:tc>
        <w:tc>
          <w:tcPr>
            <w:tcW w:w="3260" w:type="dxa"/>
            <w:gridSpan w:val="5"/>
            <w:tcBorders>
              <w:top w:val="nil"/>
              <w:left w:val="nil"/>
              <w:bottom w:val="single" w:color="000000" w:sz="4" w:space="0"/>
              <w:right w:val="single" w:color="000000" w:sz="4" w:space="0"/>
            </w:tcBorders>
            <w:vAlign w:val="center"/>
          </w:tcPr>
          <w:p>
            <w:pPr>
              <w:widowControl/>
              <w:ind w:firstLine="200" w:firstLineChars="0"/>
              <w:jc w:val="left"/>
              <w:rPr>
                <w:rFonts w:hint="eastAsia" w:ascii="宋体" w:hAnsi="宋体" w:eastAsia="宋体" w:cs="宋体"/>
                <w:color w:val="000000"/>
                <w:kern w:val="0"/>
                <w:sz w:val="15"/>
                <w:szCs w:val="15"/>
                <w:lang w:val="en-US" w:eastAsia="zh-CN" w:bidi="ar-SA"/>
              </w:rPr>
            </w:pPr>
            <w:r>
              <w:rPr>
                <w:rFonts w:hint="eastAsia" w:ascii="宋体" w:hAnsi="宋体" w:cs="宋体"/>
                <w:color w:val="000000"/>
                <w:kern w:val="0"/>
                <w:sz w:val="15"/>
                <w:szCs w:val="15"/>
              </w:rPr>
              <w:t xml:space="preserve">  其他纪检监察事务支出</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hAnsi="Calibri" w:eastAsia="宋体" w:cs="宋体"/>
                <w:color w:val="000000"/>
                <w:kern w:val="0"/>
                <w:sz w:val="18"/>
                <w:szCs w:val="18"/>
                <w:lang w:val="en-US" w:eastAsia="zh-CN" w:bidi="ar-SA"/>
              </w:rPr>
              <w:t>62624</w:t>
            </w:r>
            <w:r>
              <w:rPr>
                <w:rFonts w:hint="eastAsia" w:ascii="宋体" w:cs="宋体"/>
                <w:color w:val="000000"/>
                <w:kern w:val="0"/>
                <w:sz w:val="18"/>
                <w:szCs w:val="18"/>
                <w:lang w:val="en-US" w:eastAsia="zh-CN" w:bidi="ar-SA"/>
              </w:rPr>
              <w:t>.00</w:t>
            </w:r>
          </w:p>
        </w:tc>
        <w:tc>
          <w:tcPr>
            <w:tcW w:w="2410" w:type="dxa"/>
            <w:gridSpan w:val="4"/>
            <w:tcBorders>
              <w:top w:val="nil"/>
              <w:left w:val="nil"/>
              <w:bottom w:val="single" w:color="000000" w:sz="4" w:space="0"/>
              <w:right w:val="single" w:color="000000" w:sz="4" w:space="0"/>
            </w:tcBorders>
            <w:vAlign w:val="center"/>
          </w:tcPr>
          <w:p>
            <w:pPr>
              <w:widowControl/>
              <w:jc w:val="center"/>
              <w:rPr>
                <w:rFonts w:ascii="宋体" w:hAnsi="Calibri" w:eastAsia="宋体" w:cs="宋体"/>
                <w:color w:val="000000"/>
                <w:kern w:val="0"/>
                <w:sz w:val="18"/>
                <w:szCs w:val="18"/>
                <w:lang w:val="en-US" w:eastAsia="zh-CN" w:bidi="ar-SA"/>
              </w:rPr>
            </w:pPr>
          </w:p>
        </w:tc>
        <w:tc>
          <w:tcPr>
            <w:tcW w:w="4686" w:type="dxa"/>
            <w:gridSpan w:val="8"/>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hAnsi="Calibri" w:eastAsia="宋体" w:cs="宋体"/>
                <w:color w:val="000000"/>
                <w:kern w:val="0"/>
                <w:sz w:val="18"/>
                <w:szCs w:val="18"/>
                <w:lang w:val="en-US" w:eastAsia="zh-CN" w:bidi="ar-SA"/>
              </w:rPr>
              <w:t>62624</w:t>
            </w:r>
            <w:r>
              <w:rPr>
                <w:rFonts w:hint="eastAsia" w:ascii="宋体" w:cs="宋体"/>
                <w:color w:val="000000"/>
                <w:kern w:val="0"/>
                <w:sz w:val="18"/>
                <w:szCs w:val="18"/>
                <w:lang w:val="en-US" w:eastAsia="zh-CN" w:bidi="ar-SA"/>
              </w:rPr>
              <w:t>.00</w:t>
            </w: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208</w:t>
            </w:r>
          </w:p>
        </w:tc>
        <w:tc>
          <w:tcPr>
            <w:tcW w:w="3260"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社会保障和就业支出</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654605.28</w:t>
            </w:r>
          </w:p>
        </w:tc>
        <w:tc>
          <w:tcPr>
            <w:tcW w:w="2410" w:type="dxa"/>
            <w:gridSpan w:val="4"/>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654605.28</w:t>
            </w:r>
          </w:p>
        </w:tc>
        <w:tc>
          <w:tcPr>
            <w:tcW w:w="4686" w:type="dxa"/>
            <w:gridSpan w:val="8"/>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208805</w:t>
            </w:r>
          </w:p>
        </w:tc>
        <w:tc>
          <w:tcPr>
            <w:tcW w:w="3260"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机关事业单位养老支出</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654605.28</w:t>
            </w:r>
          </w:p>
        </w:tc>
        <w:tc>
          <w:tcPr>
            <w:tcW w:w="2410" w:type="dxa"/>
            <w:gridSpan w:val="4"/>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654605.28</w:t>
            </w:r>
          </w:p>
        </w:tc>
        <w:tc>
          <w:tcPr>
            <w:tcW w:w="4686" w:type="dxa"/>
            <w:gridSpan w:val="8"/>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2080505</w:t>
            </w:r>
          </w:p>
        </w:tc>
        <w:tc>
          <w:tcPr>
            <w:tcW w:w="3260"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机关事业单位基本养老保险缴费支出</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607576</w:t>
            </w:r>
            <w:r>
              <w:rPr>
                <w:rFonts w:hint="eastAsia" w:ascii="宋体" w:cs="宋体"/>
                <w:color w:val="000000"/>
                <w:kern w:val="0"/>
                <w:sz w:val="18"/>
                <w:szCs w:val="18"/>
                <w:lang w:val="en-US" w:eastAsia="zh-CN"/>
              </w:rPr>
              <w:t>.00</w:t>
            </w:r>
          </w:p>
        </w:tc>
        <w:tc>
          <w:tcPr>
            <w:tcW w:w="2410" w:type="dxa"/>
            <w:gridSpan w:val="4"/>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607576</w:t>
            </w:r>
            <w:r>
              <w:rPr>
                <w:rFonts w:hint="eastAsia" w:ascii="宋体" w:cs="宋体"/>
                <w:color w:val="000000"/>
                <w:kern w:val="0"/>
                <w:sz w:val="18"/>
                <w:szCs w:val="18"/>
                <w:lang w:val="en-US" w:eastAsia="zh-CN"/>
              </w:rPr>
              <w:t>.00</w:t>
            </w:r>
          </w:p>
        </w:tc>
        <w:tc>
          <w:tcPr>
            <w:tcW w:w="4686" w:type="dxa"/>
            <w:gridSpan w:val="8"/>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260" w:type="dxa"/>
            <w:gridSpan w:val="5"/>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机关事业单位职业年金缴费支出</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47029.28</w:t>
            </w:r>
          </w:p>
        </w:tc>
        <w:tc>
          <w:tcPr>
            <w:tcW w:w="2410"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47029.28</w:t>
            </w:r>
          </w:p>
        </w:tc>
        <w:tc>
          <w:tcPr>
            <w:tcW w:w="4686" w:type="dxa"/>
            <w:gridSpan w:val="8"/>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9"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210</w:t>
            </w:r>
          </w:p>
        </w:tc>
        <w:tc>
          <w:tcPr>
            <w:tcW w:w="3260"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卫生健康支出</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419453</w:t>
            </w:r>
            <w:r>
              <w:rPr>
                <w:rFonts w:hint="eastAsia" w:ascii="宋体" w:cs="宋体"/>
                <w:color w:val="000000"/>
                <w:kern w:val="0"/>
                <w:sz w:val="18"/>
                <w:szCs w:val="18"/>
                <w:lang w:val="en-US" w:eastAsia="zh-CN"/>
              </w:rPr>
              <w:t>.00</w:t>
            </w:r>
          </w:p>
        </w:tc>
        <w:tc>
          <w:tcPr>
            <w:tcW w:w="2410" w:type="dxa"/>
            <w:gridSpan w:val="4"/>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419453</w:t>
            </w:r>
            <w:r>
              <w:rPr>
                <w:rFonts w:hint="eastAsia" w:ascii="宋体" w:cs="宋体"/>
                <w:color w:val="000000"/>
                <w:kern w:val="0"/>
                <w:sz w:val="18"/>
                <w:szCs w:val="18"/>
                <w:lang w:val="en-US" w:eastAsia="zh-CN"/>
              </w:rPr>
              <w:t>.00</w:t>
            </w:r>
          </w:p>
        </w:tc>
        <w:tc>
          <w:tcPr>
            <w:tcW w:w="4686" w:type="dxa"/>
            <w:gridSpan w:val="8"/>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21011</w:t>
            </w:r>
          </w:p>
        </w:tc>
        <w:tc>
          <w:tcPr>
            <w:tcW w:w="3260"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行政事业单位医疗</w:t>
            </w:r>
          </w:p>
        </w:tc>
        <w:tc>
          <w:tcPr>
            <w:tcW w:w="170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419453</w:t>
            </w:r>
            <w:r>
              <w:rPr>
                <w:rFonts w:hint="eastAsia" w:ascii="宋体" w:cs="宋体"/>
                <w:color w:val="000000"/>
                <w:kern w:val="0"/>
                <w:sz w:val="18"/>
                <w:szCs w:val="18"/>
                <w:lang w:val="en-US" w:eastAsia="zh-CN"/>
              </w:rPr>
              <w:t>.00</w:t>
            </w:r>
          </w:p>
        </w:tc>
        <w:tc>
          <w:tcPr>
            <w:tcW w:w="2410" w:type="dxa"/>
            <w:gridSpan w:val="4"/>
            <w:tcBorders>
              <w:top w:val="nil"/>
              <w:left w:val="nil"/>
              <w:bottom w:val="single" w:color="000000" w:sz="4"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419453</w:t>
            </w:r>
            <w:r>
              <w:rPr>
                <w:rFonts w:hint="eastAsia" w:ascii="宋体" w:cs="宋体"/>
                <w:color w:val="000000"/>
                <w:kern w:val="0"/>
                <w:sz w:val="18"/>
                <w:szCs w:val="18"/>
                <w:lang w:val="en-US" w:eastAsia="zh-CN"/>
              </w:rPr>
              <w:t>.00</w:t>
            </w:r>
          </w:p>
        </w:tc>
        <w:tc>
          <w:tcPr>
            <w:tcW w:w="4686" w:type="dxa"/>
            <w:gridSpan w:val="8"/>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2101102</w:t>
            </w:r>
          </w:p>
        </w:tc>
        <w:tc>
          <w:tcPr>
            <w:tcW w:w="3260" w:type="dxa"/>
            <w:gridSpan w:val="5"/>
            <w:tcBorders>
              <w:top w:val="nil"/>
              <w:left w:val="nil"/>
              <w:bottom w:val="single" w:color="000000" w:sz="8"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lang w:eastAsia="zh-CN"/>
              </w:rPr>
              <w:t>行政</w:t>
            </w:r>
            <w:r>
              <w:rPr>
                <w:rFonts w:hint="eastAsia" w:ascii="宋体" w:hAnsi="宋体" w:cs="宋体"/>
                <w:color w:val="000000"/>
                <w:kern w:val="0"/>
                <w:sz w:val="18"/>
                <w:szCs w:val="18"/>
              </w:rPr>
              <w:t>单位医疗</w:t>
            </w:r>
          </w:p>
        </w:tc>
        <w:tc>
          <w:tcPr>
            <w:tcW w:w="1701" w:type="dxa"/>
            <w:tcBorders>
              <w:top w:val="nil"/>
              <w:left w:val="nil"/>
              <w:bottom w:val="single" w:color="000000" w:sz="8" w:space="0"/>
              <w:right w:val="single" w:color="000000" w:sz="4" w:space="0"/>
            </w:tcBorders>
            <w:vAlign w:val="center"/>
          </w:tcPr>
          <w:p>
            <w:pPr>
              <w:widowControl/>
              <w:jc w:val="center"/>
              <w:rPr>
                <w:rFonts w:hint="default" w:ascii="宋体" w:eastAsia="宋体" w:cs="宋体"/>
                <w:color w:val="000000"/>
                <w:kern w:val="0"/>
                <w:sz w:val="18"/>
                <w:szCs w:val="18"/>
                <w:lang w:val="en-US" w:eastAsia="zh-CN"/>
              </w:rPr>
            </w:pPr>
            <w:r>
              <w:rPr>
                <w:rFonts w:hint="default" w:ascii="宋体" w:eastAsia="宋体" w:cs="宋体"/>
                <w:color w:val="000000"/>
                <w:kern w:val="0"/>
                <w:sz w:val="18"/>
                <w:szCs w:val="18"/>
                <w:lang w:val="en-US" w:eastAsia="zh-CN"/>
              </w:rPr>
              <w:t>311611</w:t>
            </w:r>
            <w:r>
              <w:rPr>
                <w:rFonts w:hint="eastAsia" w:ascii="宋体" w:cs="宋体"/>
                <w:color w:val="000000"/>
                <w:kern w:val="0"/>
                <w:sz w:val="18"/>
                <w:szCs w:val="18"/>
                <w:lang w:val="en-US" w:eastAsia="zh-CN"/>
              </w:rPr>
              <w:t>.00</w:t>
            </w:r>
          </w:p>
        </w:tc>
        <w:tc>
          <w:tcPr>
            <w:tcW w:w="2410" w:type="dxa"/>
            <w:gridSpan w:val="4"/>
            <w:tcBorders>
              <w:top w:val="nil"/>
              <w:left w:val="nil"/>
              <w:bottom w:val="single" w:color="000000" w:sz="8" w:space="0"/>
              <w:right w:val="single" w:color="000000" w:sz="4" w:space="0"/>
            </w:tcBorders>
            <w:vAlign w:val="center"/>
          </w:tcPr>
          <w:p>
            <w:pPr>
              <w:widowControl/>
              <w:jc w:val="center"/>
              <w:rPr>
                <w:rFonts w:hint="default" w:ascii="宋体" w:hAnsi="Calibri" w:eastAsia="宋体" w:cs="宋体"/>
                <w:color w:val="000000"/>
                <w:kern w:val="0"/>
                <w:sz w:val="18"/>
                <w:szCs w:val="18"/>
                <w:lang w:val="en-US" w:eastAsia="zh-CN" w:bidi="ar-SA"/>
              </w:rPr>
            </w:pPr>
            <w:r>
              <w:rPr>
                <w:rFonts w:hint="default" w:ascii="宋体" w:eastAsia="宋体" w:cs="宋体"/>
                <w:color w:val="000000"/>
                <w:kern w:val="0"/>
                <w:sz w:val="18"/>
                <w:szCs w:val="18"/>
                <w:lang w:val="en-US" w:eastAsia="zh-CN"/>
              </w:rPr>
              <w:t>311611</w:t>
            </w:r>
            <w:r>
              <w:rPr>
                <w:rFonts w:hint="eastAsia" w:ascii="宋体" w:cs="宋体"/>
                <w:color w:val="000000"/>
                <w:kern w:val="0"/>
                <w:sz w:val="18"/>
                <w:szCs w:val="18"/>
                <w:lang w:val="en-US" w:eastAsia="zh-CN"/>
              </w:rPr>
              <w:t>.00</w:t>
            </w:r>
          </w:p>
        </w:tc>
        <w:tc>
          <w:tcPr>
            <w:tcW w:w="4686" w:type="dxa"/>
            <w:gridSpan w:val="8"/>
            <w:tcBorders>
              <w:top w:val="nil"/>
              <w:left w:val="nil"/>
              <w:bottom w:val="single" w:color="000000" w:sz="8" w:space="0"/>
              <w:right w:val="single" w:color="000000"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260" w:type="dxa"/>
            <w:gridSpan w:val="5"/>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w:t>
            </w:r>
          </w:p>
        </w:tc>
        <w:tc>
          <w:tcPr>
            <w:tcW w:w="170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107842</w:t>
            </w:r>
            <w:r>
              <w:rPr>
                <w:rFonts w:hint="eastAsia" w:ascii="宋体" w:hAnsi="宋体" w:cs="宋体"/>
                <w:color w:val="000000"/>
                <w:kern w:val="0"/>
                <w:sz w:val="18"/>
                <w:szCs w:val="18"/>
                <w:lang w:val="en-US" w:eastAsia="zh-CN"/>
              </w:rPr>
              <w:t>.00</w:t>
            </w:r>
          </w:p>
        </w:tc>
        <w:tc>
          <w:tcPr>
            <w:tcW w:w="2410" w:type="dxa"/>
            <w:gridSpan w:val="4"/>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default" w:ascii="宋体" w:hAnsi="宋体" w:eastAsia="宋体" w:cs="宋体"/>
                <w:color w:val="000000"/>
                <w:kern w:val="0"/>
                <w:sz w:val="18"/>
                <w:szCs w:val="18"/>
                <w:lang w:val="en-US" w:eastAsia="zh-CN"/>
              </w:rPr>
              <w:t>107842</w:t>
            </w:r>
            <w:r>
              <w:rPr>
                <w:rFonts w:hint="eastAsia" w:ascii="宋体" w:hAnsi="宋体" w:cs="宋体"/>
                <w:color w:val="000000"/>
                <w:kern w:val="0"/>
                <w:sz w:val="18"/>
                <w:szCs w:val="18"/>
                <w:lang w:val="en-US" w:eastAsia="zh-CN"/>
              </w:rPr>
              <w:t>.00</w:t>
            </w:r>
          </w:p>
        </w:tc>
        <w:tc>
          <w:tcPr>
            <w:tcW w:w="4686" w:type="dxa"/>
            <w:gridSpan w:val="8"/>
            <w:tcBorders>
              <w:top w:val="nil"/>
              <w:left w:val="nil"/>
              <w:bottom w:val="single" w:color="000000" w:sz="8" w:space="0"/>
              <w:right w:val="single" w:color="000000"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260" w:type="dxa"/>
            <w:gridSpan w:val="5"/>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住房保障支出</w:t>
            </w:r>
          </w:p>
        </w:tc>
        <w:tc>
          <w:tcPr>
            <w:tcW w:w="170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548567</w:t>
            </w:r>
            <w:r>
              <w:rPr>
                <w:rFonts w:hint="eastAsia" w:ascii="宋体" w:hAnsi="宋体" w:cs="宋体"/>
                <w:color w:val="000000"/>
                <w:kern w:val="0"/>
                <w:sz w:val="18"/>
                <w:szCs w:val="18"/>
                <w:lang w:val="en-US" w:eastAsia="zh-CN"/>
              </w:rPr>
              <w:t>.00</w:t>
            </w:r>
          </w:p>
        </w:tc>
        <w:tc>
          <w:tcPr>
            <w:tcW w:w="2410" w:type="dxa"/>
            <w:gridSpan w:val="4"/>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default" w:ascii="宋体" w:hAnsi="宋体" w:eastAsia="宋体" w:cs="宋体"/>
                <w:color w:val="000000"/>
                <w:kern w:val="0"/>
                <w:sz w:val="18"/>
                <w:szCs w:val="18"/>
                <w:lang w:val="en-US" w:eastAsia="zh-CN"/>
              </w:rPr>
              <w:t>548567</w:t>
            </w:r>
            <w:r>
              <w:rPr>
                <w:rFonts w:hint="eastAsia" w:ascii="宋体" w:hAnsi="宋体" w:cs="宋体"/>
                <w:color w:val="000000"/>
                <w:kern w:val="0"/>
                <w:sz w:val="18"/>
                <w:szCs w:val="18"/>
                <w:lang w:val="en-US" w:eastAsia="zh-CN"/>
              </w:rPr>
              <w:t>.00</w:t>
            </w:r>
          </w:p>
        </w:tc>
        <w:tc>
          <w:tcPr>
            <w:tcW w:w="4686" w:type="dxa"/>
            <w:gridSpan w:val="8"/>
            <w:tcBorders>
              <w:top w:val="nil"/>
              <w:left w:val="nil"/>
              <w:bottom w:val="single" w:color="000000" w:sz="8" w:space="0"/>
              <w:right w:val="single" w:color="000000"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260" w:type="dxa"/>
            <w:gridSpan w:val="5"/>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住房改革支出</w:t>
            </w:r>
          </w:p>
        </w:tc>
        <w:tc>
          <w:tcPr>
            <w:tcW w:w="1701" w:type="dxa"/>
            <w:tcBorders>
              <w:top w:val="nil"/>
              <w:left w:val="nil"/>
              <w:bottom w:val="single" w:color="000000" w:sz="8" w:space="0"/>
              <w:right w:val="single" w:color="000000" w:sz="4" w:space="0"/>
            </w:tcBorders>
          </w:tcPr>
          <w:p>
            <w:pPr>
              <w:widowControl/>
              <w:jc w:val="center"/>
              <w:rPr>
                <w:rFonts w:hint="default"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548567</w:t>
            </w:r>
            <w:r>
              <w:rPr>
                <w:rFonts w:hint="eastAsia" w:ascii="宋体" w:hAnsi="宋体" w:cs="宋体"/>
                <w:color w:val="000000"/>
                <w:kern w:val="0"/>
                <w:sz w:val="18"/>
                <w:szCs w:val="18"/>
                <w:lang w:val="en-US" w:eastAsia="zh-CN"/>
              </w:rPr>
              <w:t>.00</w:t>
            </w:r>
          </w:p>
        </w:tc>
        <w:tc>
          <w:tcPr>
            <w:tcW w:w="2410" w:type="dxa"/>
            <w:gridSpan w:val="4"/>
            <w:tcBorders>
              <w:top w:val="nil"/>
              <w:left w:val="nil"/>
              <w:bottom w:val="single" w:color="000000" w:sz="8" w:space="0"/>
              <w:right w:val="single" w:color="000000" w:sz="4" w:space="0"/>
            </w:tcBorders>
            <w:vAlign w:val="top"/>
          </w:tcPr>
          <w:p>
            <w:pPr>
              <w:widowControl/>
              <w:jc w:val="center"/>
              <w:rPr>
                <w:rFonts w:hint="default" w:ascii="宋体" w:hAnsi="宋体" w:eastAsia="宋体" w:cs="宋体"/>
                <w:color w:val="000000"/>
                <w:kern w:val="0"/>
                <w:sz w:val="18"/>
                <w:szCs w:val="18"/>
                <w:lang w:val="en-US" w:eastAsia="zh-CN" w:bidi="ar-SA"/>
              </w:rPr>
            </w:pPr>
            <w:r>
              <w:rPr>
                <w:rFonts w:hint="default" w:ascii="宋体" w:hAnsi="宋体" w:eastAsia="宋体" w:cs="宋体"/>
                <w:color w:val="000000"/>
                <w:kern w:val="0"/>
                <w:sz w:val="18"/>
                <w:szCs w:val="18"/>
                <w:lang w:val="en-US" w:eastAsia="zh-CN"/>
              </w:rPr>
              <w:t>548567</w:t>
            </w:r>
            <w:r>
              <w:rPr>
                <w:rFonts w:hint="eastAsia" w:ascii="宋体" w:hAnsi="宋体" w:cs="宋体"/>
                <w:color w:val="000000"/>
                <w:kern w:val="0"/>
                <w:sz w:val="18"/>
                <w:szCs w:val="18"/>
                <w:lang w:val="en-US" w:eastAsia="zh-CN"/>
              </w:rPr>
              <w:t>.00</w:t>
            </w:r>
          </w:p>
        </w:tc>
        <w:tc>
          <w:tcPr>
            <w:tcW w:w="4686" w:type="dxa"/>
            <w:gridSpan w:val="8"/>
            <w:tcBorders>
              <w:top w:val="nil"/>
              <w:left w:val="nil"/>
              <w:bottom w:val="single" w:color="000000" w:sz="8" w:space="0"/>
              <w:right w:val="single" w:color="000000"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After w:w="300" w:type="dxa"/>
          <w:trHeight w:val="284" w:hRule="exact"/>
          <w:jc w:val="center"/>
        </w:trPr>
        <w:tc>
          <w:tcPr>
            <w:tcW w:w="1502"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2210203</w:t>
            </w:r>
          </w:p>
        </w:tc>
        <w:tc>
          <w:tcPr>
            <w:tcW w:w="3260" w:type="dxa"/>
            <w:gridSpan w:val="5"/>
            <w:tcBorders>
              <w:top w:val="nil"/>
              <w:left w:val="nil"/>
              <w:bottom w:val="single" w:color="000000" w:sz="8" w:space="0"/>
              <w:right w:val="single" w:color="000000"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购房补贴</w:t>
            </w:r>
          </w:p>
        </w:tc>
        <w:tc>
          <w:tcPr>
            <w:tcW w:w="1701" w:type="dxa"/>
            <w:tcBorders>
              <w:top w:val="nil"/>
              <w:left w:val="nil"/>
              <w:bottom w:val="single" w:color="000000" w:sz="8" w:space="0"/>
              <w:right w:val="single" w:color="000000" w:sz="4" w:space="0"/>
            </w:tcBorders>
          </w:tcPr>
          <w:p>
            <w:pPr>
              <w:widowControl/>
              <w:jc w:val="center"/>
              <w:rPr>
                <w:rFonts w:hint="default" w:ascii="宋体" w:hAnsi="宋体" w:eastAsia="宋体" w:cs="宋体"/>
                <w:color w:val="000000"/>
                <w:kern w:val="0"/>
                <w:sz w:val="18"/>
                <w:szCs w:val="18"/>
                <w:lang w:val="en-US" w:eastAsia="zh-CN"/>
              </w:rPr>
            </w:pPr>
            <w:r>
              <w:rPr>
                <w:rFonts w:hint="default" w:ascii="宋体" w:hAnsi="宋体" w:eastAsia="宋体" w:cs="宋体"/>
                <w:color w:val="000000"/>
                <w:kern w:val="0"/>
                <w:sz w:val="18"/>
                <w:szCs w:val="18"/>
                <w:lang w:val="en-US" w:eastAsia="zh-CN"/>
              </w:rPr>
              <w:t>548567</w:t>
            </w:r>
            <w:r>
              <w:rPr>
                <w:rFonts w:hint="eastAsia" w:ascii="宋体" w:hAnsi="宋体" w:cs="宋体"/>
                <w:color w:val="000000"/>
                <w:kern w:val="0"/>
                <w:sz w:val="18"/>
                <w:szCs w:val="18"/>
                <w:lang w:val="en-US" w:eastAsia="zh-CN"/>
              </w:rPr>
              <w:t>.00</w:t>
            </w:r>
          </w:p>
        </w:tc>
        <w:tc>
          <w:tcPr>
            <w:tcW w:w="2410" w:type="dxa"/>
            <w:gridSpan w:val="4"/>
            <w:tcBorders>
              <w:top w:val="nil"/>
              <w:left w:val="nil"/>
              <w:bottom w:val="single" w:color="000000" w:sz="8" w:space="0"/>
              <w:right w:val="single" w:color="000000" w:sz="4" w:space="0"/>
            </w:tcBorders>
            <w:vAlign w:val="top"/>
          </w:tcPr>
          <w:p>
            <w:pPr>
              <w:widowControl/>
              <w:jc w:val="center"/>
              <w:rPr>
                <w:rFonts w:hint="default" w:ascii="宋体" w:hAnsi="宋体" w:eastAsia="宋体" w:cs="宋体"/>
                <w:color w:val="000000"/>
                <w:kern w:val="0"/>
                <w:sz w:val="18"/>
                <w:szCs w:val="18"/>
                <w:lang w:val="en-US" w:eastAsia="zh-CN" w:bidi="ar-SA"/>
              </w:rPr>
            </w:pPr>
            <w:r>
              <w:rPr>
                <w:rFonts w:hint="default" w:ascii="宋体" w:hAnsi="宋体" w:eastAsia="宋体" w:cs="宋体"/>
                <w:color w:val="000000"/>
                <w:kern w:val="0"/>
                <w:sz w:val="18"/>
                <w:szCs w:val="18"/>
                <w:lang w:val="en-US" w:eastAsia="zh-CN"/>
              </w:rPr>
              <w:t>548567</w:t>
            </w:r>
            <w:r>
              <w:rPr>
                <w:rFonts w:hint="eastAsia" w:ascii="宋体" w:hAnsi="宋体" w:cs="宋体"/>
                <w:color w:val="000000"/>
                <w:kern w:val="0"/>
                <w:sz w:val="18"/>
                <w:szCs w:val="18"/>
                <w:lang w:val="en-US" w:eastAsia="zh-CN"/>
              </w:rPr>
              <w:t>.00</w:t>
            </w:r>
          </w:p>
        </w:tc>
        <w:tc>
          <w:tcPr>
            <w:tcW w:w="4686" w:type="dxa"/>
            <w:gridSpan w:val="8"/>
            <w:tcBorders>
              <w:top w:val="nil"/>
              <w:left w:val="nil"/>
              <w:bottom w:val="single" w:color="000000" w:sz="8" w:space="0"/>
              <w:right w:val="single" w:color="000000" w:sz="4" w:space="0"/>
            </w:tcBorders>
            <w:vAlign w:val="center"/>
          </w:tcPr>
          <w:p>
            <w:pPr>
              <w:widowControl/>
              <w:jc w:val="center"/>
              <w:rPr>
                <w:rFonts w:ascii="宋体" w:hAnsi="宋体" w:cs="宋体"/>
                <w:color w:val="000000"/>
                <w:kern w:val="0"/>
                <w:sz w:val="18"/>
                <w:szCs w:val="18"/>
              </w:rPr>
            </w:pPr>
          </w:p>
        </w:tc>
      </w:tr>
    </w:tbl>
    <w:p>
      <w:pPr>
        <w:spacing w:line="580" w:lineRule="exact"/>
        <w:rPr>
          <w:rFonts w:cs="Times New Roman"/>
        </w:rPr>
      </w:pPr>
    </w:p>
    <w:tbl>
      <w:tblPr>
        <w:tblStyle w:val="6"/>
        <w:tblW w:w="13507" w:type="dxa"/>
        <w:jc w:val="center"/>
        <w:tblLayout w:type="fixed"/>
        <w:tblCellMar>
          <w:top w:w="15" w:type="dxa"/>
          <w:left w:w="15" w:type="dxa"/>
          <w:bottom w:w="15" w:type="dxa"/>
          <w:right w:w="15" w:type="dxa"/>
        </w:tblCellMar>
      </w:tblPr>
      <w:tblGrid>
        <w:gridCol w:w="1016"/>
        <w:gridCol w:w="2372"/>
        <w:gridCol w:w="1313"/>
        <w:gridCol w:w="921"/>
        <w:gridCol w:w="2327"/>
        <w:gridCol w:w="1220"/>
        <w:gridCol w:w="589"/>
        <w:gridCol w:w="2718"/>
        <w:gridCol w:w="1031"/>
      </w:tblGrid>
      <w:tr>
        <w:tblPrEx>
          <w:tblCellMar>
            <w:top w:w="15" w:type="dxa"/>
            <w:left w:w="15" w:type="dxa"/>
            <w:bottom w:w="15" w:type="dxa"/>
            <w:right w:w="15" w:type="dxa"/>
          </w:tblCellMar>
        </w:tblPrEx>
        <w:trPr>
          <w:trHeight w:val="1149" w:hRule="atLeast"/>
          <w:jc w:val="center"/>
        </w:trPr>
        <w:tc>
          <w:tcPr>
            <w:tcW w:w="13507" w:type="dxa"/>
            <w:gridSpan w:val="9"/>
            <w:vAlign w:val="center"/>
          </w:tcPr>
          <w:p>
            <w:pPr>
              <w:widowControl/>
              <w:textAlignment w:val="center"/>
              <w:rPr>
                <w:rFonts w:ascii="宋体" w:hAnsi="宋体" w:cs="宋体"/>
                <w:color w:val="000000"/>
                <w:kern w:val="0"/>
                <w:sz w:val="32"/>
                <w:szCs w:val="32"/>
              </w:rPr>
            </w:pPr>
          </w:p>
          <w:p>
            <w:pPr>
              <w:widowControl/>
              <w:jc w:val="center"/>
              <w:textAlignment w:val="center"/>
              <w:rPr>
                <w:rFonts w:hint="eastAsia" w:ascii="宋体" w:hAnsi="宋体" w:cs="宋体"/>
                <w:color w:val="000000"/>
                <w:kern w:val="0"/>
                <w:sz w:val="32"/>
                <w:szCs w:val="32"/>
              </w:rPr>
            </w:pPr>
          </w:p>
          <w:p>
            <w:pPr>
              <w:widowControl/>
              <w:jc w:val="center"/>
              <w:textAlignment w:val="center"/>
              <w:rPr>
                <w:rFonts w:hint="eastAsia" w:ascii="宋体" w:hAnsi="宋体" w:cs="宋体"/>
                <w:color w:val="000000"/>
                <w:kern w:val="0"/>
                <w:sz w:val="32"/>
                <w:szCs w:val="32"/>
              </w:rPr>
            </w:pPr>
          </w:p>
          <w:p>
            <w:pPr>
              <w:widowControl/>
              <w:jc w:val="center"/>
              <w:textAlignment w:val="center"/>
              <w:rPr>
                <w:rFonts w:hint="eastAsia" w:ascii="宋体" w:hAnsi="宋体" w:cs="宋体"/>
                <w:color w:val="000000"/>
                <w:kern w:val="0"/>
                <w:sz w:val="32"/>
                <w:szCs w:val="32"/>
              </w:rPr>
            </w:pPr>
          </w:p>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25" w:hRule="atLeast"/>
          <w:jc w:val="center"/>
        </w:trPr>
        <w:tc>
          <w:tcPr>
            <w:tcW w:w="1016" w:type="dxa"/>
            <w:shd w:val="clear" w:color="auto" w:fill="FFFFFF"/>
            <w:vAlign w:val="center"/>
          </w:tcPr>
          <w:p>
            <w:pPr>
              <w:rPr>
                <w:rFonts w:ascii="宋体" w:cs="Times New Roman"/>
                <w:color w:val="000000"/>
                <w:sz w:val="20"/>
                <w:szCs w:val="20"/>
              </w:rPr>
            </w:pPr>
          </w:p>
        </w:tc>
        <w:tc>
          <w:tcPr>
            <w:tcW w:w="2372" w:type="dxa"/>
            <w:shd w:val="clear" w:color="auto" w:fill="FFFFFF"/>
            <w:vAlign w:val="center"/>
          </w:tcPr>
          <w:p>
            <w:pPr>
              <w:jc w:val="center"/>
              <w:rPr>
                <w:rFonts w:ascii="宋体" w:cs="Times New Roman"/>
                <w:color w:val="000000"/>
                <w:sz w:val="18"/>
                <w:szCs w:val="18"/>
              </w:rPr>
            </w:pPr>
          </w:p>
        </w:tc>
        <w:tc>
          <w:tcPr>
            <w:tcW w:w="1313" w:type="dxa"/>
            <w:shd w:val="clear" w:color="auto" w:fill="FFFFFF"/>
            <w:vAlign w:val="center"/>
          </w:tcPr>
          <w:p>
            <w:pPr>
              <w:jc w:val="center"/>
              <w:rPr>
                <w:rFonts w:ascii="宋体" w:cs="Times New Roman"/>
                <w:color w:val="000000"/>
                <w:sz w:val="18"/>
                <w:szCs w:val="18"/>
              </w:rPr>
            </w:pPr>
          </w:p>
        </w:tc>
        <w:tc>
          <w:tcPr>
            <w:tcW w:w="921" w:type="dxa"/>
            <w:shd w:val="clear" w:color="auto" w:fill="FFFFFF"/>
            <w:vAlign w:val="center"/>
          </w:tcPr>
          <w:p>
            <w:pPr>
              <w:rPr>
                <w:rFonts w:ascii="宋体" w:cs="Times New Roman"/>
                <w:color w:val="000000"/>
                <w:sz w:val="18"/>
                <w:szCs w:val="18"/>
              </w:rPr>
            </w:pPr>
          </w:p>
        </w:tc>
        <w:tc>
          <w:tcPr>
            <w:tcW w:w="2327" w:type="dxa"/>
            <w:shd w:val="clear" w:color="auto" w:fill="FFFFFF"/>
            <w:vAlign w:val="center"/>
          </w:tcPr>
          <w:p>
            <w:pPr>
              <w:rPr>
                <w:rFonts w:ascii="宋体" w:cs="Times New Roman"/>
                <w:color w:val="000000"/>
                <w:sz w:val="18"/>
                <w:szCs w:val="18"/>
              </w:rPr>
            </w:pPr>
          </w:p>
        </w:tc>
        <w:tc>
          <w:tcPr>
            <w:tcW w:w="1220" w:type="dxa"/>
            <w:shd w:val="clear" w:color="auto" w:fill="FFFFFF"/>
            <w:vAlign w:val="center"/>
          </w:tcPr>
          <w:p>
            <w:pPr>
              <w:rPr>
                <w:rFonts w:ascii="宋体" w:cs="Times New Roman"/>
                <w:color w:val="000000"/>
                <w:sz w:val="18"/>
                <w:szCs w:val="18"/>
              </w:rPr>
            </w:pPr>
          </w:p>
        </w:tc>
        <w:tc>
          <w:tcPr>
            <w:tcW w:w="589" w:type="dxa"/>
            <w:shd w:val="clear" w:color="auto" w:fill="FFFFFF"/>
            <w:vAlign w:val="center"/>
          </w:tcPr>
          <w:p>
            <w:pPr>
              <w:rPr>
                <w:rFonts w:ascii="宋体" w:cs="Times New Roman"/>
                <w:color w:val="000000"/>
                <w:sz w:val="18"/>
                <w:szCs w:val="18"/>
              </w:rPr>
            </w:pPr>
          </w:p>
        </w:tc>
        <w:tc>
          <w:tcPr>
            <w:tcW w:w="2718" w:type="dxa"/>
            <w:shd w:val="clear" w:color="auto" w:fill="FFFFFF"/>
            <w:vAlign w:val="center"/>
          </w:tcPr>
          <w:p>
            <w:pPr>
              <w:rPr>
                <w:rFonts w:ascii="宋体" w:cs="Times New Roman"/>
                <w:color w:val="000000"/>
                <w:sz w:val="18"/>
                <w:szCs w:val="18"/>
              </w:rPr>
            </w:pPr>
          </w:p>
        </w:tc>
        <w:tc>
          <w:tcPr>
            <w:tcW w:w="1031"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97" w:hRule="atLeast"/>
          <w:jc w:val="center"/>
        </w:trPr>
        <w:tc>
          <w:tcPr>
            <w:tcW w:w="1016" w:type="dxa"/>
            <w:vAlign w:val="center"/>
          </w:tcPr>
          <w:p>
            <w:pPr>
              <w:widowControl/>
              <w:jc w:val="left"/>
              <w:textAlignment w:val="center"/>
              <w:rPr>
                <w:rFonts w:ascii="宋体" w:cs="Times New Roman"/>
                <w:color w:val="000000"/>
                <w:sz w:val="15"/>
                <w:szCs w:val="15"/>
              </w:rPr>
            </w:pPr>
            <w:r>
              <w:rPr>
                <w:rFonts w:hint="eastAsia" w:ascii="宋体" w:hAnsi="宋体" w:cs="宋体"/>
                <w:color w:val="000000"/>
                <w:kern w:val="0"/>
                <w:sz w:val="15"/>
                <w:szCs w:val="15"/>
              </w:rPr>
              <w:t>公开部门：</w:t>
            </w:r>
          </w:p>
        </w:tc>
        <w:tc>
          <w:tcPr>
            <w:tcW w:w="2372" w:type="dxa"/>
            <w:vAlign w:val="center"/>
          </w:tcPr>
          <w:p>
            <w:pPr>
              <w:rPr>
                <w:rFonts w:ascii="宋体" w:cs="Times New Roman"/>
                <w:color w:val="000000"/>
                <w:sz w:val="15"/>
                <w:szCs w:val="15"/>
              </w:rPr>
            </w:pPr>
            <w:r>
              <w:rPr>
                <w:rFonts w:hint="eastAsia" w:ascii="宋体" w:hAnsi="宋体" w:cs="宋体"/>
                <w:color w:val="000000"/>
                <w:kern w:val="0"/>
                <w:sz w:val="24"/>
                <w:szCs w:val="24"/>
              </w:rPr>
              <w:t>中国共产党西吉县纪律检查委员会</w:t>
            </w:r>
          </w:p>
        </w:tc>
        <w:tc>
          <w:tcPr>
            <w:tcW w:w="1313" w:type="dxa"/>
            <w:vAlign w:val="center"/>
          </w:tcPr>
          <w:p>
            <w:pPr>
              <w:rPr>
                <w:rFonts w:ascii="宋体" w:cs="Times New Roman"/>
                <w:color w:val="000000"/>
                <w:sz w:val="17"/>
                <w:szCs w:val="17"/>
              </w:rPr>
            </w:pPr>
          </w:p>
        </w:tc>
        <w:tc>
          <w:tcPr>
            <w:tcW w:w="921" w:type="dxa"/>
            <w:vAlign w:val="center"/>
          </w:tcPr>
          <w:p>
            <w:pPr>
              <w:rPr>
                <w:rFonts w:ascii="宋体" w:cs="Times New Roman"/>
                <w:color w:val="000000"/>
                <w:sz w:val="17"/>
                <w:szCs w:val="17"/>
              </w:rPr>
            </w:pPr>
          </w:p>
        </w:tc>
        <w:tc>
          <w:tcPr>
            <w:tcW w:w="2327" w:type="dxa"/>
            <w:vAlign w:val="center"/>
          </w:tcPr>
          <w:p>
            <w:pPr>
              <w:rPr>
                <w:rFonts w:ascii="宋体" w:cs="Times New Roman"/>
                <w:color w:val="000000"/>
                <w:sz w:val="17"/>
                <w:szCs w:val="17"/>
              </w:rPr>
            </w:pPr>
          </w:p>
        </w:tc>
        <w:tc>
          <w:tcPr>
            <w:tcW w:w="1220" w:type="dxa"/>
            <w:vAlign w:val="center"/>
          </w:tcPr>
          <w:p>
            <w:pPr>
              <w:rPr>
                <w:rFonts w:ascii="宋体" w:cs="Times New Roman"/>
                <w:color w:val="000000"/>
                <w:sz w:val="17"/>
                <w:szCs w:val="17"/>
              </w:rPr>
            </w:pPr>
          </w:p>
        </w:tc>
        <w:tc>
          <w:tcPr>
            <w:tcW w:w="589" w:type="dxa"/>
            <w:vAlign w:val="center"/>
          </w:tcPr>
          <w:p>
            <w:pPr>
              <w:rPr>
                <w:rFonts w:ascii="宋体" w:cs="Times New Roman"/>
                <w:color w:val="000000"/>
                <w:sz w:val="17"/>
                <w:szCs w:val="17"/>
              </w:rPr>
            </w:pPr>
          </w:p>
        </w:tc>
        <w:tc>
          <w:tcPr>
            <w:tcW w:w="2718" w:type="dxa"/>
            <w:vAlign w:val="center"/>
          </w:tcPr>
          <w:p>
            <w:pPr>
              <w:rPr>
                <w:rFonts w:ascii="宋体" w:cs="Times New Roman"/>
                <w:color w:val="000000"/>
                <w:sz w:val="17"/>
                <w:szCs w:val="17"/>
              </w:rPr>
            </w:pPr>
          </w:p>
        </w:tc>
        <w:tc>
          <w:tcPr>
            <w:tcW w:w="1031"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307" w:hRule="exact"/>
          <w:jc w:val="center"/>
        </w:trPr>
        <w:tc>
          <w:tcPr>
            <w:tcW w:w="1016"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3"/>
                <w:szCs w:val="13"/>
              </w:rPr>
            </w:pPr>
            <w:r>
              <w:rPr>
                <w:rFonts w:hint="eastAsia" w:ascii="宋体" w:hAnsi="宋体" w:cs="宋体"/>
                <w:color w:val="000000"/>
                <w:kern w:val="0"/>
                <w:sz w:val="13"/>
                <w:szCs w:val="13"/>
              </w:rPr>
              <w:t>经济分类</w:t>
            </w:r>
          </w:p>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科目编码</w:t>
            </w:r>
          </w:p>
        </w:tc>
        <w:tc>
          <w:tcPr>
            <w:tcW w:w="237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科目名称</w:t>
            </w:r>
          </w:p>
        </w:tc>
        <w:tc>
          <w:tcPr>
            <w:tcW w:w="131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决算数</w:t>
            </w:r>
          </w:p>
        </w:tc>
        <w:tc>
          <w:tcPr>
            <w:tcW w:w="92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3"/>
                <w:szCs w:val="13"/>
              </w:rPr>
            </w:pPr>
            <w:r>
              <w:rPr>
                <w:rFonts w:hint="eastAsia" w:ascii="宋体" w:hAnsi="宋体" w:cs="宋体"/>
                <w:color w:val="000000"/>
                <w:kern w:val="0"/>
                <w:sz w:val="13"/>
                <w:szCs w:val="13"/>
              </w:rPr>
              <w:t>经济分类</w:t>
            </w:r>
          </w:p>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科目编码</w:t>
            </w:r>
          </w:p>
        </w:tc>
        <w:tc>
          <w:tcPr>
            <w:tcW w:w="232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科目名称</w:t>
            </w:r>
          </w:p>
        </w:tc>
        <w:tc>
          <w:tcPr>
            <w:tcW w:w="122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决算数</w:t>
            </w:r>
          </w:p>
        </w:tc>
        <w:tc>
          <w:tcPr>
            <w:tcW w:w="58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3"/>
                <w:szCs w:val="13"/>
              </w:rPr>
            </w:pPr>
            <w:r>
              <w:rPr>
                <w:rFonts w:hint="eastAsia" w:ascii="宋体" w:hAnsi="宋体" w:cs="宋体"/>
                <w:color w:val="000000"/>
                <w:kern w:val="0"/>
                <w:sz w:val="13"/>
                <w:szCs w:val="13"/>
              </w:rPr>
              <w:t>经济分类</w:t>
            </w:r>
          </w:p>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科目编码</w:t>
            </w:r>
          </w:p>
        </w:tc>
        <w:tc>
          <w:tcPr>
            <w:tcW w:w="2718"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科目名称</w:t>
            </w:r>
          </w:p>
        </w:tc>
        <w:tc>
          <w:tcPr>
            <w:tcW w:w="1031"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决算数</w:t>
            </w:r>
          </w:p>
        </w:tc>
      </w:tr>
      <w:tr>
        <w:tblPrEx>
          <w:tblCellMar>
            <w:top w:w="15" w:type="dxa"/>
            <w:left w:w="15" w:type="dxa"/>
            <w:bottom w:w="15" w:type="dxa"/>
            <w:right w:w="15" w:type="dxa"/>
          </w:tblCellMar>
        </w:tblPrEx>
        <w:trPr>
          <w:trHeight w:val="28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hint="eastAsia" w:ascii="宋体" w:hAnsi="宋体" w:cs="宋体"/>
                <w:color w:val="000000"/>
                <w:kern w:val="0"/>
                <w:sz w:val="13"/>
                <w:szCs w:val="13"/>
              </w:rPr>
              <w:t>工资福利支出</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hint="eastAsia" w:ascii="宋体" w:hAnsi="宋体" w:cs="宋体"/>
                <w:color w:val="000000"/>
                <w:kern w:val="0"/>
                <w:sz w:val="13"/>
                <w:szCs w:val="13"/>
              </w:rPr>
              <w:t>商品和服务支出</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hint="eastAsia" w:ascii="宋体" w:hAnsi="宋体" w:cs="宋体"/>
                <w:color w:val="000000"/>
                <w:kern w:val="0"/>
                <w:sz w:val="13"/>
                <w:szCs w:val="13"/>
              </w:rPr>
              <w:t>资本性支出</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3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30101</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基本工资</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1992488</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30201</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办公费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291576.27</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31001</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房屋建筑物购建</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30102</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津贴补贴</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2809088</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30202</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印刷费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r>
              <w:rPr>
                <w:rFonts w:hint="eastAsia" w:ascii="宋体" w:cs="Times New Roman"/>
                <w:color w:val="000000"/>
                <w:sz w:val="13"/>
                <w:szCs w:val="13"/>
              </w:rPr>
              <w:t>91574.7</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31002</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办公设备购置</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8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30103</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奖金</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1557161</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30203</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咨询费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31003</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专用设备购置</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4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30106</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伙食补助费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176000</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30204</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手续费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31005</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基础设施建设</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2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30107</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绩效工资</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30205</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水费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r>
              <w:rPr>
                <w:rFonts w:hint="eastAsia" w:ascii="宋体" w:cs="Times New Roman"/>
                <w:color w:val="000000"/>
                <w:sz w:val="13"/>
                <w:szCs w:val="13"/>
              </w:rPr>
              <w:t>2306.4</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31006</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大型修缮</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8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30108</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机关事业单位基本养老保险费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607576</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30206</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电费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27600</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31007</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信息网络及软件购置更新</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30109</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职业年金缴费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r>
              <w:rPr>
                <w:rFonts w:hint="eastAsia" w:ascii="宋体" w:cs="Times New Roman"/>
                <w:color w:val="000000"/>
                <w:sz w:val="13"/>
                <w:szCs w:val="13"/>
              </w:rPr>
              <w:t>47029.28</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30207</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邮电费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r>
              <w:rPr>
                <w:rFonts w:hint="eastAsia" w:ascii="宋体" w:cs="Times New Roman"/>
                <w:color w:val="000000"/>
                <w:sz w:val="13"/>
                <w:szCs w:val="13"/>
              </w:rPr>
              <w:t>51340.99</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31008</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物资储备</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5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30110</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职工基本医疗保险缴费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322432</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30208</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取暖费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28373</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31009</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土地补偿</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8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30111</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公务员医疗补助缴费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107842</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30209</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物业管理费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29700</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31010</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安置补助</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30112</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其他社会保障缴费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32296</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30211</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差旅费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352066</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31011</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地上附着物和青苗补偿</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30113</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住房公积金</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30212</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因公出国（境）费用</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31012</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拆迁补偿</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30114</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医疗费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30213</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维修（护）费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r>
              <w:rPr>
                <w:rFonts w:hint="eastAsia" w:ascii="宋体" w:cs="Times New Roman"/>
                <w:color w:val="000000"/>
                <w:sz w:val="13"/>
                <w:szCs w:val="13"/>
              </w:rPr>
              <w:t>11815.16</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31013</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公务用车购置</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8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30199</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其他工资福利支出</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364435</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30214</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租赁费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2800</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31019</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其他交通工具购置</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hint="eastAsia" w:ascii="宋体" w:hAnsi="宋体" w:cs="宋体"/>
                <w:color w:val="000000"/>
                <w:kern w:val="0"/>
                <w:sz w:val="13"/>
                <w:szCs w:val="13"/>
              </w:rPr>
              <w:t>对个人和家庭的补助</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30215</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会议费</w:t>
            </w:r>
          </w:p>
          <w:tbl>
            <w:tblPr>
              <w:tblStyle w:val="6"/>
              <w:tblW w:w="14937" w:type="dxa"/>
              <w:tblInd w:w="4" w:type="dxa"/>
              <w:tblLayout w:type="fixed"/>
              <w:tblCellMar>
                <w:top w:w="0" w:type="dxa"/>
                <w:left w:w="108" w:type="dxa"/>
                <w:bottom w:w="0" w:type="dxa"/>
                <w:right w:w="108" w:type="dxa"/>
              </w:tblCellMar>
            </w:tblPr>
            <w:tblGrid>
              <w:gridCol w:w="598"/>
              <w:gridCol w:w="2835"/>
              <w:gridCol w:w="1280"/>
              <w:gridCol w:w="769"/>
              <w:gridCol w:w="1930"/>
              <w:gridCol w:w="1697"/>
              <w:gridCol w:w="769"/>
              <w:gridCol w:w="3585"/>
              <w:gridCol w:w="1474"/>
            </w:tblGrid>
            <w:tr>
              <w:tblPrEx>
                <w:tblCellMar>
                  <w:top w:w="0" w:type="dxa"/>
                  <w:left w:w="108" w:type="dxa"/>
                  <w:bottom w:w="0" w:type="dxa"/>
                  <w:right w:w="108" w:type="dxa"/>
                </w:tblCellMar>
              </w:tblPrEx>
              <w:trPr>
                <w:trHeight w:val="142" w:hRule="atLeast"/>
              </w:trPr>
              <w:tc>
                <w:tcPr>
                  <w:tcW w:w="471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人员经费</w:t>
                  </w:r>
                </w:p>
              </w:tc>
              <w:tc>
                <w:tcPr>
                  <w:tcW w:w="10223"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公用经费</w:t>
                  </w:r>
                </w:p>
              </w:tc>
            </w:tr>
            <w:tr>
              <w:tblPrEx>
                <w:tblCellMar>
                  <w:top w:w="0" w:type="dxa"/>
                  <w:left w:w="108" w:type="dxa"/>
                  <w:bottom w:w="0" w:type="dxa"/>
                  <w:right w:w="108" w:type="dxa"/>
                </w:tblCellMar>
              </w:tblPrEx>
              <w:trPr>
                <w:trHeight w:val="321" w:hRule="atLeast"/>
              </w:trPr>
              <w:tc>
                <w:tcPr>
                  <w:tcW w:w="599"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科目编码</w:t>
                  </w:r>
                </w:p>
              </w:tc>
              <w:tc>
                <w:tcPr>
                  <w:tcW w:w="283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科目名称</w:t>
                  </w:r>
                </w:p>
              </w:tc>
              <w:tc>
                <w:tcPr>
                  <w:tcW w:w="127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决算数</w:t>
                  </w:r>
                </w:p>
              </w:tc>
              <w:tc>
                <w:tcPr>
                  <w:tcW w:w="76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科目编码</w:t>
                  </w:r>
                </w:p>
              </w:tc>
              <w:tc>
                <w:tcPr>
                  <w:tcW w:w="193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科目名称</w:t>
                  </w:r>
                </w:p>
              </w:tc>
              <w:tc>
                <w:tcPr>
                  <w:tcW w:w="169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决算数</w:t>
                  </w:r>
                </w:p>
              </w:tc>
              <w:tc>
                <w:tcPr>
                  <w:tcW w:w="76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科目编码</w:t>
                  </w:r>
                </w:p>
              </w:tc>
              <w:tc>
                <w:tcPr>
                  <w:tcW w:w="358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科目名称</w:t>
                  </w:r>
                </w:p>
              </w:tc>
              <w:tc>
                <w:tcPr>
                  <w:tcW w:w="147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决算数</w:t>
                  </w:r>
                </w:p>
              </w:tc>
            </w:tr>
            <w:tr>
              <w:tblPrEx>
                <w:tblCellMar>
                  <w:top w:w="0" w:type="dxa"/>
                  <w:left w:w="108" w:type="dxa"/>
                  <w:bottom w:w="0" w:type="dxa"/>
                  <w:right w:w="108" w:type="dxa"/>
                </w:tblCellMar>
              </w:tblPrEx>
              <w:trPr>
                <w:trHeight w:val="321" w:hRule="atLeast"/>
              </w:trPr>
              <w:tc>
                <w:tcPr>
                  <w:tcW w:w="59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283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127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76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19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169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76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358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14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工资福利支出</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4,499,397.93</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商品和服务支出</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145,000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307</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债务利息及费用支出</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30101</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基本工资</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1,208,446</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30201</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办公费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60,800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30701</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国内债务付息</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30102</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津贴补贴</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1,402,448</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30202</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印刷费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30702</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国外债务付息</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30103</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奖金</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787,200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30203</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咨询费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资本性支出</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30106</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伙食补助费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30204</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手续费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31001</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房屋建筑物购建</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30107</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绩效工资</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257,334</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30205</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水费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2,200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31002</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办公设备购置</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30108</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机关事业单位基本养老保险缴费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323,942</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30206</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电费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31003</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专用设备购置</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30109</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职业年金缴费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49,287.93</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30207</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邮电费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12,000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31005</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基础设施建设</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30110</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职工基本医疗保险缴费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162,177</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30208</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取暖费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31006</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大型修缮</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30111</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公务员医疗补助缴费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62,922</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30209</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物业管理费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31007</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信息网络及软件购置更新</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30112</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其他社会保障缴费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30,518</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30211</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差旅费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32,000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31008</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物资储备</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30113</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住房公积金</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30212</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因公出国（境）费用</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31009</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土地补偿</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30114</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医疗费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30213</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维修（护）费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31010</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安置补助</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30199</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其他工资福利支出</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215,123</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30214</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租赁费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31011</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地上附着物和青苗补偿</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对个人和家庭的补助</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30215</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会议费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31012</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拆迁补偿</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30301</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离休费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30216</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培训费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31013</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公务用车购置</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30302</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退休费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30217</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公务接待费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31019</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其他交通工具购置</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30303</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退职（役）费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30218</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专用材料费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31021</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文物和陈列品购置</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30304</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抚恤金</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30224</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被装购置费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31022</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无形资产购置</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30305</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生活补助</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30225</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专用燃料费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31099</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其他资本性支出</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30306</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救济费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30226</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劳务费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399</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其他支出</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30307</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医疗费补助</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30227</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委托业务费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39906</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赠与</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30308</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助学金</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30228</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工会经费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39907</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国家赔偿费用支出</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30309</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奖励金</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30229</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福利费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39908</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对民间非营利组织和群众性自治组织补贴</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30310</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个人农业生产补贴</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30231</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公务用车运行维护费</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38,000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39999</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其他支出</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30311</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代缴社会保险费</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30239</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其他交通费用</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30399</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其他对个人和家庭的补助</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30240</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税金及附加费用</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r>
            <w:tr>
              <w:tblPrEx>
                <w:tblCellMar>
                  <w:top w:w="0" w:type="dxa"/>
                  <w:left w:w="108" w:type="dxa"/>
                  <w:bottom w:w="0" w:type="dxa"/>
                  <w:right w:w="108" w:type="dxa"/>
                </w:tblCellMar>
              </w:tblPrEx>
              <w:trPr>
                <w:trHeight w:val="173" w:hRule="atLeast"/>
              </w:trPr>
              <w:tc>
                <w:tcPr>
                  <w:tcW w:w="599"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283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30299</w:t>
                  </w:r>
                </w:p>
              </w:tc>
              <w:tc>
                <w:tcPr>
                  <w:tcW w:w="193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xml:space="preserve">  其他商品和服务支出</w:t>
                  </w:r>
                </w:p>
              </w:tc>
              <w:tc>
                <w:tcPr>
                  <w:tcW w:w="1697"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0</w:t>
                  </w:r>
                  <w:r>
                    <w:rPr>
                      <w:rFonts w:hint="eastAsia" w:ascii="宋体" w:hAnsi="宋体" w:cs="Arial"/>
                      <w:color w:val="000000"/>
                      <w:kern w:val="0"/>
                      <w:sz w:val="13"/>
                      <w:szCs w:val="13"/>
                      <w:lang w:eastAsia="zh-CN"/>
                    </w:rPr>
                    <w:t>.00</w:t>
                  </w:r>
                </w:p>
              </w:tc>
              <w:tc>
                <w:tcPr>
                  <w:tcW w:w="769"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358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r>
            <w:tr>
              <w:tblPrEx>
                <w:tblCellMar>
                  <w:top w:w="0" w:type="dxa"/>
                  <w:left w:w="108" w:type="dxa"/>
                  <w:bottom w:w="0" w:type="dxa"/>
                  <w:right w:w="108" w:type="dxa"/>
                </w:tblCellMar>
              </w:tblPrEx>
              <w:trPr>
                <w:trHeight w:val="173" w:hRule="atLeast"/>
              </w:trPr>
              <w:tc>
                <w:tcPr>
                  <w:tcW w:w="3434"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人员经费合计</w:t>
                  </w:r>
                </w:p>
              </w:tc>
              <w:tc>
                <w:tcPr>
                  <w:tcW w:w="127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4,499,397.93</w:t>
                  </w:r>
                </w:p>
              </w:tc>
              <w:tc>
                <w:tcPr>
                  <w:tcW w:w="8749" w:type="dxa"/>
                  <w:gridSpan w:val="5"/>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公用经费合计</w:t>
                  </w:r>
                </w:p>
              </w:tc>
              <w:tc>
                <w:tcPr>
                  <w:tcW w:w="1474" w:type="dxa"/>
                  <w:tcBorders>
                    <w:top w:val="nil"/>
                    <w:left w:val="nil"/>
                    <w:bottom w:val="single" w:color="000000" w:sz="4" w:space="0"/>
                    <w:right w:val="single" w:color="000000" w:sz="4" w:space="0"/>
                  </w:tcBorders>
                  <w:shd w:val="clear" w:color="000000" w:fill="FFFFFF"/>
                  <w:noWrap/>
                  <w:vAlign w:val="center"/>
                </w:tcPr>
                <w:p>
                  <w:pPr>
                    <w:widowControl/>
                    <w:jc w:val="right"/>
                    <w:rPr>
                      <w:rFonts w:hint="eastAsia" w:ascii="宋体" w:hAnsi="宋体" w:eastAsia="宋体" w:cs="Arial"/>
                      <w:color w:val="000000"/>
                      <w:kern w:val="0"/>
                      <w:sz w:val="13"/>
                      <w:szCs w:val="13"/>
                      <w:lang w:eastAsia="zh-CN"/>
                    </w:rPr>
                  </w:pPr>
                  <w:r>
                    <w:rPr>
                      <w:rFonts w:hint="eastAsia" w:ascii="宋体" w:hAnsi="宋体" w:cs="Arial"/>
                      <w:color w:val="000000"/>
                      <w:kern w:val="0"/>
                      <w:sz w:val="13"/>
                      <w:szCs w:val="13"/>
                    </w:rPr>
                    <w:t>145,000</w:t>
                  </w:r>
                  <w:r>
                    <w:rPr>
                      <w:rFonts w:hint="eastAsia" w:ascii="宋体" w:hAnsi="宋体" w:cs="Arial"/>
                      <w:color w:val="000000"/>
                      <w:kern w:val="0"/>
                      <w:sz w:val="13"/>
                      <w:szCs w:val="13"/>
                      <w:lang w:eastAsia="zh-CN"/>
                    </w:rPr>
                    <w:t>.00</w:t>
                  </w:r>
                </w:p>
              </w:tc>
            </w:tr>
          </w:tbl>
          <w:p>
            <w:pPr>
              <w:widowControl/>
              <w:jc w:val="left"/>
              <w:textAlignment w:val="center"/>
              <w:rPr>
                <w:rFonts w:ascii="宋体" w:cs="Times New Roman"/>
                <w:color w:val="000000"/>
                <w:sz w:val="13"/>
                <w:szCs w:val="13"/>
              </w:rPr>
            </w:pP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31021</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文物和陈列品购置</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5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30301</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离休费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30216</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培训费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31022</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无形资产购置</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8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30302</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退休费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30217</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公务招待费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3847</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31099</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其他资本性支出</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5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30303</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退职（役）费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30218</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专用材料费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312</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hint="eastAsia" w:ascii="宋体" w:hAnsi="宋体" w:cs="宋体"/>
                <w:color w:val="000000"/>
                <w:kern w:val="0"/>
                <w:sz w:val="13"/>
                <w:szCs w:val="13"/>
              </w:rPr>
              <w:t>对企业补助</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30304</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抚恤金</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30224</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被装购置费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31201</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资本金注入</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4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30305</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生活补助</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5500</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30225</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专用燃料费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31203</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政府投资基金股权投资</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30306</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救济费</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30226</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劳务费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62760</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31204</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费用补贴</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7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30307</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医疗费补助</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30227</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委托业务费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31205</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利息补贴</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3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30308</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助学金</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30228</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工会经费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31299</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其他对企业补助</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30309</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奖励金</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30229</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福利费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313</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hint="eastAsia" w:ascii="宋体" w:hAnsi="宋体" w:cs="宋体"/>
                <w:color w:val="000000"/>
                <w:kern w:val="0"/>
                <w:sz w:val="13"/>
                <w:szCs w:val="13"/>
              </w:rPr>
              <w:t>对社会保障基金补助</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7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30310</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个人农业生产补贴</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30231</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公务用车运行维护费</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r>
              <w:rPr>
                <w:rFonts w:hint="eastAsia" w:ascii="宋体" w:cs="Times New Roman"/>
                <w:color w:val="000000"/>
                <w:sz w:val="13"/>
                <w:szCs w:val="13"/>
              </w:rPr>
              <w:t>169753.97</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31302</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对社会保险基金补助</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1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30399</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对其他个人和家庭的补助支出</w:t>
            </w: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30239</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其他交通费用</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595255</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31303</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补充全国社会保障基金</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645"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3"/>
                <w:szCs w:val="13"/>
              </w:rPr>
            </w:pPr>
          </w:p>
        </w:tc>
        <w:tc>
          <w:tcPr>
            <w:tcW w:w="237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30240</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税金及附加费用</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399</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hint="eastAsia" w:ascii="宋体" w:hAnsi="宋体" w:cs="宋体"/>
                <w:color w:val="000000"/>
                <w:kern w:val="0"/>
                <w:sz w:val="13"/>
                <w:szCs w:val="13"/>
              </w:rPr>
              <w:t>其他支出</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1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3"/>
                <w:szCs w:val="13"/>
              </w:rPr>
            </w:pPr>
          </w:p>
        </w:tc>
        <w:tc>
          <w:tcPr>
            <w:tcW w:w="237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30299</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其他商品和服务支出</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3"/>
                <w:szCs w:val="13"/>
                <w:lang w:val="en-US" w:eastAsia="zh-CN"/>
              </w:rPr>
            </w:pPr>
            <w:r>
              <w:rPr>
                <w:rFonts w:hint="eastAsia" w:ascii="宋体" w:cs="Times New Roman"/>
                <w:color w:val="000000"/>
                <w:sz w:val="13"/>
                <w:szCs w:val="13"/>
              </w:rPr>
              <w:t>32785</w:t>
            </w:r>
            <w:r>
              <w:rPr>
                <w:rFonts w:hint="eastAsia" w:ascii="宋体" w:cs="Times New Roman"/>
                <w:color w:val="000000"/>
                <w:sz w:val="13"/>
                <w:szCs w:val="13"/>
                <w:lang w:eastAsia="zh-CN"/>
              </w:rPr>
              <w:t>.</w:t>
            </w:r>
            <w:r>
              <w:rPr>
                <w:rFonts w:hint="eastAsia" w:ascii="宋体" w:cs="Times New Roman"/>
                <w:color w:val="000000"/>
                <w:sz w:val="13"/>
                <w:szCs w:val="13"/>
                <w:lang w:val="en-US" w:eastAsia="zh-CN"/>
              </w:rPr>
              <w:t>00</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39906</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赠与</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7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3"/>
                <w:szCs w:val="13"/>
              </w:rPr>
            </w:pPr>
          </w:p>
        </w:tc>
        <w:tc>
          <w:tcPr>
            <w:tcW w:w="237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307</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hint="eastAsia" w:ascii="宋体" w:hAnsi="宋体" w:cs="宋体"/>
                <w:color w:val="000000"/>
                <w:kern w:val="0"/>
                <w:sz w:val="13"/>
                <w:szCs w:val="13"/>
              </w:rPr>
              <w:t>债务利息及费用支出</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39907</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国家赔偿费用支出</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03"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3"/>
                <w:szCs w:val="13"/>
              </w:rPr>
            </w:pPr>
          </w:p>
        </w:tc>
        <w:tc>
          <w:tcPr>
            <w:tcW w:w="237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30701</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国内债务付息</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39908</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对民间非营利组织和群众性自治组织补贴</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8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3"/>
                <w:szCs w:val="13"/>
              </w:rPr>
            </w:pPr>
          </w:p>
        </w:tc>
        <w:tc>
          <w:tcPr>
            <w:tcW w:w="237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30702</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国外债务付息</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39999</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其他支出</w:t>
            </w: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228" w:hRule="exact"/>
          <w:jc w:val="center"/>
        </w:trPr>
        <w:tc>
          <w:tcPr>
            <w:tcW w:w="1016"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3"/>
                <w:szCs w:val="13"/>
              </w:rPr>
            </w:pPr>
          </w:p>
        </w:tc>
        <w:tc>
          <w:tcPr>
            <w:tcW w:w="237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30703</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国内债务发行费用</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27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33" w:hRule="exact"/>
          <w:jc w:val="center"/>
        </w:trPr>
        <w:tc>
          <w:tcPr>
            <w:tcW w:w="3388"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3"/>
                <w:szCs w:val="13"/>
              </w:rPr>
            </w:pPr>
          </w:p>
        </w:tc>
        <w:tc>
          <w:tcPr>
            <w:tcW w:w="131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30704</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3"/>
                <w:szCs w:val="13"/>
              </w:rPr>
            </w:pPr>
            <w:r>
              <w:rPr>
                <w:rFonts w:ascii="宋体" w:hAnsi="宋体" w:cs="宋体"/>
                <w:color w:val="000000"/>
                <w:kern w:val="0"/>
                <w:sz w:val="13"/>
                <w:szCs w:val="13"/>
              </w:rPr>
              <w:t xml:space="preserve">  </w:t>
            </w:r>
            <w:r>
              <w:rPr>
                <w:rFonts w:hint="eastAsia" w:ascii="宋体" w:hAnsi="宋体" w:cs="宋体"/>
                <w:color w:val="000000"/>
                <w:kern w:val="0"/>
                <w:sz w:val="13"/>
                <w:szCs w:val="13"/>
              </w:rPr>
              <w:t>国外债务发行费用</w:t>
            </w:r>
          </w:p>
        </w:tc>
        <w:tc>
          <w:tcPr>
            <w:tcW w:w="1220"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58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27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3"/>
                <w:szCs w:val="13"/>
              </w:rPr>
            </w:pPr>
          </w:p>
        </w:tc>
        <w:tc>
          <w:tcPr>
            <w:tcW w:w="1031"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3"/>
                <w:szCs w:val="13"/>
              </w:rPr>
            </w:pPr>
          </w:p>
        </w:tc>
      </w:tr>
      <w:tr>
        <w:tblPrEx>
          <w:tblCellMar>
            <w:top w:w="15" w:type="dxa"/>
            <w:left w:w="15" w:type="dxa"/>
            <w:bottom w:w="15" w:type="dxa"/>
            <w:right w:w="15" w:type="dxa"/>
          </w:tblCellMar>
        </w:tblPrEx>
        <w:trPr>
          <w:trHeight w:val="393" w:hRule="exact"/>
          <w:jc w:val="center"/>
        </w:trPr>
        <w:tc>
          <w:tcPr>
            <w:tcW w:w="338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3"/>
                <w:szCs w:val="13"/>
              </w:rPr>
            </w:pPr>
            <w:r>
              <w:rPr>
                <w:rFonts w:hint="eastAsia" w:ascii="宋体" w:hAnsi="宋体" w:cs="宋体"/>
                <w:color w:val="000000"/>
                <w:kern w:val="0"/>
                <w:sz w:val="13"/>
                <w:szCs w:val="13"/>
              </w:rPr>
              <w:t>人员经费合计</w:t>
            </w:r>
          </w:p>
        </w:tc>
        <w:tc>
          <w:tcPr>
            <w:tcW w:w="1313" w:type="dxa"/>
            <w:tcBorders>
              <w:top w:val="single" w:color="000000" w:sz="4" w:space="0"/>
              <w:left w:val="single" w:color="000000" w:sz="4" w:space="0"/>
              <w:bottom w:val="single" w:color="000000" w:sz="12" w:space="0"/>
              <w:right w:val="single" w:color="000000" w:sz="4" w:space="0"/>
            </w:tcBorders>
            <w:vAlign w:val="center"/>
          </w:tcPr>
          <w:p>
            <w:pPr>
              <w:rPr>
                <w:rFonts w:hint="default" w:ascii="宋体" w:eastAsia="宋体" w:cs="Times New Roman"/>
                <w:b/>
                <w:bCs/>
                <w:color w:val="000000"/>
                <w:sz w:val="13"/>
                <w:szCs w:val="13"/>
                <w:lang w:val="en-US" w:eastAsia="zh-CN"/>
              </w:rPr>
            </w:pPr>
            <w:r>
              <w:rPr>
                <w:rFonts w:hint="default" w:ascii="宋体" w:eastAsia="宋体" w:cs="Times New Roman"/>
                <w:b/>
                <w:bCs/>
                <w:color w:val="000000"/>
                <w:sz w:val="13"/>
                <w:szCs w:val="13"/>
                <w:lang w:val="en-US" w:eastAsia="zh-CN"/>
              </w:rPr>
              <w:t>8016347.28</w:t>
            </w:r>
          </w:p>
        </w:tc>
        <w:tc>
          <w:tcPr>
            <w:tcW w:w="7775"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default" w:ascii="宋体" w:eastAsia="宋体" w:cs="Times New Roman"/>
                <w:color w:val="000000"/>
                <w:sz w:val="13"/>
                <w:szCs w:val="13"/>
                <w:lang w:val="en-US" w:eastAsia="zh-CN"/>
              </w:rPr>
            </w:pPr>
            <w:r>
              <w:rPr>
                <w:rFonts w:hint="eastAsia" w:ascii="宋体" w:cs="Times New Roman"/>
                <w:color w:val="000000"/>
                <w:sz w:val="13"/>
                <w:szCs w:val="13"/>
                <w:lang w:eastAsia="zh-CN"/>
              </w:rPr>
              <w:t>公用经费合计：1753561.89</w:t>
            </w:r>
          </w:p>
        </w:tc>
        <w:tc>
          <w:tcPr>
            <w:tcW w:w="1031" w:type="dxa"/>
            <w:tcBorders>
              <w:top w:val="single" w:color="000000" w:sz="4" w:space="0"/>
              <w:left w:val="single" w:color="000000" w:sz="4" w:space="0"/>
              <w:bottom w:val="single" w:color="000000" w:sz="12" w:space="0"/>
              <w:right w:val="single" w:color="000000" w:sz="12" w:space="0"/>
            </w:tcBorders>
            <w:vAlign w:val="center"/>
          </w:tcPr>
          <w:p>
            <w:pPr>
              <w:rPr>
                <w:rFonts w:hint="default" w:ascii="宋体" w:eastAsia="宋体" w:cs="Times New Roman"/>
                <w:color w:val="000000"/>
                <w:sz w:val="13"/>
                <w:szCs w:val="13"/>
                <w:lang w:val="en-US" w:eastAsia="zh-CN"/>
              </w:rPr>
            </w:pPr>
          </w:p>
        </w:tc>
      </w:tr>
      <w:tr>
        <w:tblPrEx>
          <w:tblCellMar>
            <w:top w:w="15" w:type="dxa"/>
            <w:left w:w="15" w:type="dxa"/>
            <w:bottom w:w="15" w:type="dxa"/>
            <w:right w:w="15" w:type="dxa"/>
          </w:tblCellMar>
        </w:tblPrEx>
        <w:trPr>
          <w:trHeight w:val="403" w:hRule="exact"/>
          <w:jc w:val="center"/>
        </w:trPr>
        <w:tc>
          <w:tcPr>
            <w:tcW w:w="338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3"/>
                <w:szCs w:val="13"/>
              </w:rPr>
            </w:pPr>
            <w:r>
              <w:rPr>
                <w:rFonts w:hint="eastAsia" w:ascii="宋体" w:hAnsi="宋体" w:cs="宋体"/>
                <w:color w:val="000000"/>
                <w:kern w:val="0"/>
                <w:sz w:val="13"/>
                <w:szCs w:val="13"/>
              </w:rPr>
              <w:t>合计</w:t>
            </w:r>
          </w:p>
        </w:tc>
        <w:tc>
          <w:tcPr>
            <w:tcW w:w="10119" w:type="dxa"/>
            <w:gridSpan w:val="7"/>
            <w:tcBorders>
              <w:top w:val="single" w:color="000000" w:sz="4" w:space="0"/>
              <w:left w:val="single" w:color="000000" w:sz="4" w:space="0"/>
              <w:bottom w:val="single" w:color="000000" w:sz="12" w:space="0"/>
              <w:right w:val="single" w:color="000000" w:sz="12" w:space="0"/>
            </w:tcBorders>
            <w:vAlign w:val="center"/>
          </w:tcPr>
          <w:p>
            <w:pPr>
              <w:rPr>
                <w:rFonts w:hint="default" w:ascii="宋体" w:eastAsia="宋体" w:cs="Times New Roman"/>
                <w:color w:val="000000"/>
                <w:sz w:val="13"/>
                <w:szCs w:val="13"/>
                <w:lang w:val="en-US" w:eastAsia="zh-CN"/>
              </w:rPr>
            </w:pPr>
            <w:r>
              <w:rPr>
                <w:rFonts w:hint="default" w:ascii="宋体" w:eastAsia="宋体" w:cs="Times New Roman"/>
                <w:color w:val="000000"/>
                <w:sz w:val="13"/>
                <w:szCs w:val="13"/>
                <w:lang w:val="en-US" w:eastAsia="zh-CN"/>
              </w:rPr>
              <w:t>9775409.17</w:t>
            </w:r>
          </w:p>
        </w:tc>
      </w:tr>
      <w:tr>
        <w:tblPrEx>
          <w:tblCellMar>
            <w:top w:w="15" w:type="dxa"/>
            <w:left w:w="15" w:type="dxa"/>
            <w:bottom w:w="15" w:type="dxa"/>
            <w:right w:w="15" w:type="dxa"/>
          </w:tblCellMar>
        </w:tblPrEx>
        <w:trPr>
          <w:trHeight w:val="74" w:hRule="atLeast"/>
          <w:jc w:val="center"/>
        </w:trPr>
        <w:tc>
          <w:tcPr>
            <w:tcW w:w="13507"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580" w:lineRule="exact"/>
        <w:rPr>
          <w:rFonts w:cs="Times New Roman"/>
        </w:rPr>
      </w:pPr>
    </w:p>
    <w:tbl>
      <w:tblPr>
        <w:tblStyle w:val="6"/>
        <w:tblW w:w="14940" w:type="dxa"/>
        <w:jc w:val="center"/>
        <w:tblLayout w:type="fixed"/>
        <w:tblCellMar>
          <w:top w:w="0" w:type="dxa"/>
          <w:left w:w="108" w:type="dxa"/>
          <w:bottom w:w="0" w:type="dxa"/>
          <w:right w:w="108" w:type="dxa"/>
        </w:tblCellMar>
      </w:tblPr>
      <w:tblGrid>
        <w:gridCol w:w="423"/>
        <w:gridCol w:w="712"/>
        <w:gridCol w:w="567"/>
        <w:gridCol w:w="277"/>
        <w:gridCol w:w="1282"/>
        <w:gridCol w:w="666"/>
        <w:gridCol w:w="438"/>
        <w:gridCol w:w="1113"/>
        <w:gridCol w:w="976"/>
        <w:gridCol w:w="631"/>
        <w:gridCol w:w="902"/>
        <w:gridCol w:w="376"/>
        <w:gridCol w:w="807"/>
        <w:gridCol w:w="227"/>
        <w:gridCol w:w="526"/>
        <w:gridCol w:w="197"/>
        <w:gridCol w:w="130"/>
        <w:gridCol w:w="1232"/>
        <w:gridCol w:w="462"/>
        <w:gridCol w:w="309"/>
        <w:gridCol w:w="1639"/>
        <w:gridCol w:w="48"/>
        <w:gridCol w:w="1000"/>
      </w:tblGrid>
      <w:tr>
        <w:tblPrEx>
          <w:tblCellMar>
            <w:top w:w="0" w:type="dxa"/>
            <w:left w:w="108" w:type="dxa"/>
            <w:bottom w:w="0" w:type="dxa"/>
            <w:right w:w="108" w:type="dxa"/>
          </w:tblCellMar>
        </w:tblPrEx>
        <w:trPr>
          <w:trHeight w:val="1628" w:hRule="atLeast"/>
          <w:jc w:val="center"/>
        </w:trPr>
        <w:tc>
          <w:tcPr>
            <w:tcW w:w="14940" w:type="dxa"/>
            <w:gridSpan w:val="23"/>
            <w:tcBorders>
              <w:top w:val="nil"/>
              <w:left w:val="nil"/>
              <w:bottom w:val="nil"/>
              <w:right w:val="nil"/>
            </w:tcBorders>
            <w:vAlign w:val="bottom"/>
          </w:tcPr>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75" w:hRule="atLeast"/>
          <w:jc w:val="center"/>
        </w:trPr>
        <w:tc>
          <w:tcPr>
            <w:tcW w:w="3927" w:type="dxa"/>
            <w:gridSpan w:val="6"/>
            <w:vMerge w:val="restart"/>
            <w:tcBorders>
              <w:top w:val="nil"/>
              <w:left w:val="nil"/>
              <w:right w:val="nil"/>
            </w:tcBorders>
            <w:vAlign w:val="bottom"/>
          </w:tcPr>
          <w:p>
            <w:pPr>
              <w:jc w:val="left"/>
              <w:rPr>
                <w:rFonts w:ascii="Arial" w:hAnsi="Arial" w:cs="Arial"/>
                <w:color w:val="000000"/>
                <w:kern w:val="0"/>
                <w:sz w:val="20"/>
                <w:szCs w:val="20"/>
              </w:rPr>
            </w:pPr>
            <w:r>
              <w:rPr>
                <w:rFonts w:hint="eastAsia" w:ascii="宋体" w:hAnsi="宋体" w:cs="宋体"/>
                <w:color w:val="000000"/>
                <w:kern w:val="0"/>
                <w:sz w:val="24"/>
                <w:szCs w:val="24"/>
              </w:rPr>
              <w:t>公开部门：中国共产党西吉县纪律检查委员会</w:t>
            </w:r>
          </w:p>
        </w:tc>
        <w:tc>
          <w:tcPr>
            <w:tcW w:w="155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8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5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824"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996" w:type="dxa"/>
            <w:gridSpan w:val="4"/>
            <w:vMerge w:val="restart"/>
            <w:tcBorders>
              <w:top w:val="nil"/>
              <w:left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p>
            <w:pPr>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75" w:hRule="atLeast"/>
          <w:jc w:val="center"/>
        </w:trPr>
        <w:tc>
          <w:tcPr>
            <w:tcW w:w="3927" w:type="dxa"/>
            <w:gridSpan w:val="6"/>
            <w:vMerge w:val="continue"/>
            <w:tcBorders>
              <w:left w:val="nil"/>
              <w:bottom w:val="nil"/>
              <w:right w:val="nil"/>
            </w:tcBorders>
            <w:vAlign w:val="bottom"/>
          </w:tcPr>
          <w:p>
            <w:pPr>
              <w:widowControl/>
              <w:jc w:val="left"/>
              <w:rPr>
                <w:rFonts w:ascii="Arial" w:hAnsi="Arial" w:cs="Arial"/>
                <w:color w:val="000000"/>
                <w:kern w:val="0"/>
                <w:sz w:val="20"/>
                <w:szCs w:val="20"/>
              </w:rPr>
            </w:pPr>
          </w:p>
        </w:tc>
        <w:tc>
          <w:tcPr>
            <w:tcW w:w="155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76" w:type="dxa"/>
            <w:tcBorders>
              <w:top w:val="nil"/>
              <w:left w:val="nil"/>
              <w:bottom w:val="nil"/>
              <w:right w:val="nil"/>
            </w:tcBorders>
            <w:vAlign w:val="bottom"/>
          </w:tcPr>
          <w:p>
            <w:pPr>
              <w:widowControl/>
              <w:jc w:val="center"/>
              <w:rPr>
                <w:rFonts w:ascii="宋体" w:cs="宋体"/>
                <w:color w:val="000000"/>
                <w:kern w:val="0"/>
                <w:sz w:val="24"/>
                <w:szCs w:val="24"/>
              </w:rPr>
            </w:pPr>
          </w:p>
        </w:tc>
        <w:tc>
          <w:tcPr>
            <w:tcW w:w="15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8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5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824"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996" w:type="dxa"/>
            <w:gridSpan w:val="4"/>
            <w:vMerge w:val="continue"/>
            <w:tcBorders>
              <w:left w:val="nil"/>
              <w:bottom w:val="nil"/>
              <w:right w:val="nil"/>
            </w:tcBorders>
            <w:vAlign w:val="bottom"/>
          </w:tcPr>
          <w:p>
            <w:pPr>
              <w:widowControl/>
              <w:jc w:val="right"/>
              <w:rPr>
                <w:rFonts w:ascii="宋体" w:cs="宋体"/>
                <w:color w:val="000000"/>
                <w:kern w:val="0"/>
                <w:sz w:val="24"/>
                <w:szCs w:val="24"/>
              </w:rPr>
            </w:pPr>
          </w:p>
        </w:tc>
      </w:tr>
      <w:tr>
        <w:tblPrEx>
          <w:tblCellMar>
            <w:top w:w="0" w:type="dxa"/>
            <w:left w:w="108" w:type="dxa"/>
            <w:bottom w:w="0" w:type="dxa"/>
            <w:right w:w="108" w:type="dxa"/>
          </w:tblCellMar>
        </w:tblPrEx>
        <w:trPr>
          <w:trHeight w:val="638" w:hRule="atLeast"/>
          <w:jc w:val="center"/>
        </w:trPr>
        <w:tc>
          <w:tcPr>
            <w:tcW w:w="6454"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2020年度预算数</w:t>
            </w:r>
          </w:p>
        </w:tc>
        <w:tc>
          <w:tcPr>
            <w:tcW w:w="8486"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2020年度决算数</w:t>
            </w:r>
          </w:p>
        </w:tc>
      </w:tr>
      <w:tr>
        <w:tblPrEx>
          <w:tblCellMar>
            <w:top w:w="0" w:type="dxa"/>
            <w:left w:w="108" w:type="dxa"/>
            <w:bottom w:w="0" w:type="dxa"/>
            <w:right w:w="108" w:type="dxa"/>
          </w:tblCellMar>
        </w:tblPrEx>
        <w:trPr>
          <w:trHeight w:val="711" w:hRule="atLeast"/>
          <w:jc w:val="center"/>
        </w:trPr>
        <w:tc>
          <w:tcPr>
            <w:tcW w:w="42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71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43"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9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1909"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3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543"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0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693" w:hRule="atLeast"/>
          <w:jc w:val="center"/>
        </w:trPr>
        <w:tc>
          <w:tcPr>
            <w:tcW w:w="4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4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238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1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909"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53"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2003"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68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767" w:hRule="atLeast"/>
          <w:jc w:val="center"/>
        </w:trPr>
        <w:tc>
          <w:tcPr>
            <w:tcW w:w="42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7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8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238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11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9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909"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03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85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200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68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0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1216" w:hRule="atLeast"/>
          <w:jc w:val="center"/>
        </w:trPr>
        <w:tc>
          <w:tcPr>
            <w:tcW w:w="42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4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8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97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909"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853"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003"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687"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r>
              <w:rPr>
                <w:rFonts w:hint="eastAsia" w:ascii="仿宋" w:hAnsi="仿宋" w:eastAsia="仿宋" w:cs="仿宋_GB2312"/>
                <w:kern w:val="0"/>
                <w:sz w:val="18"/>
                <w:szCs w:val="18"/>
                <w:u w:val="single"/>
              </w:rPr>
              <w:t>170669.97</w:t>
            </w:r>
          </w:p>
        </w:tc>
        <w:tc>
          <w:tcPr>
            <w:tcW w:w="1000" w:type="dxa"/>
            <w:tcBorders>
              <w:top w:val="nil"/>
              <w:left w:val="nil"/>
              <w:bottom w:val="single" w:color="auto" w:sz="4" w:space="0"/>
              <w:right w:val="single" w:color="auto" w:sz="4" w:space="0"/>
            </w:tcBorders>
            <w:vAlign w:val="bottom"/>
          </w:tcPr>
          <w:p>
            <w:pPr>
              <w:widowControl/>
              <w:jc w:val="left"/>
              <w:rPr>
                <w:rFonts w:hint="default" w:ascii="Arial" w:hAnsi="Arial" w:eastAsia="宋体" w:cs="Arial"/>
                <w:color w:val="000000"/>
                <w:kern w:val="0"/>
                <w:sz w:val="20"/>
                <w:szCs w:val="20"/>
                <w:lang w:val="en-US" w:eastAsia="zh-CN"/>
              </w:rPr>
            </w:pPr>
            <w:r>
              <w:rPr>
                <w:rFonts w:hint="eastAsia" w:ascii="Arial" w:hAnsi="Arial" w:cs="宋体"/>
                <w:color w:val="000000"/>
                <w:kern w:val="0"/>
                <w:sz w:val="20"/>
                <w:szCs w:val="20"/>
              </w:rPr>
              <w:t>　</w:t>
            </w:r>
            <w:r>
              <w:rPr>
                <w:rFonts w:hint="eastAsia" w:ascii="Arial" w:hAnsi="Arial" w:cs="宋体"/>
                <w:color w:val="000000"/>
                <w:kern w:val="0"/>
                <w:sz w:val="20"/>
                <w:szCs w:val="20"/>
                <w:lang w:val="en-US" w:eastAsia="zh-CN"/>
              </w:rPr>
              <w:t>3847.00</w:t>
            </w:r>
          </w:p>
        </w:tc>
      </w:tr>
      <w:tr>
        <w:tblPrEx>
          <w:tblCellMar>
            <w:top w:w="0" w:type="dxa"/>
            <w:left w:w="108" w:type="dxa"/>
            <w:bottom w:w="0" w:type="dxa"/>
            <w:right w:w="108" w:type="dxa"/>
          </w:tblCellMar>
        </w:tblPrEx>
        <w:trPr>
          <w:trHeight w:val="385" w:hRule="atLeast"/>
          <w:jc w:val="center"/>
        </w:trPr>
        <w:tc>
          <w:tcPr>
            <w:tcW w:w="14940" w:type="dxa"/>
            <w:gridSpan w:val="23"/>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2"/>
          <w:wAfter w:w="1048" w:type="dxa"/>
          <w:trHeight w:val="800" w:hRule="atLeast"/>
          <w:jc w:val="center"/>
        </w:trPr>
        <w:tc>
          <w:tcPr>
            <w:tcW w:w="13892" w:type="dxa"/>
            <w:gridSpan w:val="21"/>
            <w:vMerge w:val="restart"/>
            <w:tcBorders>
              <w:top w:val="nil"/>
              <w:left w:val="nil"/>
              <w:bottom w:val="nil"/>
              <w:right w:val="nil"/>
            </w:tcBorders>
            <w:vAlign w:val="bottom"/>
          </w:tcPr>
          <w:p>
            <w:pPr>
              <w:widowControl/>
              <w:jc w:val="center"/>
              <w:rPr>
                <w:rFonts w:ascii="宋体" w:cs="宋体"/>
                <w:b/>
                <w:bCs/>
                <w:color w:val="000000"/>
                <w:kern w:val="0"/>
                <w:sz w:val="36"/>
                <w:szCs w:val="36"/>
              </w:rPr>
            </w:pPr>
            <w:bookmarkStart w:id="0" w:name="_GoBack"/>
            <w:bookmarkEnd w:id="0"/>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2"/>
          <w:wAfter w:w="1048" w:type="dxa"/>
          <w:trHeight w:val="800" w:hRule="atLeast"/>
          <w:jc w:val="center"/>
        </w:trPr>
        <w:tc>
          <w:tcPr>
            <w:tcW w:w="13892" w:type="dxa"/>
            <w:gridSpan w:val="21"/>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2"/>
          <w:wAfter w:w="1048" w:type="dxa"/>
          <w:trHeight w:val="855" w:hRule="atLeast"/>
          <w:jc w:val="center"/>
        </w:trPr>
        <w:tc>
          <w:tcPr>
            <w:tcW w:w="423" w:type="dxa"/>
            <w:tcBorders>
              <w:top w:val="nil"/>
              <w:left w:val="nil"/>
              <w:bottom w:val="nil"/>
              <w:right w:val="nil"/>
            </w:tcBorders>
            <w:vAlign w:val="bottom"/>
          </w:tcPr>
          <w:p>
            <w:pPr>
              <w:widowControl/>
              <w:rPr>
                <w:rFonts w:ascii="Arial" w:hAnsi="Arial" w:cs="Arial"/>
                <w:color w:val="000000"/>
                <w:kern w:val="0"/>
                <w:sz w:val="36"/>
                <w:szCs w:val="36"/>
              </w:rPr>
            </w:pPr>
          </w:p>
        </w:tc>
        <w:tc>
          <w:tcPr>
            <w:tcW w:w="712"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67"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59"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104"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2720"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278"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60"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59"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2410"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2"/>
          <w:wAfter w:w="1048" w:type="dxa"/>
          <w:trHeight w:val="375" w:hRule="atLeast"/>
          <w:jc w:val="center"/>
        </w:trPr>
        <w:tc>
          <w:tcPr>
            <w:tcW w:w="3261" w:type="dxa"/>
            <w:gridSpan w:val="5"/>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公开部门：中国共产党西吉县纪律检查委员会</w:t>
            </w:r>
          </w:p>
        </w:tc>
        <w:tc>
          <w:tcPr>
            <w:tcW w:w="110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2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27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410"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2"/>
          <w:wAfter w:w="1048" w:type="dxa"/>
          <w:trHeight w:val="385" w:hRule="atLeast"/>
          <w:jc w:val="center"/>
        </w:trPr>
        <w:tc>
          <w:tcPr>
            <w:tcW w:w="326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104"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2720" w:type="dxa"/>
            <w:gridSpan w:val="3"/>
            <w:vMerge w:val="restart"/>
            <w:tcBorders>
              <w:top w:val="single" w:color="auto" w:sz="4" w:space="0"/>
              <w:left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39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41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2"/>
          <w:wAfter w:w="1048" w:type="dxa"/>
          <w:trHeight w:val="1223" w:hRule="atLeast"/>
          <w:jc w:val="center"/>
        </w:trPr>
        <w:tc>
          <w:tcPr>
            <w:tcW w:w="17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5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104"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720" w:type="dxa"/>
            <w:gridSpan w:val="3"/>
            <w:vMerge w:val="continue"/>
            <w:tcBorders>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278"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60"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59"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41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2"/>
          <w:wAfter w:w="1048" w:type="dxa"/>
          <w:trHeight w:val="385" w:hRule="atLeast"/>
          <w:jc w:val="center"/>
        </w:trPr>
        <w:tc>
          <w:tcPr>
            <w:tcW w:w="42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71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6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59" w:type="dxa"/>
            <w:gridSpan w:val="2"/>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72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278"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6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59"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41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2"/>
          <w:wAfter w:w="1048" w:type="dxa"/>
          <w:trHeight w:val="385" w:hRule="atLeast"/>
          <w:jc w:val="center"/>
        </w:trPr>
        <w:tc>
          <w:tcPr>
            <w:tcW w:w="4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59" w:type="dxa"/>
            <w:gridSpan w:val="2"/>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272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78"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48" w:type="dxa"/>
          <w:trHeight w:val="385" w:hRule="atLeast"/>
          <w:jc w:val="center"/>
        </w:trPr>
        <w:tc>
          <w:tcPr>
            <w:tcW w:w="170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78"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48" w:type="dxa"/>
          <w:trHeight w:val="385" w:hRule="atLeast"/>
          <w:jc w:val="center"/>
        </w:trPr>
        <w:tc>
          <w:tcPr>
            <w:tcW w:w="170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78"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48" w:type="dxa"/>
          <w:trHeight w:val="385" w:hRule="atLeast"/>
          <w:jc w:val="center"/>
        </w:trPr>
        <w:tc>
          <w:tcPr>
            <w:tcW w:w="170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78"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48" w:type="dxa"/>
          <w:trHeight w:val="385" w:hRule="atLeast"/>
          <w:jc w:val="center"/>
        </w:trPr>
        <w:tc>
          <w:tcPr>
            <w:tcW w:w="170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78"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48" w:type="dxa"/>
          <w:trHeight w:val="385" w:hRule="atLeast"/>
          <w:jc w:val="center"/>
        </w:trPr>
        <w:tc>
          <w:tcPr>
            <w:tcW w:w="170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78"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0"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48" w:type="dxa"/>
          <w:trHeight w:val="385" w:hRule="atLeast"/>
          <w:jc w:val="center"/>
        </w:trPr>
        <w:tc>
          <w:tcPr>
            <w:tcW w:w="170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48" w:type="dxa"/>
          <w:trHeight w:val="767" w:hRule="atLeast"/>
          <w:jc w:val="center"/>
        </w:trPr>
        <w:tc>
          <w:tcPr>
            <w:tcW w:w="13892" w:type="dxa"/>
            <w:gridSpan w:val="21"/>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仿宋" w:hAnsi="仿宋" w:eastAsia="仿宋" w:cs="Times New Roman"/>
          <w:b/>
          <w:kern w:val="0"/>
          <w:sz w:val="32"/>
          <w:szCs w:val="32"/>
        </w:rPr>
      </w:pPr>
      <w:r>
        <w:rPr>
          <w:rFonts w:hint="eastAsia" w:ascii="仿宋" w:hAnsi="仿宋" w:eastAsia="仿宋" w:cs="黑体"/>
          <w:b/>
          <w:kern w:val="0"/>
          <w:sz w:val="32"/>
          <w:szCs w:val="32"/>
        </w:rPr>
        <w:t>第三部分</w:t>
      </w:r>
      <w:r>
        <w:rPr>
          <w:rFonts w:ascii="仿宋" w:hAnsi="仿宋" w:eastAsia="仿宋" w:cs="黑体"/>
          <w:b/>
          <w:kern w:val="0"/>
          <w:sz w:val="32"/>
          <w:szCs w:val="32"/>
        </w:rPr>
        <w:t xml:space="preserve"> </w:t>
      </w:r>
      <w:r>
        <w:rPr>
          <w:rFonts w:hint="eastAsia" w:ascii="仿宋" w:hAnsi="仿宋" w:eastAsia="仿宋" w:cs="黑体"/>
          <w:b/>
          <w:kern w:val="0"/>
          <w:sz w:val="32"/>
          <w:szCs w:val="32"/>
        </w:rPr>
        <w:t>2020年度部门决算情况说明</w:t>
      </w:r>
    </w:p>
    <w:p>
      <w:pPr>
        <w:spacing w:line="540" w:lineRule="exact"/>
        <w:outlineLvl w:val="1"/>
        <w:rPr>
          <w:rFonts w:ascii="仿宋" w:hAnsi="仿宋" w:eastAsia="仿宋" w:cs="Times New Roman"/>
          <w:kern w:val="0"/>
          <w:sz w:val="32"/>
          <w:szCs w:val="32"/>
        </w:rPr>
      </w:pPr>
      <w:r>
        <w:rPr>
          <w:rFonts w:ascii="仿宋" w:hAnsi="仿宋" w:eastAsia="仿宋" w:cs="楷体_GB2312"/>
          <w:b/>
          <w:bCs/>
          <w:kern w:val="0"/>
          <w:sz w:val="32"/>
          <w:szCs w:val="32"/>
        </w:rPr>
        <w:t xml:space="preserve">   </w:t>
      </w:r>
      <w:r>
        <w:rPr>
          <w:rFonts w:hint="eastAsia" w:ascii="仿宋" w:hAnsi="仿宋" w:eastAsia="仿宋" w:cs="黑体"/>
          <w:kern w:val="0"/>
          <w:sz w:val="32"/>
          <w:szCs w:val="32"/>
        </w:rPr>
        <w:t>一、收入支出决算总体情况说明</w:t>
      </w:r>
    </w:p>
    <w:p>
      <w:pPr>
        <w:spacing w:line="540" w:lineRule="exact"/>
        <w:ind w:firstLine="537" w:firstLineChars="168"/>
        <w:outlineLvl w:val="1"/>
        <w:rPr>
          <w:rFonts w:hint="eastAsia" w:ascii="仿宋" w:hAnsi="仿宋" w:eastAsia="仿宋" w:cs="Times New Roman"/>
          <w:kern w:val="0"/>
          <w:sz w:val="32"/>
          <w:szCs w:val="32"/>
          <w:lang w:eastAsia="zh-CN"/>
        </w:rPr>
      </w:pPr>
      <w:r>
        <w:rPr>
          <w:rFonts w:hint="eastAsia" w:ascii="仿宋" w:hAnsi="仿宋" w:eastAsia="仿宋" w:cs="仿宋_GB2312"/>
          <w:kern w:val="0"/>
          <w:sz w:val="32"/>
          <w:szCs w:val="32"/>
        </w:rPr>
        <w:t>2020年度收入总计</w:t>
      </w:r>
      <w:r>
        <w:rPr>
          <w:rFonts w:hint="eastAsia" w:ascii="仿宋" w:hAnsi="仿宋" w:eastAsia="仿宋" w:cs="仿宋_GB2312"/>
          <w:kern w:val="0"/>
          <w:sz w:val="32"/>
          <w:szCs w:val="32"/>
          <w:u w:val="single"/>
        </w:rPr>
        <w:t>11710941.7</w:t>
      </w:r>
      <w:r>
        <w:rPr>
          <w:rFonts w:hint="eastAsia" w:ascii="仿宋" w:hAnsi="仿宋" w:eastAsia="仿宋" w:cs="仿宋_GB2312"/>
          <w:kern w:val="0"/>
          <w:sz w:val="32"/>
          <w:szCs w:val="32"/>
        </w:rPr>
        <w:t>元，支出总计</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10594570.59</w:t>
      </w:r>
      <w:r>
        <w:rPr>
          <w:rFonts w:hint="eastAsia" w:ascii="仿宋" w:hAnsi="仿宋" w:eastAsia="仿宋" w:cs="仿宋_GB2312"/>
          <w:kern w:val="0"/>
          <w:sz w:val="32"/>
          <w:szCs w:val="32"/>
        </w:rPr>
        <w:t>元。与上年相比，收</w:t>
      </w:r>
      <w:r>
        <w:rPr>
          <w:rFonts w:hint="eastAsia" w:ascii="仿宋" w:hAnsi="仿宋" w:eastAsia="仿宋" w:cs="仿宋_GB2312"/>
          <w:kern w:val="0"/>
          <w:sz w:val="32"/>
          <w:szCs w:val="32"/>
          <w:lang w:eastAsia="zh-CN"/>
        </w:rPr>
        <w:t>入</w:t>
      </w:r>
      <w:r>
        <w:rPr>
          <w:rFonts w:hint="eastAsia" w:ascii="仿宋" w:hAnsi="仿宋" w:eastAsia="仿宋" w:cs="仿宋_GB2312"/>
          <w:kern w:val="0"/>
          <w:sz w:val="32"/>
          <w:szCs w:val="32"/>
        </w:rPr>
        <w:t>总计增加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4019592.46</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元，增长</w:t>
      </w:r>
      <w:r>
        <w:rPr>
          <w:rFonts w:hint="eastAsia" w:ascii="仿宋" w:hAnsi="仿宋" w:eastAsia="仿宋" w:cs="仿宋_GB2312"/>
          <w:kern w:val="0"/>
          <w:sz w:val="32"/>
          <w:szCs w:val="32"/>
          <w:u w:val="single"/>
          <w:lang w:val="en-US" w:eastAsia="zh-CN"/>
        </w:rPr>
        <w:t>65</w:t>
      </w:r>
      <w:r>
        <w:rPr>
          <w:rFonts w:ascii="仿宋" w:hAnsi="仿宋" w:eastAsia="仿宋" w:cs="仿宋_GB2312"/>
          <w:kern w:val="0"/>
          <w:sz w:val="32"/>
          <w:szCs w:val="32"/>
        </w:rPr>
        <w:t>%</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支出总计增加</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u w:val="single"/>
          <w:lang w:val="en-US" w:eastAsia="zh-CN"/>
        </w:rPr>
        <w:t>2277027.02</w:t>
      </w:r>
      <w:r>
        <w:rPr>
          <w:rFonts w:hint="eastAsia" w:ascii="仿宋" w:hAnsi="仿宋" w:eastAsia="仿宋" w:cs="仿宋_GB2312"/>
          <w:kern w:val="0"/>
          <w:sz w:val="32"/>
          <w:szCs w:val="32"/>
          <w:lang w:val="en-US" w:eastAsia="zh-CN"/>
        </w:rPr>
        <w:t>元，增长</w:t>
      </w:r>
      <w:r>
        <w:rPr>
          <w:rFonts w:hint="eastAsia" w:ascii="仿宋" w:hAnsi="仿宋" w:eastAsia="仿宋" w:cs="仿宋_GB2312"/>
          <w:kern w:val="0"/>
          <w:sz w:val="32"/>
          <w:szCs w:val="32"/>
          <w:u w:val="single"/>
          <w:lang w:val="en-US" w:eastAsia="zh-CN"/>
        </w:rPr>
        <w:t>20</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rPr>
        <w:t>主要原因是各类</w:t>
      </w:r>
      <w:r>
        <w:rPr>
          <w:rFonts w:hint="eastAsia" w:ascii="仿宋" w:hAnsi="仿宋" w:eastAsia="仿宋" w:cs="仿宋_GB2312"/>
          <w:kern w:val="0"/>
          <w:sz w:val="32"/>
          <w:szCs w:val="32"/>
          <w:lang w:eastAsia="zh-CN"/>
        </w:rPr>
        <w:t>人员经费、专项经费</w:t>
      </w:r>
      <w:r>
        <w:rPr>
          <w:rFonts w:hint="eastAsia" w:ascii="仿宋" w:hAnsi="仿宋" w:eastAsia="仿宋" w:cs="仿宋_GB2312"/>
          <w:kern w:val="0"/>
          <w:sz w:val="32"/>
          <w:szCs w:val="32"/>
        </w:rPr>
        <w:t>增加</w:t>
      </w:r>
      <w:r>
        <w:rPr>
          <w:rFonts w:hint="eastAsia" w:ascii="仿宋" w:hAnsi="仿宋" w:eastAsia="仿宋" w:cs="仿宋_GB2312"/>
          <w:kern w:val="0"/>
          <w:sz w:val="32"/>
          <w:szCs w:val="32"/>
          <w:lang w:eastAsia="zh-CN"/>
        </w:rPr>
        <w:t>。</w:t>
      </w:r>
    </w:p>
    <w:p>
      <w:pPr>
        <w:spacing w:line="540" w:lineRule="exact"/>
        <w:ind w:firstLine="537" w:firstLineChars="168"/>
        <w:outlineLvl w:val="1"/>
        <w:rPr>
          <w:rFonts w:ascii="仿宋" w:hAnsi="仿宋" w:eastAsia="仿宋" w:cs="Times New Roman"/>
          <w:kern w:val="0"/>
          <w:sz w:val="32"/>
          <w:szCs w:val="32"/>
        </w:rPr>
      </w:pPr>
      <w:r>
        <w:rPr>
          <w:rFonts w:ascii="仿宋" w:hAnsi="仿宋" w:eastAsia="仿宋" w:cs="黑体"/>
          <w:kern w:val="0"/>
          <w:sz w:val="32"/>
          <w:szCs w:val="32"/>
        </w:rPr>
        <w:t xml:space="preserve"> </w:t>
      </w:r>
      <w:r>
        <w:rPr>
          <w:rFonts w:ascii="仿宋" w:hAnsi="仿宋" w:eastAsia="仿宋" w:cs="楷体_GB2312"/>
          <w:b/>
          <w:bCs/>
          <w:kern w:val="0"/>
          <w:sz w:val="32"/>
          <w:szCs w:val="32"/>
        </w:rPr>
        <w:t xml:space="preserve"> </w:t>
      </w:r>
      <w:r>
        <w:rPr>
          <w:rFonts w:hint="eastAsia" w:ascii="仿宋" w:hAnsi="仿宋" w:eastAsia="仿宋" w:cs="黑体"/>
          <w:kern w:val="0"/>
          <w:sz w:val="32"/>
          <w:szCs w:val="32"/>
        </w:rPr>
        <w:t>二、收入决算情况说明</w:t>
      </w:r>
    </w:p>
    <w:p>
      <w:pPr>
        <w:spacing w:line="540" w:lineRule="exact"/>
        <w:ind w:firstLine="537" w:firstLineChars="168"/>
        <w:outlineLvl w:val="1"/>
        <w:rPr>
          <w:rFonts w:ascii="仿宋" w:hAnsi="仿宋" w:eastAsia="仿宋" w:cs="Times New Roman"/>
          <w:sz w:val="32"/>
          <w:szCs w:val="32"/>
        </w:rPr>
      </w:pPr>
      <w:r>
        <w:rPr>
          <w:rFonts w:hint="eastAsia" w:ascii="仿宋" w:hAnsi="仿宋" w:eastAsia="仿宋" w:cs="仿宋_GB2312"/>
          <w:kern w:val="0"/>
          <w:sz w:val="32"/>
          <w:szCs w:val="32"/>
        </w:rPr>
        <w:t>2020年度</w:t>
      </w:r>
      <w:r>
        <w:rPr>
          <w:rFonts w:hint="eastAsia" w:ascii="仿宋" w:hAnsi="仿宋" w:eastAsia="仿宋" w:cs="仿宋_GB2312"/>
          <w:sz w:val="32"/>
          <w:szCs w:val="32"/>
        </w:rPr>
        <w:t>收入合计</w:t>
      </w:r>
      <w:r>
        <w:rPr>
          <w:rFonts w:hint="eastAsia" w:ascii="仿宋" w:hAnsi="仿宋" w:eastAsia="仿宋" w:cs="仿宋_GB2312"/>
          <w:kern w:val="0"/>
          <w:sz w:val="32"/>
          <w:szCs w:val="32"/>
          <w:u w:val="single"/>
        </w:rPr>
        <w:t>11710941.7</w:t>
      </w:r>
      <w:r>
        <w:rPr>
          <w:rFonts w:hint="eastAsia" w:ascii="仿宋" w:hAnsi="仿宋" w:eastAsia="仿宋" w:cs="仿宋_GB2312"/>
          <w:sz w:val="32"/>
          <w:szCs w:val="32"/>
        </w:rPr>
        <w:t>元，其中：财政拨款收入</w:t>
      </w:r>
      <w:r>
        <w:rPr>
          <w:rFonts w:hint="eastAsia" w:ascii="仿宋" w:hAnsi="仿宋" w:eastAsia="仿宋" w:cs="仿宋_GB2312"/>
          <w:kern w:val="0"/>
          <w:sz w:val="32"/>
          <w:szCs w:val="32"/>
          <w:u w:val="single"/>
        </w:rPr>
        <w:t>11705087.28</w:t>
      </w:r>
      <w:r>
        <w:rPr>
          <w:rFonts w:hint="eastAsia" w:ascii="仿宋" w:hAnsi="仿宋" w:eastAsia="仿宋" w:cs="仿宋_GB2312"/>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100</w:t>
      </w:r>
      <w:r>
        <w:rPr>
          <w:rFonts w:ascii="仿宋" w:hAnsi="仿宋" w:eastAsia="仿宋" w:cs="仿宋_GB2312"/>
          <w:kern w:val="0"/>
          <w:sz w:val="32"/>
          <w:szCs w:val="32"/>
          <w:u w:val="single"/>
        </w:rPr>
        <w:t xml:space="preserve"> </w:t>
      </w:r>
      <w:r>
        <w:rPr>
          <w:rFonts w:ascii="仿宋" w:hAnsi="仿宋" w:eastAsia="仿宋" w:cs="仿宋_GB2312"/>
          <w:sz w:val="32"/>
          <w:szCs w:val="32"/>
        </w:rPr>
        <w:t>%</w:t>
      </w:r>
      <w:r>
        <w:rPr>
          <w:rFonts w:hint="eastAsia" w:ascii="仿宋" w:hAnsi="仿宋" w:eastAsia="仿宋" w:cs="仿宋_GB2312"/>
          <w:sz w:val="32"/>
          <w:szCs w:val="32"/>
        </w:rPr>
        <w:t>；上级补助收入</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sz w:val="32"/>
          <w:szCs w:val="32"/>
        </w:rPr>
        <w:t>%</w:t>
      </w:r>
      <w:r>
        <w:rPr>
          <w:rFonts w:hint="eastAsia" w:ascii="仿宋" w:hAnsi="仿宋" w:eastAsia="仿宋" w:cs="仿宋_GB2312"/>
          <w:sz w:val="32"/>
          <w:szCs w:val="32"/>
        </w:rPr>
        <w:t>；事业收入</w:t>
      </w:r>
      <w:r>
        <w:rPr>
          <w:rFonts w:hint="eastAsia" w:ascii="仿宋" w:hAnsi="仿宋" w:eastAsia="仿宋" w:cs="仿宋_GB2312"/>
          <w:sz w:val="32"/>
          <w:szCs w:val="32"/>
          <w:u w:val="single"/>
          <w:lang w:val="en-US" w:eastAsia="zh-CN"/>
        </w:rPr>
        <w:t>0</w:t>
      </w:r>
      <w:r>
        <w:rPr>
          <w:rFonts w:hint="eastAsia" w:ascii="仿宋" w:hAnsi="仿宋" w:eastAsia="仿宋" w:cs="仿宋_GB2312"/>
          <w:sz w:val="32"/>
          <w:szCs w:val="32"/>
        </w:rPr>
        <w:t>元，占</w:t>
      </w:r>
      <w:r>
        <w:rPr>
          <w:rFonts w:hint="eastAsia" w:ascii="仿宋" w:hAnsi="仿宋" w:eastAsia="仿宋" w:cs="仿宋_GB2312"/>
          <w:kern w:val="0"/>
          <w:sz w:val="32"/>
          <w:szCs w:val="32"/>
          <w:u w:val="single"/>
          <w:lang w:val="en-US" w:eastAsia="zh-CN"/>
        </w:rPr>
        <w:t>0</w:t>
      </w:r>
      <w:r>
        <w:rPr>
          <w:rFonts w:ascii="仿宋" w:hAnsi="仿宋" w:eastAsia="仿宋" w:cs="仿宋_GB2312"/>
          <w:sz w:val="32"/>
          <w:szCs w:val="32"/>
        </w:rPr>
        <w:t>%</w:t>
      </w:r>
      <w:r>
        <w:rPr>
          <w:rFonts w:hint="eastAsia" w:ascii="仿宋" w:hAnsi="仿宋" w:eastAsia="仿宋" w:cs="仿宋_GB2312"/>
          <w:sz w:val="32"/>
          <w:szCs w:val="32"/>
        </w:rPr>
        <w:t>；经营收入</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sz w:val="32"/>
          <w:szCs w:val="32"/>
        </w:rPr>
        <w:t>%</w:t>
      </w:r>
      <w:r>
        <w:rPr>
          <w:rFonts w:hint="eastAsia" w:ascii="仿宋" w:hAnsi="仿宋" w:eastAsia="仿宋" w:cs="仿宋_GB2312"/>
          <w:sz w:val="32"/>
          <w:szCs w:val="32"/>
        </w:rPr>
        <w:t>；附属单位上缴收入</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hint="eastAsia" w:ascii="仿宋" w:hAnsi="仿宋" w:eastAsia="仿宋" w:cs="仿宋_GB2312"/>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sz w:val="32"/>
          <w:szCs w:val="32"/>
        </w:rPr>
        <w:t>%</w:t>
      </w:r>
      <w:r>
        <w:rPr>
          <w:rFonts w:hint="eastAsia" w:ascii="仿宋" w:hAnsi="仿宋" w:eastAsia="仿宋" w:cs="仿宋_GB2312"/>
          <w:sz w:val="32"/>
          <w:szCs w:val="32"/>
        </w:rPr>
        <w:t>；其他收入</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hint="eastAsia" w:ascii="仿宋" w:hAnsi="仿宋" w:eastAsia="仿宋" w:cs="仿宋_GB2312"/>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sz w:val="32"/>
          <w:szCs w:val="32"/>
        </w:rPr>
        <w:t>%</w:t>
      </w:r>
      <w:r>
        <w:rPr>
          <w:rFonts w:hint="eastAsia" w:ascii="仿宋" w:hAnsi="仿宋" w:eastAsia="仿宋" w:cs="仿宋_GB2312"/>
          <w:sz w:val="32"/>
          <w:szCs w:val="32"/>
        </w:rPr>
        <w:t>。</w:t>
      </w:r>
    </w:p>
    <w:p>
      <w:pPr>
        <w:spacing w:line="540" w:lineRule="exact"/>
        <w:ind w:firstLine="640" w:firstLineChars="200"/>
        <w:outlineLvl w:val="1"/>
        <w:rPr>
          <w:rFonts w:ascii="仿宋" w:hAnsi="仿宋" w:eastAsia="仿宋" w:cs="Times New Roman"/>
          <w:kern w:val="0"/>
          <w:sz w:val="32"/>
          <w:szCs w:val="32"/>
        </w:rPr>
      </w:pPr>
      <w:r>
        <w:rPr>
          <w:rFonts w:hint="eastAsia" w:ascii="仿宋" w:hAnsi="仿宋" w:eastAsia="仿宋" w:cs="黑体"/>
          <w:kern w:val="0"/>
          <w:sz w:val="32"/>
          <w:szCs w:val="32"/>
        </w:rPr>
        <w:t>三、支出决算情况说明</w:t>
      </w:r>
    </w:p>
    <w:p>
      <w:pPr>
        <w:spacing w:line="540" w:lineRule="exact"/>
        <w:ind w:firstLine="614" w:firstLineChars="192"/>
        <w:outlineLvl w:val="1"/>
        <w:rPr>
          <w:rFonts w:ascii="仿宋" w:hAnsi="仿宋" w:eastAsia="仿宋" w:cs="Times New Roman"/>
          <w:kern w:val="0"/>
          <w:sz w:val="32"/>
          <w:szCs w:val="32"/>
        </w:rPr>
      </w:pPr>
      <w:r>
        <w:rPr>
          <w:rFonts w:hint="eastAsia" w:ascii="仿宋" w:hAnsi="仿宋" w:eastAsia="仿宋" w:cs="仿宋_GB2312"/>
          <w:kern w:val="0"/>
          <w:sz w:val="32"/>
          <w:szCs w:val="32"/>
        </w:rPr>
        <w:t>2020年度支出合计</w:t>
      </w:r>
      <w:r>
        <w:rPr>
          <w:rFonts w:hint="eastAsia" w:ascii="仿宋" w:hAnsi="仿宋" w:eastAsia="仿宋" w:cs="仿宋_GB2312"/>
          <w:kern w:val="0"/>
          <w:sz w:val="32"/>
          <w:szCs w:val="32"/>
          <w:u w:val="single"/>
        </w:rPr>
        <w:t>10594570.59</w:t>
      </w:r>
      <w:r>
        <w:rPr>
          <w:rFonts w:hint="eastAsia" w:ascii="仿宋" w:hAnsi="仿宋" w:eastAsia="仿宋" w:cs="仿宋_GB2312"/>
          <w:kern w:val="0"/>
          <w:sz w:val="32"/>
          <w:szCs w:val="32"/>
        </w:rPr>
        <w:t>元，其中：基本支出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9775409.17</w:t>
      </w:r>
      <w:r>
        <w:rPr>
          <w:rFonts w:hint="eastAsia" w:ascii="仿宋" w:hAnsi="仿宋" w:eastAsia="仿宋" w:cs="仿宋_GB2312"/>
          <w:kern w:val="0"/>
          <w:sz w:val="32"/>
          <w:szCs w:val="32"/>
        </w:rPr>
        <w:t>元，占</w:t>
      </w:r>
      <w:r>
        <w:rPr>
          <w:rFonts w:hint="eastAsia" w:ascii="仿宋" w:hAnsi="仿宋" w:eastAsia="仿宋" w:cs="仿宋_GB2312"/>
          <w:kern w:val="0"/>
          <w:sz w:val="32"/>
          <w:szCs w:val="32"/>
          <w:lang w:val="en-US" w:eastAsia="zh-CN"/>
        </w:rPr>
        <w:t>20</w:t>
      </w:r>
      <w:r>
        <w:rPr>
          <w:rFonts w:ascii="仿宋" w:hAnsi="仿宋" w:eastAsia="仿宋" w:cs="仿宋_GB2312"/>
          <w:kern w:val="0"/>
          <w:sz w:val="32"/>
          <w:szCs w:val="32"/>
        </w:rPr>
        <w:t>%</w:t>
      </w:r>
      <w:r>
        <w:rPr>
          <w:rFonts w:hint="eastAsia" w:ascii="仿宋" w:hAnsi="仿宋" w:eastAsia="仿宋" w:cs="仿宋_GB2312"/>
          <w:kern w:val="0"/>
          <w:sz w:val="32"/>
          <w:szCs w:val="32"/>
        </w:rPr>
        <w:t>；项目支出</w:t>
      </w:r>
      <w:r>
        <w:rPr>
          <w:rFonts w:hint="eastAsia" w:ascii="仿宋" w:hAnsi="仿宋" w:eastAsia="仿宋" w:cs="仿宋_GB2312"/>
          <w:kern w:val="0"/>
          <w:sz w:val="32"/>
          <w:szCs w:val="32"/>
          <w:u w:val="single"/>
        </w:rPr>
        <w:t>819161.42</w:t>
      </w:r>
      <w:r>
        <w:rPr>
          <w:rFonts w:hint="eastAsia" w:ascii="仿宋" w:hAnsi="仿宋" w:eastAsia="仿宋" w:cs="仿宋_GB2312"/>
          <w:kern w:val="0"/>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80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；上缴上级支出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元，占0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；经营支出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；对附属单位补助支出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hint="eastAsia" w:ascii="仿宋" w:hAnsi="仿宋" w:eastAsia="仿宋" w:cs="仿宋_GB2312"/>
          <w:kern w:val="0"/>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w:t>
      </w:r>
    </w:p>
    <w:p>
      <w:pPr>
        <w:spacing w:line="540" w:lineRule="exact"/>
        <w:outlineLvl w:val="1"/>
        <w:rPr>
          <w:rFonts w:ascii="仿宋" w:hAnsi="仿宋" w:eastAsia="仿宋" w:cs="Times New Roman"/>
          <w:kern w:val="0"/>
          <w:sz w:val="32"/>
          <w:szCs w:val="32"/>
        </w:rPr>
      </w:pPr>
      <w:r>
        <w:rPr>
          <w:rFonts w:ascii="仿宋" w:hAnsi="仿宋" w:eastAsia="仿宋" w:cs="黑体"/>
          <w:kern w:val="0"/>
          <w:sz w:val="32"/>
          <w:szCs w:val="32"/>
        </w:rPr>
        <w:t xml:space="preserve">    </w:t>
      </w:r>
      <w:r>
        <w:rPr>
          <w:rFonts w:hint="eastAsia" w:ascii="仿宋" w:hAnsi="仿宋" w:eastAsia="仿宋" w:cs="黑体"/>
          <w:kern w:val="0"/>
          <w:sz w:val="32"/>
          <w:szCs w:val="32"/>
        </w:rPr>
        <w:t>四、财政拨款收入支出决算总体情况说明</w:t>
      </w:r>
    </w:p>
    <w:p>
      <w:pPr>
        <w:spacing w:line="540" w:lineRule="exact"/>
        <w:ind w:firstLine="537" w:firstLineChars="168"/>
        <w:outlineLvl w:val="1"/>
        <w:rPr>
          <w:rFonts w:hint="eastAsia" w:ascii="仿宋" w:hAnsi="仿宋" w:eastAsia="仿宋" w:cs="Times New Roman"/>
          <w:kern w:val="0"/>
          <w:sz w:val="32"/>
          <w:szCs w:val="32"/>
          <w:lang w:eastAsia="zh-CN"/>
        </w:rPr>
      </w:pPr>
      <w:r>
        <w:rPr>
          <w:rFonts w:hint="eastAsia" w:ascii="仿宋" w:hAnsi="仿宋" w:eastAsia="仿宋" w:cs="仿宋_GB2312"/>
          <w:kern w:val="0"/>
          <w:sz w:val="32"/>
          <w:szCs w:val="32"/>
        </w:rPr>
        <w:t>2020年度财政拨款收入总计</w:t>
      </w:r>
      <w:r>
        <w:rPr>
          <w:rFonts w:hint="eastAsia" w:ascii="仿宋" w:hAnsi="仿宋" w:eastAsia="仿宋" w:cs="仿宋_GB2312"/>
          <w:kern w:val="0"/>
          <w:sz w:val="32"/>
          <w:szCs w:val="32"/>
          <w:u w:val="single"/>
        </w:rPr>
        <w:t>11705087.28</w:t>
      </w:r>
      <w:r>
        <w:rPr>
          <w:rFonts w:hint="eastAsia" w:ascii="仿宋" w:hAnsi="仿宋" w:eastAsia="仿宋" w:cs="仿宋_GB2312"/>
          <w:kern w:val="0"/>
          <w:sz w:val="32"/>
          <w:szCs w:val="32"/>
        </w:rPr>
        <w:t>元，支出总计</w:t>
      </w:r>
      <w:r>
        <w:rPr>
          <w:rFonts w:hint="eastAsia" w:ascii="仿宋" w:hAnsi="仿宋" w:eastAsia="仿宋" w:cs="仿宋_GB2312"/>
          <w:kern w:val="0"/>
          <w:sz w:val="32"/>
          <w:szCs w:val="32"/>
          <w:u w:val="single"/>
        </w:rPr>
        <w:t>10594570.59</w:t>
      </w:r>
      <w:r>
        <w:rPr>
          <w:rFonts w:hint="eastAsia" w:ascii="仿宋" w:hAnsi="仿宋" w:eastAsia="仿宋" w:cs="仿宋_GB2312"/>
          <w:kern w:val="0"/>
          <w:sz w:val="32"/>
          <w:szCs w:val="32"/>
        </w:rPr>
        <w:t>元。与上年相比，财政拨款收</w:t>
      </w:r>
      <w:r>
        <w:rPr>
          <w:rFonts w:hint="eastAsia" w:ascii="仿宋" w:hAnsi="仿宋" w:eastAsia="仿宋" w:cs="仿宋_GB2312"/>
          <w:kern w:val="0"/>
          <w:sz w:val="32"/>
          <w:szCs w:val="32"/>
          <w:lang w:eastAsia="zh-CN"/>
        </w:rPr>
        <w:t>入</w:t>
      </w:r>
      <w:r>
        <w:rPr>
          <w:rFonts w:hint="eastAsia" w:ascii="仿宋" w:hAnsi="仿宋" w:eastAsia="仿宋" w:cs="仿宋_GB2312"/>
          <w:kern w:val="0"/>
          <w:sz w:val="32"/>
          <w:szCs w:val="32"/>
        </w:rPr>
        <w:t>总计增加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4019592.46</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元，增长</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65</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支出总计增加：</w:t>
      </w:r>
      <w:r>
        <w:rPr>
          <w:rFonts w:hint="eastAsia" w:ascii="仿宋" w:hAnsi="仿宋" w:eastAsia="仿宋" w:cs="仿宋_GB2312"/>
          <w:kern w:val="0"/>
          <w:sz w:val="32"/>
          <w:szCs w:val="32"/>
          <w:lang w:val="en-US" w:eastAsia="zh-CN"/>
        </w:rPr>
        <w:t>2277027.02元，增长</w:t>
      </w:r>
      <w:r>
        <w:rPr>
          <w:rFonts w:hint="eastAsia" w:ascii="仿宋" w:hAnsi="仿宋" w:eastAsia="仿宋" w:cs="仿宋_GB2312"/>
          <w:kern w:val="0"/>
          <w:sz w:val="32"/>
          <w:szCs w:val="32"/>
          <w:u w:val="single"/>
          <w:lang w:val="en-US" w:eastAsia="zh-CN"/>
        </w:rPr>
        <w:t>20</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主要原因是各类</w:t>
      </w:r>
      <w:r>
        <w:rPr>
          <w:rFonts w:hint="eastAsia" w:ascii="仿宋" w:hAnsi="仿宋" w:eastAsia="仿宋" w:cs="仿宋_GB2312"/>
          <w:kern w:val="0"/>
          <w:sz w:val="32"/>
          <w:szCs w:val="32"/>
          <w:lang w:eastAsia="zh-CN"/>
        </w:rPr>
        <w:t>人员经费、专项经费</w:t>
      </w:r>
      <w:r>
        <w:rPr>
          <w:rFonts w:hint="eastAsia" w:ascii="仿宋" w:hAnsi="仿宋" w:eastAsia="仿宋" w:cs="仿宋_GB2312"/>
          <w:kern w:val="0"/>
          <w:sz w:val="32"/>
          <w:szCs w:val="32"/>
        </w:rPr>
        <w:t>增加</w:t>
      </w:r>
      <w:r>
        <w:rPr>
          <w:rFonts w:hint="eastAsia" w:ascii="仿宋" w:hAnsi="仿宋" w:eastAsia="仿宋" w:cs="仿宋_GB2312"/>
          <w:kern w:val="0"/>
          <w:sz w:val="32"/>
          <w:szCs w:val="32"/>
          <w:lang w:eastAsia="zh-CN"/>
        </w:rPr>
        <w:t>。</w:t>
      </w:r>
    </w:p>
    <w:p>
      <w:pPr>
        <w:spacing w:line="540" w:lineRule="exact"/>
        <w:outlineLvl w:val="1"/>
        <w:rPr>
          <w:rFonts w:ascii="仿宋" w:hAnsi="仿宋" w:eastAsia="仿宋" w:cs="Times New Roman"/>
          <w:kern w:val="0"/>
          <w:sz w:val="32"/>
          <w:szCs w:val="32"/>
        </w:rPr>
      </w:pPr>
      <w:r>
        <w:rPr>
          <w:rFonts w:ascii="仿宋" w:hAnsi="仿宋" w:eastAsia="仿宋" w:cs="楷体_GB2312"/>
          <w:b/>
          <w:bCs/>
          <w:kern w:val="0"/>
          <w:sz w:val="32"/>
          <w:szCs w:val="32"/>
        </w:rPr>
        <w:t xml:space="preserve">    </w:t>
      </w:r>
      <w:r>
        <w:rPr>
          <w:rFonts w:hint="eastAsia" w:ascii="仿宋" w:hAnsi="仿宋" w:eastAsia="仿宋" w:cs="黑体"/>
          <w:kern w:val="0"/>
          <w:sz w:val="32"/>
          <w:szCs w:val="32"/>
        </w:rPr>
        <w:t>五、一般公共预算财政拨款支出决算情况说明</w:t>
      </w:r>
    </w:p>
    <w:p>
      <w:pPr>
        <w:numPr>
          <w:ilvl w:val="0"/>
          <w:numId w:val="1"/>
        </w:numPr>
        <w:spacing w:line="540" w:lineRule="exact"/>
        <w:ind w:firstLine="643" w:firstLineChars="200"/>
        <w:rPr>
          <w:rFonts w:ascii="仿宋" w:hAnsi="仿宋" w:eastAsia="仿宋" w:cs="Times New Roman"/>
          <w:b/>
          <w:bCs/>
          <w:kern w:val="0"/>
          <w:sz w:val="32"/>
          <w:szCs w:val="32"/>
        </w:rPr>
      </w:pPr>
      <w:r>
        <w:rPr>
          <w:rFonts w:hint="eastAsia" w:ascii="仿宋" w:hAnsi="仿宋" w:eastAsia="仿宋" w:cs="仿宋_GB2312"/>
          <w:b/>
          <w:bCs/>
          <w:kern w:val="0"/>
          <w:sz w:val="32"/>
          <w:szCs w:val="32"/>
        </w:rPr>
        <w:t>一般公共预算财政拨款支出决算总体情况。</w:t>
      </w:r>
    </w:p>
    <w:p>
      <w:pPr>
        <w:spacing w:line="540" w:lineRule="exact"/>
        <w:ind w:firstLine="640"/>
        <w:outlineLvl w:val="1"/>
        <w:rPr>
          <w:rFonts w:ascii="仿宋" w:hAnsi="仿宋" w:eastAsia="仿宋" w:cs="Times New Roman"/>
          <w:kern w:val="0"/>
          <w:sz w:val="32"/>
          <w:szCs w:val="32"/>
        </w:rPr>
      </w:pPr>
      <w:r>
        <w:rPr>
          <w:rFonts w:hint="eastAsia" w:ascii="仿宋" w:hAnsi="仿宋" w:eastAsia="仿宋" w:cs="仿宋_GB2312"/>
          <w:kern w:val="0"/>
          <w:sz w:val="32"/>
          <w:szCs w:val="32"/>
        </w:rPr>
        <w:t>2020年度一般公共预算财政拨款支出</w:t>
      </w:r>
      <w:r>
        <w:rPr>
          <w:rFonts w:hint="eastAsia" w:ascii="仿宋" w:hAnsi="仿宋" w:eastAsia="仿宋" w:cs="仿宋_GB2312"/>
          <w:kern w:val="0"/>
          <w:sz w:val="32"/>
          <w:szCs w:val="32"/>
          <w:u w:val="single"/>
        </w:rPr>
        <w:t>10594570.59</w:t>
      </w:r>
      <w:r>
        <w:rPr>
          <w:rFonts w:hint="eastAsia" w:ascii="仿宋" w:hAnsi="仿宋" w:eastAsia="仿宋" w:cs="仿宋_GB2312"/>
          <w:kern w:val="0"/>
          <w:sz w:val="32"/>
          <w:szCs w:val="32"/>
        </w:rPr>
        <w:t>元，占本年支出合计的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100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。与上年相比，一般公共预算财政拨款支出（增加）</w:t>
      </w:r>
      <w:r>
        <w:rPr>
          <w:rFonts w:hint="eastAsia" w:ascii="仿宋" w:hAnsi="仿宋" w:eastAsia="仿宋" w:cs="仿宋_GB2312"/>
          <w:kern w:val="0"/>
          <w:sz w:val="32"/>
          <w:szCs w:val="32"/>
          <w:u w:val="single"/>
          <w:lang w:val="en-US" w:eastAsia="zh-CN"/>
        </w:rPr>
        <w:t>2277027.02</w:t>
      </w:r>
      <w:r>
        <w:rPr>
          <w:rFonts w:hint="eastAsia" w:ascii="仿宋" w:hAnsi="仿宋" w:eastAsia="仿宋" w:cs="仿宋_GB2312"/>
          <w:kern w:val="0"/>
          <w:sz w:val="32"/>
          <w:szCs w:val="32"/>
        </w:rPr>
        <w:t>元，增长</w:t>
      </w:r>
      <w:r>
        <w:rPr>
          <w:rFonts w:hint="eastAsia" w:ascii="仿宋" w:hAnsi="仿宋" w:eastAsia="仿宋" w:cs="仿宋_GB2312"/>
          <w:kern w:val="0"/>
          <w:sz w:val="32"/>
          <w:szCs w:val="32"/>
          <w:u w:val="single"/>
          <w:lang w:val="en-US" w:eastAsia="zh-CN"/>
        </w:rPr>
        <w:t>20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，主要原因是主要原因是各类</w:t>
      </w:r>
      <w:r>
        <w:rPr>
          <w:rFonts w:hint="eastAsia" w:ascii="仿宋" w:hAnsi="仿宋" w:eastAsia="仿宋" w:cs="仿宋_GB2312"/>
          <w:kern w:val="0"/>
          <w:sz w:val="32"/>
          <w:szCs w:val="32"/>
          <w:lang w:eastAsia="zh-CN"/>
        </w:rPr>
        <w:t>人员经费、专项经费</w:t>
      </w:r>
      <w:r>
        <w:rPr>
          <w:rFonts w:hint="eastAsia" w:ascii="仿宋" w:hAnsi="仿宋" w:eastAsia="仿宋" w:cs="仿宋_GB2312"/>
          <w:kern w:val="0"/>
          <w:sz w:val="32"/>
          <w:szCs w:val="32"/>
        </w:rPr>
        <w:t>增加。</w:t>
      </w:r>
    </w:p>
    <w:p>
      <w:pPr>
        <w:numPr>
          <w:ilvl w:val="0"/>
          <w:numId w:val="1"/>
        </w:numPr>
        <w:spacing w:line="540" w:lineRule="exact"/>
        <w:ind w:firstLine="643" w:firstLineChars="200"/>
        <w:rPr>
          <w:rFonts w:ascii="仿宋" w:hAnsi="仿宋" w:eastAsia="仿宋" w:cs="Times New Roman"/>
          <w:b/>
          <w:bCs/>
          <w:kern w:val="0"/>
          <w:sz w:val="32"/>
          <w:szCs w:val="32"/>
        </w:rPr>
      </w:pPr>
      <w:r>
        <w:rPr>
          <w:rFonts w:hint="eastAsia" w:ascii="仿宋" w:hAnsi="仿宋" w:eastAsia="仿宋" w:cs="仿宋_GB2312"/>
          <w:b/>
          <w:bCs/>
          <w:kern w:val="0"/>
          <w:sz w:val="32"/>
          <w:szCs w:val="32"/>
        </w:rPr>
        <w:t>一般公共预算财政拨款支出决算结构情况。</w:t>
      </w:r>
    </w:p>
    <w:p>
      <w:pPr>
        <w:spacing w:line="540" w:lineRule="exact"/>
        <w:ind w:firstLine="640" w:firstLineChars="200"/>
        <w:rPr>
          <w:rFonts w:ascii="仿宋" w:hAnsi="仿宋" w:eastAsia="仿宋" w:cs="Times New Roman"/>
          <w:b/>
          <w:bCs/>
          <w:kern w:val="0"/>
          <w:sz w:val="32"/>
          <w:szCs w:val="32"/>
        </w:rPr>
      </w:pPr>
      <w:r>
        <w:rPr>
          <w:rFonts w:hint="eastAsia" w:ascii="仿宋" w:hAnsi="仿宋" w:eastAsia="仿宋" w:cs="仿宋_GB2312"/>
          <w:kern w:val="0"/>
          <w:sz w:val="32"/>
          <w:szCs w:val="32"/>
        </w:rPr>
        <w:t>2020年度一般公共预算财政拨款支出</w:t>
      </w:r>
      <w:r>
        <w:rPr>
          <w:rFonts w:hint="eastAsia" w:ascii="仿宋" w:hAnsi="仿宋" w:eastAsia="仿宋" w:cs="仿宋_GB2312"/>
          <w:kern w:val="0"/>
          <w:sz w:val="32"/>
          <w:szCs w:val="32"/>
          <w:u w:val="single"/>
        </w:rPr>
        <w:t>10594570.59</w:t>
      </w:r>
      <w:r>
        <w:rPr>
          <w:rFonts w:hint="eastAsia" w:ascii="仿宋" w:hAnsi="仿宋" w:eastAsia="仿宋" w:cs="仿宋_GB2312"/>
          <w:kern w:val="0"/>
          <w:sz w:val="32"/>
          <w:szCs w:val="32"/>
        </w:rPr>
        <w:t>元，主要用于以下方面：</w:t>
      </w:r>
      <w:r>
        <w:rPr>
          <w:rFonts w:hint="eastAsia" w:ascii="仿宋" w:hAnsi="仿宋" w:eastAsia="仿宋" w:cs="宋体"/>
          <w:sz w:val="32"/>
          <w:szCs w:val="32"/>
        </w:rPr>
        <w:t>……</w:t>
      </w:r>
      <w:r>
        <w:rPr>
          <w:rFonts w:hint="eastAsia" w:ascii="仿宋" w:hAnsi="仿宋" w:eastAsia="仿宋" w:cs="仿宋_GB2312"/>
          <w:kern w:val="0"/>
          <w:sz w:val="32"/>
          <w:szCs w:val="32"/>
        </w:rPr>
        <w:t>（按所涉及的支出功能分类科目说明，如：一般公共服务（类）支出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；教育（类）支出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；科学技术（类）支出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；文化体育与传媒（类）支出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元，占0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；社会保障和就业（类）支出</w:t>
      </w:r>
      <w:r>
        <w:rPr>
          <w:rFonts w:hint="eastAsia" w:ascii="仿宋" w:hAnsi="仿宋" w:eastAsia="仿宋" w:cs="仿宋_GB2312"/>
          <w:kern w:val="0"/>
          <w:sz w:val="32"/>
          <w:szCs w:val="32"/>
          <w:u w:val="single"/>
        </w:rPr>
        <w:t>654605.28</w:t>
      </w:r>
      <w:r>
        <w:rPr>
          <w:rFonts w:hint="eastAsia" w:ascii="仿宋" w:hAnsi="仿宋" w:eastAsia="仿宋" w:cs="仿宋_GB2312"/>
          <w:kern w:val="0"/>
          <w:sz w:val="32"/>
          <w:szCs w:val="32"/>
        </w:rPr>
        <w:t>元，占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 xml:space="preserve">0.62 </w:t>
      </w:r>
      <w:r>
        <w:rPr>
          <w:rFonts w:ascii="仿宋" w:hAnsi="仿宋" w:eastAsia="仿宋" w:cs="仿宋_GB2312"/>
          <w:kern w:val="0"/>
          <w:sz w:val="32"/>
          <w:szCs w:val="32"/>
        </w:rPr>
        <w:t>%</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专项经费</w:t>
      </w:r>
      <w:r>
        <w:rPr>
          <w:rFonts w:hint="eastAsia" w:ascii="仿宋" w:hAnsi="仿宋" w:eastAsia="仿宋" w:cs="仿宋_GB2312"/>
          <w:kern w:val="0"/>
          <w:sz w:val="32"/>
          <w:szCs w:val="32"/>
        </w:rPr>
        <w:t>（类）支出</w:t>
      </w:r>
      <w:r>
        <w:rPr>
          <w:rFonts w:hint="eastAsia" w:ascii="仿宋" w:hAnsi="仿宋" w:eastAsia="仿宋" w:cs="仿宋_GB2312"/>
          <w:kern w:val="0"/>
          <w:sz w:val="32"/>
          <w:szCs w:val="32"/>
          <w:u w:val="single"/>
        </w:rPr>
        <w:t>1081348.58</w:t>
      </w:r>
      <w:r>
        <w:rPr>
          <w:rFonts w:hint="eastAsia" w:ascii="仿宋" w:hAnsi="仿宋" w:eastAsia="仿宋" w:cs="仿宋_GB2312"/>
          <w:kern w:val="0"/>
          <w:sz w:val="32"/>
          <w:szCs w:val="32"/>
        </w:rPr>
        <w:t>元，占</w:t>
      </w:r>
      <w:r>
        <w:rPr>
          <w:rFonts w:hint="eastAsia" w:ascii="仿宋" w:hAnsi="仿宋" w:eastAsia="仿宋" w:cs="仿宋_GB2312"/>
          <w:kern w:val="0"/>
          <w:sz w:val="32"/>
          <w:szCs w:val="32"/>
          <w:u w:val="single"/>
          <w:lang w:val="en-US" w:eastAsia="zh-CN"/>
        </w:rPr>
        <w:t>10%</w:t>
      </w:r>
      <w:r>
        <w:rPr>
          <w:rFonts w:hint="eastAsia" w:ascii="仿宋" w:hAnsi="仿宋" w:eastAsia="仿宋" w:cs="仿宋_GB2312"/>
          <w:kern w:val="0"/>
          <w:sz w:val="32"/>
          <w:szCs w:val="32"/>
        </w:rPr>
        <w:t>；住房保障（类）支出</w:t>
      </w:r>
      <w:r>
        <w:rPr>
          <w:rFonts w:hint="eastAsia" w:ascii="仿宋" w:hAnsi="仿宋" w:eastAsia="仿宋" w:cs="仿宋_GB2312"/>
          <w:kern w:val="0"/>
          <w:sz w:val="32"/>
          <w:szCs w:val="32"/>
          <w:u w:val="single"/>
        </w:rPr>
        <w:t>548567</w:t>
      </w:r>
      <w:r>
        <w:rPr>
          <w:rFonts w:hint="eastAsia" w:ascii="仿宋" w:hAnsi="仿宋" w:eastAsia="仿宋" w:cs="仿宋_GB2312"/>
          <w:kern w:val="0"/>
          <w:sz w:val="32"/>
          <w:szCs w:val="32"/>
          <w:u w:val="single"/>
          <w:lang w:val="en-US" w:eastAsia="zh-CN"/>
        </w:rPr>
        <w:t>.00</w:t>
      </w:r>
      <w:r>
        <w:rPr>
          <w:rFonts w:hint="eastAsia" w:ascii="仿宋" w:hAnsi="仿宋" w:eastAsia="仿宋" w:cs="仿宋_GB2312"/>
          <w:kern w:val="0"/>
          <w:sz w:val="32"/>
          <w:szCs w:val="32"/>
        </w:rPr>
        <w:t>元，占</w:t>
      </w:r>
      <w:r>
        <w:rPr>
          <w:rFonts w:hint="eastAsia" w:ascii="仿宋" w:hAnsi="仿宋" w:eastAsia="仿宋" w:cs="仿宋_GB2312"/>
          <w:kern w:val="0"/>
          <w:sz w:val="32"/>
          <w:szCs w:val="32"/>
          <w:u w:val="single"/>
          <w:lang w:val="en-US" w:eastAsia="zh-CN"/>
        </w:rPr>
        <w:t>0.5</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，卫生健康（类）支出</w:t>
      </w:r>
      <w:r>
        <w:rPr>
          <w:rFonts w:hint="eastAsia" w:ascii="仿宋" w:hAnsi="仿宋" w:eastAsia="仿宋" w:cs="仿宋_GB2312"/>
          <w:kern w:val="0"/>
          <w:sz w:val="32"/>
          <w:szCs w:val="32"/>
          <w:u w:val="single"/>
        </w:rPr>
        <w:t>419453</w:t>
      </w:r>
      <w:r>
        <w:rPr>
          <w:rFonts w:hint="eastAsia" w:ascii="仿宋" w:hAnsi="仿宋" w:eastAsia="仿宋" w:cs="仿宋_GB2312"/>
          <w:kern w:val="0"/>
          <w:sz w:val="32"/>
          <w:szCs w:val="32"/>
          <w:u w:val="single"/>
          <w:lang w:val="en-US" w:eastAsia="zh-CN"/>
        </w:rPr>
        <w:t>.00</w:t>
      </w:r>
      <w:r>
        <w:rPr>
          <w:rFonts w:hint="eastAsia" w:ascii="仿宋" w:hAnsi="仿宋" w:eastAsia="仿宋" w:cs="仿宋_GB2312"/>
          <w:kern w:val="0"/>
          <w:sz w:val="32"/>
          <w:szCs w:val="32"/>
        </w:rPr>
        <w:t>元，占</w:t>
      </w:r>
      <w:r>
        <w:rPr>
          <w:rFonts w:hint="eastAsia" w:ascii="仿宋" w:hAnsi="仿宋" w:eastAsia="仿宋" w:cs="仿宋_GB2312"/>
          <w:kern w:val="0"/>
          <w:sz w:val="32"/>
          <w:szCs w:val="32"/>
          <w:u w:val="single"/>
          <w:lang w:val="en-US" w:eastAsia="zh-CN"/>
        </w:rPr>
        <w:t>0.4</w:t>
      </w:r>
      <w:r>
        <w:rPr>
          <w:rFonts w:ascii="仿宋" w:hAnsi="仿宋" w:eastAsia="仿宋" w:cs="仿宋_GB2312"/>
          <w:kern w:val="0"/>
          <w:sz w:val="32"/>
          <w:szCs w:val="32"/>
        </w:rPr>
        <w:t>%</w:t>
      </w:r>
      <w:r>
        <w:rPr>
          <w:rFonts w:hint="eastAsia" w:ascii="仿宋" w:hAnsi="仿宋" w:eastAsia="仿宋" w:cs="仿宋_GB2312"/>
          <w:kern w:val="0"/>
          <w:sz w:val="32"/>
          <w:szCs w:val="32"/>
        </w:rPr>
        <w:t>。）</w:t>
      </w:r>
    </w:p>
    <w:p>
      <w:pPr>
        <w:spacing w:line="540" w:lineRule="exact"/>
        <w:ind w:firstLine="614" w:firstLineChars="191"/>
        <w:rPr>
          <w:rFonts w:ascii="仿宋" w:hAnsi="仿宋" w:eastAsia="仿宋" w:cs="Times New Roman"/>
          <w:b/>
          <w:bCs/>
          <w:kern w:val="0"/>
          <w:sz w:val="32"/>
          <w:szCs w:val="32"/>
        </w:rPr>
      </w:pPr>
      <w:r>
        <w:rPr>
          <w:rFonts w:hint="eastAsia" w:ascii="仿宋" w:hAnsi="仿宋" w:eastAsia="仿宋" w:cs="仿宋_GB2312"/>
          <w:b/>
          <w:bCs/>
          <w:kern w:val="0"/>
          <w:sz w:val="32"/>
          <w:szCs w:val="32"/>
        </w:rPr>
        <w:t>（三）一般公共预算财政拨款支出决算具体情况。</w:t>
      </w:r>
    </w:p>
    <w:p>
      <w:pPr>
        <w:spacing w:line="540" w:lineRule="exact"/>
        <w:ind w:firstLine="611" w:firstLineChars="191"/>
        <w:rPr>
          <w:rFonts w:ascii="仿宋" w:hAnsi="仿宋" w:eastAsia="仿宋" w:cs="Times New Roman"/>
          <w:kern w:val="0"/>
          <w:sz w:val="32"/>
          <w:szCs w:val="32"/>
        </w:rPr>
      </w:pPr>
      <w:r>
        <w:rPr>
          <w:rFonts w:hint="eastAsia" w:ascii="仿宋" w:hAnsi="仿宋" w:eastAsia="仿宋" w:cs="仿宋_GB2312"/>
          <w:kern w:val="0"/>
          <w:sz w:val="32"/>
          <w:szCs w:val="32"/>
        </w:rPr>
        <w:t>2020年度一般公共预算财政拨款支出年初预算为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8928952</w:t>
      </w:r>
      <w:r>
        <w:rPr>
          <w:rFonts w:hint="eastAsia" w:ascii="仿宋" w:hAnsi="仿宋" w:eastAsia="仿宋" w:cs="仿宋_GB2312"/>
          <w:kern w:val="0"/>
          <w:sz w:val="32"/>
          <w:szCs w:val="32"/>
          <w:u w:val="single"/>
          <w:lang w:val="en-US" w:eastAsia="zh-CN"/>
        </w:rPr>
        <w:t>.00</w:t>
      </w:r>
      <w:r>
        <w:rPr>
          <w:rFonts w:hint="eastAsia" w:ascii="仿宋" w:hAnsi="仿宋" w:eastAsia="仿宋" w:cs="仿宋_GB2312"/>
          <w:kern w:val="0"/>
          <w:sz w:val="32"/>
          <w:szCs w:val="32"/>
        </w:rPr>
        <w:t>元，支出决算为</w:t>
      </w:r>
      <w:r>
        <w:rPr>
          <w:rFonts w:hint="eastAsia" w:ascii="仿宋" w:hAnsi="仿宋" w:eastAsia="仿宋" w:cs="仿宋_GB2312"/>
          <w:kern w:val="0"/>
          <w:sz w:val="32"/>
          <w:szCs w:val="32"/>
          <w:u w:val="single"/>
        </w:rPr>
        <w:t>11705087.28</w:t>
      </w:r>
      <w:r>
        <w:rPr>
          <w:rFonts w:hint="eastAsia" w:ascii="仿宋" w:hAnsi="仿宋" w:eastAsia="仿宋" w:cs="仿宋_GB2312"/>
          <w:kern w:val="0"/>
          <w:sz w:val="32"/>
          <w:szCs w:val="32"/>
        </w:rPr>
        <w:t>元，完成年初预算的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100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，其中：</w:t>
      </w:r>
    </w:p>
    <w:p>
      <w:pPr>
        <w:spacing w:line="540" w:lineRule="exact"/>
        <w:ind w:firstLine="611" w:firstLineChars="191"/>
        <w:rPr>
          <w:rFonts w:ascii="仿宋" w:hAnsi="仿宋" w:eastAsia="仿宋" w:cs="Times New Roman"/>
          <w:kern w:val="0"/>
          <w:sz w:val="32"/>
          <w:szCs w:val="32"/>
        </w:rPr>
      </w:pPr>
      <w:r>
        <w:rPr>
          <w:rFonts w:hint="eastAsia" w:ascii="仿宋" w:hAnsi="仿宋" w:eastAsia="仿宋" w:cs="仿宋_GB2312"/>
          <w:kern w:val="0"/>
          <w:sz w:val="32"/>
          <w:szCs w:val="32"/>
        </w:rPr>
        <w:t>（以下要将支出决算按照所涉及的支出功能分类科目，逐项说明具体支出决算情况，及决算数大于（小于）预算数的主要原因。）</w:t>
      </w:r>
    </w:p>
    <w:p>
      <w:pPr>
        <w:spacing w:line="540" w:lineRule="exact"/>
        <w:ind w:firstLine="614" w:firstLineChars="191"/>
        <w:rPr>
          <w:rFonts w:ascii="仿宋" w:hAnsi="仿宋" w:eastAsia="仿宋" w:cs="仿宋_GB2312"/>
          <w:b/>
          <w:bCs/>
          <w:kern w:val="0"/>
          <w:sz w:val="32"/>
          <w:szCs w:val="32"/>
        </w:rPr>
      </w:pPr>
      <w:r>
        <w:rPr>
          <w:rFonts w:hint="eastAsia" w:ascii="仿宋" w:hAnsi="仿宋" w:eastAsia="仿宋" w:cs="仿宋_GB2312"/>
          <w:b/>
          <w:bCs/>
          <w:kern w:val="0"/>
          <w:sz w:val="32"/>
          <w:szCs w:val="32"/>
        </w:rPr>
        <w:t>以财政部门为例</w:t>
      </w:r>
      <w:r>
        <w:rPr>
          <w:rFonts w:ascii="仿宋" w:hAnsi="仿宋" w:eastAsia="仿宋" w:cs="仿宋_GB2312"/>
          <w:b/>
          <w:bCs/>
          <w:kern w:val="0"/>
          <w:sz w:val="32"/>
          <w:szCs w:val="32"/>
        </w:rPr>
        <w:t>:</w:t>
      </w:r>
    </w:p>
    <w:p>
      <w:pPr>
        <w:numPr>
          <w:ilvl w:val="0"/>
          <w:numId w:val="2"/>
        </w:numPr>
        <w:spacing w:line="540" w:lineRule="exact"/>
        <w:ind w:firstLine="614" w:firstLineChars="191"/>
        <w:rPr>
          <w:rFonts w:ascii="仿宋" w:hAnsi="仿宋" w:eastAsia="仿宋" w:cs="Times New Roman"/>
          <w:kern w:val="0"/>
          <w:sz w:val="32"/>
          <w:szCs w:val="32"/>
        </w:rPr>
      </w:pPr>
      <w:r>
        <w:rPr>
          <w:rFonts w:hint="eastAsia" w:ascii="仿宋" w:hAnsi="仿宋" w:eastAsia="仿宋" w:cs="仿宋_GB2312"/>
          <w:b/>
          <w:bCs/>
          <w:kern w:val="0"/>
          <w:sz w:val="32"/>
          <w:szCs w:val="32"/>
        </w:rPr>
        <w:t>一般公共服务（类）财政事务（款）行政运行（项）。</w:t>
      </w:r>
      <w:r>
        <w:rPr>
          <w:rFonts w:hint="eastAsia" w:ascii="仿宋" w:hAnsi="仿宋" w:eastAsia="仿宋" w:cs="仿宋_GB2312"/>
          <w:kern w:val="0"/>
          <w:sz w:val="32"/>
          <w:szCs w:val="32"/>
        </w:rPr>
        <w:t>年初预算为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hint="eastAsia" w:ascii="仿宋" w:hAnsi="仿宋" w:eastAsia="仿宋" w:cs="仿宋_GB2312"/>
          <w:kern w:val="0"/>
          <w:sz w:val="32"/>
          <w:szCs w:val="32"/>
        </w:rPr>
        <w:t>元，支出决算为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元，完成年初预算的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，决算数等于预算数。</w:t>
      </w:r>
    </w:p>
    <w:p>
      <w:pPr>
        <w:numPr>
          <w:ilvl w:val="0"/>
          <w:numId w:val="2"/>
        </w:numPr>
        <w:spacing w:line="540" w:lineRule="exact"/>
        <w:ind w:firstLine="614" w:firstLineChars="191"/>
        <w:rPr>
          <w:rFonts w:ascii="仿宋" w:hAnsi="仿宋" w:eastAsia="仿宋" w:cs="Times New Roman"/>
          <w:kern w:val="0"/>
          <w:sz w:val="32"/>
          <w:szCs w:val="32"/>
        </w:rPr>
      </w:pPr>
      <w:r>
        <w:rPr>
          <w:rFonts w:hint="eastAsia" w:ascii="仿宋" w:hAnsi="仿宋" w:eastAsia="仿宋" w:cs="仿宋_GB2312"/>
          <w:b/>
          <w:bCs/>
          <w:kern w:val="0"/>
          <w:sz w:val="32"/>
          <w:szCs w:val="32"/>
        </w:rPr>
        <w:t>一般公共服务（类）财政事务（款）一般行政管理事务（项）。</w:t>
      </w:r>
      <w:r>
        <w:rPr>
          <w:rFonts w:hint="eastAsia" w:ascii="仿宋" w:hAnsi="仿宋" w:eastAsia="仿宋" w:cs="仿宋_GB2312"/>
          <w:kern w:val="0"/>
          <w:sz w:val="32"/>
          <w:szCs w:val="32"/>
        </w:rPr>
        <w:t>年初预算为</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u w:val="single"/>
          <w:lang w:val="en-US" w:eastAsia="zh-CN"/>
        </w:rPr>
        <w:t>0</w:t>
      </w:r>
      <w:r>
        <w:rPr>
          <w:rFonts w:hint="eastAsia" w:ascii="仿宋" w:hAnsi="仿宋" w:eastAsia="仿宋" w:cs="仿宋_GB2312"/>
          <w:kern w:val="0"/>
          <w:sz w:val="32"/>
          <w:szCs w:val="32"/>
        </w:rPr>
        <w:t>元，支出决算为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0</w:t>
      </w:r>
      <w:r>
        <w:rPr>
          <w:rFonts w:hint="eastAsia" w:ascii="仿宋" w:hAnsi="仿宋" w:eastAsia="仿宋" w:cs="仿宋_GB2312"/>
          <w:kern w:val="0"/>
          <w:sz w:val="32"/>
          <w:szCs w:val="32"/>
        </w:rPr>
        <w:t>元，完成年初预算的</w:t>
      </w:r>
      <w:r>
        <w:rPr>
          <w:rFonts w:hint="eastAsia" w:ascii="仿宋" w:hAnsi="仿宋" w:eastAsia="仿宋" w:cs="仿宋_GB2312"/>
          <w:kern w:val="0"/>
          <w:sz w:val="32"/>
          <w:szCs w:val="32"/>
          <w:u w:val="single"/>
          <w:lang w:val="en-US" w:eastAsia="zh-CN"/>
        </w:rPr>
        <w:t>0</w:t>
      </w:r>
      <w:r>
        <w:rPr>
          <w:rFonts w:ascii="仿宋" w:hAnsi="仿宋" w:eastAsia="仿宋" w:cs="仿宋_GB2312"/>
          <w:kern w:val="0"/>
          <w:sz w:val="32"/>
          <w:szCs w:val="32"/>
        </w:rPr>
        <w:t>%</w:t>
      </w:r>
      <w:r>
        <w:rPr>
          <w:rFonts w:hint="eastAsia" w:ascii="仿宋" w:hAnsi="仿宋" w:eastAsia="仿宋" w:cs="仿宋_GB2312"/>
          <w:kern w:val="0"/>
          <w:sz w:val="32"/>
          <w:szCs w:val="32"/>
        </w:rPr>
        <w:t>，决算数等于。</w:t>
      </w:r>
    </w:p>
    <w:p>
      <w:pPr>
        <w:numPr>
          <w:ilvl w:val="0"/>
          <w:numId w:val="2"/>
        </w:numPr>
        <w:spacing w:line="540" w:lineRule="exact"/>
        <w:ind w:firstLine="614" w:firstLineChars="191"/>
        <w:rPr>
          <w:rFonts w:ascii="仿宋" w:hAnsi="仿宋" w:eastAsia="仿宋" w:cs="Times New Roman"/>
          <w:kern w:val="0"/>
          <w:sz w:val="32"/>
          <w:szCs w:val="32"/>
        </w:rPr>
      </w:pPr>
      <w:r>
        <w:rPr>
          <w:rFonts w:hint="eastAsia" w:ascii="仿宋" w:hAnsi="仿宋" w:eastAsia="仿宋" w:cs="仿宋_GB2312"/>
          <w:b/>
          <w:bCs/>
          <w:kern w:val="0"/>
          <w:sz w:val="32"/>
          <w:szCs w:val="32"/>
        </w:rPr>
        <w:t>一般公共服务（类）财政事务（款）机关服务（项）。</w:t>
      </w:r>
      <w:r>
        <w:rPr>
          <w:rFonts w:hint="eastAsia" w:ascii="仿宋" w:hAnsi="仿宋" w:eastAsia="仿宋" w:cs="仿宋_GB2312"/>
          <w:kern w:val="0"/>
          <w:sz w:val="32"/>
          <w:szCs w:val="32"/>
        </w:rPr>
        <w:t>年初预算为</w:t>
      </w:r>
      <w:r>
        <w:rPr>
          <w:rFonts w:hint="eastAsia" w:ascii="仿宋" w:hAnsi="仿宋" w:eastAsia="仿宋" w:cs="仿宋_GB2312"/>
          <w:kern w:val="0"/>
          <w:sz w:val="32"/>
          <w:szCs w:val="32"/>
          <w:u w:val="single"/>
        </w:rPr>
        <w:t>0</w:t>
      </w:r>
      <w:r>
        <w:rPr>
          <w:rFonts w:hint="eastAsia" w:ascii="仿宋" w:hAnsi="仿宋" w:eastAsia="仿宋" w:cs="仿宋_GB2312"/>
          <w:kern w:val="0"/>
          <w:sz w:val="32"/>
          <w:szCs w:val="32"/>
        </w:rPr>
        <w:t>元，支出决算为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元，完成年初预算的</w:t>
      </w:r>
      <w:r>
        <w:rPr>
          <w:rFonts w:hint="eastAsia" w:ascii="仿宋" w:hAnsi="仿宋" w:eastAsia="仿宋" w:cs="仿宋_GB2312"/>
          <w:kern w:val="0"/>
          <w:sz w:val="32"/>
          <w:szCs w:val="32"/>
          <w:u w:val="single"/>
        </w:rPr>
        <w:t>0</w:t>
      </w:r>
      <w:r>
        <w:rPr>
          <w:rFonts w:ascii="仿宋" w:hAnsi="仿宋" w:eastAsia="仿宋" w:cs="仿宋_GB2312"/>
          <w:kern w:val="0"/>
          <w:sz w:val="32"/>
          <w:szCs w:val="32"/>
        </w:rPr>
        <w:t>%</w:t>
      </w:r>
      <w:r>
        <w:rPr>
          <w:rFonts w:hint="eastAsia" w:ascii="仿宋" w:hAnsi="仿宋" w:eastAsia="仿宋" w:cs="仿宋_GB2312"/>
          <w:kern w:val="0"/>
          <w:sz w:val="32"/>
          <w:szCs w:val="32"/>
        </w:rPr>
        <w:t>，决算数大于（小于）预算数的主要原因</w:t>
      </w:r>
      <w:r>
        <w:rPr>
          <w:rFonts w:hint="eastAsia" w:ascii="仿宋" w:hAnsi="仿宋" w:eastAsia="仿宋" w:cs="宋体"/>
          <w:sz w:val="32"/>
          <w:szCs w:val="32"/>
        </w:rPr>
        <w:t>……</w:t>
      </w:r>
      <w:r>
        <w:rPr>
          <w:rFonts w:hint="eastAsia" w:ascii="仿宋" w:hAnsi="仿宋" w:eastAsia="仿宋" w:cs="仿宋_GB2312"/>
          <w:kern w:val="0"/>
          <w:sz w:val="32"/>
          <w:szCs w:val="32"/>
        </w:rPr>
        <w:t>。</w:t>
      </w:r>
    </w:p>
    <w:p>
      <w:pPr>
        <w:numPr>
          <w:ilvl w:val="0"/>
          <w:numId w:val="2"/>
        </w:numPr>
        <w:spacing w:line="540" w:lineRule="exact"/>
        <w:ind w:firstLine="611" w:firstLineChars="191"/>
        <w:rPr>
          <w:rFonts w:ascii="仿宋" w:hAnsi="仿宋" w:eastAsia="仿宋" w:cs="Times New Roman"/>
          <w:kern w:val="0"/>
          <w:sz w:val="32"/>
          <w:szCs w:val="32"/>
        </w:rPr>
      </w:pPr>
      <w:r>
        <w:rPr>
          <w:rFonts w:hint="eastAsia" w:ascii="仿宋" w:hAnsi="仿宋" w:eastAsia="仿宋" w:cs="宋体"/>
          <w:sz w:val="32"/>
          <w:szCs w:val="32"/>
        </w:rPr>
        <w:t>……</w:t>
      </w:r>
    </w:p>
    <w:p>
      <w:pPr>
        <w:numPr>
          <w:ilvl w:val="0"/>
          <w:numId w:val="2"/>
        </w:numPr>
        <w:spacing w:line="540" w:lineRule="exact"/>
        <w:ind w:firstLine="611" w:firstLineChars="191"/>
        <w:rPr>
          <w:rFonts w:ascii="仿宋" w:hAnsi="仿宋" w:eastAsia="仿宋" w:cs="Times New Roman"/>
          <w:kern w:val="0"/>
          <w:sz w:val="32"/>
          <w:szCs w:val="32"/>
        </w:rPr>
      </w:pPr>
      <w:r>
        <w:rPr>
          <w:rFonts w:hint="eastAsia" w:ascii="仿宋" w:hAnsi="仿宋" w:eastAsia="仿宋" w:cs="宋体"/>
          <w:sz w:val="32"/>
          <w:szCs w:val="32"/>
        </w:rPr>
        <w:t>……</w:t>
      </w:r>
    </w:p>
    <w:p>
      <w:pPr>
        <w:spacing w:line="540" w:lineRule="exact"/>
        <w:ind w:firstLine="640" w:firstLineChars="200"/>
        <w:outlineLvl w:val="1"/>
        <w:rPr>
          <w:rFonts w:ascii="仿宋" w:hAnsi="仿宋" w:eastAsia="仿宋" w:cs="Times New Roman"/>
          <w:sz w:val="32"/>
          <w:szCs w:val="32"/>
        </w:rPr>
      </w:pPr>
      <w:r>
        <w:rPr>
          <w:rFonts w:hint="eastAsia" w:ascii="仿宋" w:hAnsi="仿宋" w:eastAsia="仿宋" w:cs="宋体"/>
          <w:sz w:val="32"/>
          <w:szCs w:val="32"/>
        </w:rPr>
        <w:t>……</w:t>
      </w:r>
    </w:p>
    <w:p>
      <w:pPr>
        <w:spacing w:line="540" w:lineRule="exact"/>
        <w:outlineLvl w:val="1"/>
        <w:rPr>
          <w:rFonts w:ascii="仿宋" w:hAnsi="仿宋" w:eastAsia="仿宋" w:cs="Times New Roman"/>
          <w:kern w:val="0"/>
          <w:sz w:val="32"/>
          <w:szCs w:val="32"/>
        </w:rPr>
      </w:pPr>
      <w:r>
        <w:rPr>
          <w:rFonts w:ascii="仿宋" w:hAnsi="仿宋" w:eastAsia="仿宋" w:cs="楷体_GB2312"/>
          <w:b/>
          <w:bCs/>
          <w:kern w:val="0"/>
          <w:sz w:val="32"/>
          <w:szCs w:val="32"/>
        </w:rPr>
        <w:t xml:space="preserve"> </w:t>
      </w:r>
      <w:r>
        <w:rPr>
          <w:rFonts w:ascii="仿宋" w:hAnsi="仿宋" w:eastAsia="仿宋" w:cs="黑体"/>
          <w:kern w:val="0"/>
          <w:sz w:val="32"/>
          <w:szCs w:val="32"/>
        </w:rPr>
        <w:t xml:space="preserve">   </w:t>
      </w:r>
      <w:r>
        <w:rPr>
          <w:rFonts w:hint="eastAsia" w:ascii="仿宋" w:hAnsi="仿宋" w:eastAsia="仿宋" w:cs="黑体"/>
          <w:kern w:val="0"/>
          <w:sz w:val="32"/>
          <w:szCs w:val="32"/>
        </w:rPr>
        <w:t>六、一般公共预算财政拨款基本支出决算情况说明（按经济分类填列到款级科目）</w:t>
      </w:r>
    </w:p>
    <w:p>
      <w:pPr>
        <w:pStyle w:val="11"/>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2020年度一般公共预算财政拨款基本支出</w:t>
      </w:r>
      <w:r>
        <w:rPr>
          <w:rFonts w:ascii="仿宋" w:hAnsi="仿宋" w:eastAsia="仿宋" w:cs="仿宋_GB2312"/>
          <w:color w:val="FF0000"/>
          <w:sz w:val="32"/>
          <w:szCs w:val="32"/>
          <w:u w:val="single"/>
        </w:rPr>
        <w:t xml:space="preserve"> </w:t>
      </w:r>
      <w:r>
        <w:rPr>
          <w:rFonts w:hint="eastAsia" w:ascii="仿宋" w:hAnsi="仿宋" w:eastAsia="仿宋" w:cs="仿宋_GB2312"/>
          <w:color w:val="auto"/>
          <w:sz w:val="32"/>
          <w:szCs w:val="32"/>
          <w:u w:val="single"/>
        </w:rPr>
        <w:t>8428952</w:t>
      </w:r>
      <w:r>
        <w:rPr>
          <w:rFonts w:hint="eastAsia" w:ascii="仿宋" w:hAnsi="仿宋" w:eastAsia="仿宋" w:cs="仿宋_GB2312"/>
          <w:color w:val="auto"/>
          <w:sz w:val="32"/>
          <w:szCs w:val="32"/>
          <w:u w:val="single"/>
          <w:lang w:val="en-US" w:eastAsia="zh-CN"/>
        </w:rPr>
        <w:t>.00</w:t>
      </w:r>
      <w:r>
        <w:rPr>
          <w:rFonts w:hint="eastAsia" w:ascii="仿宋" w:hAnsi="仿宋" w:eastAsia="仿宋" w:cs="仿宋_GB2312"/>
          <w:color w:val="auto"/>
          <w:sz w:val="32"/>
          <w:szCs w:val="32"/>
        </w:rPr>
        <w:t>元，其中：人员经费</w:t>
      </w:r>
      <w:r>
        <w:rPr>
          <w:rFonts w:ascii="仿宋" w:hAnsi="仿宋" w:eastAsia="仿宋" w:cs="仿宋_GB2312"/>
          <w:color w:val="auto"/>
          <w:sz w:val="32"/>
          <w:szCs w:val="32"/>
          <w:u w:val="single"/>
        </w:rPr>
        <w:t xml:space="preserve"> </w:t>
      </w:r>
      <w:r>
        <w:rPr>
          <w:rFonts w:hint="eastAsia" w:ascii="仿宋" w:hAnsi="仿宋" w:eastAsia="仿宋" w:cs="仿宋_GB2312"/>
          <w:color w:val="auto"/>
          <w:sz w:val="32"/>
          <w:szCs w:val="32"/>
          <w:u w:val="single"/>
        </w:rPr>
        <w:t>7650452</w:t>
      </w:r>
      <w:r>
        <w:rPr>
          <w:rFonts w:hint="eastAsia" w:ascii="仿宋" w:hAnsi="仿宋" w:eastAsia="仿宋" w:cs="仿宋_GB2312"/>
          <w:color w:val="auto"/>
          <w:sz w:val="32"/>
          <w:szCs w:val="32"/>
          <w:u w:val="single"/>
          <w:lang w:val="en-US" w:eastAsia="zh-CN"/>
        </w:rPr>
        <w:t>.00</w:t>
      </w:r>
      <w:r>
        <w:rPr>
          <w:rFonts w:hint="eastAsia" w:ascii="仿宋" w:hAnsi="仿宋" w:eastAsia="仿宋" w:cs="仿宋_GB2312"/>
          <w:color w:val="auto"/>
          <w:sz w:val="32"/>
          <w:szCs w:val="32"/>
        </w:rPr>
        <w:t>元，公用经费</w:t>
      </w:r>
      <w:r>
        <w:rPr>
          <w:rFonts w:ascii="仿宋" w:hAnsi="仿宋" w:eastAsia="仿宋" w:cs="仿宋_GB2312"/>
          <w:color w:val="auto"/>
          <w:sz w:val="32"/>
          <w:szCs w:val="32"/>
          <w:u w:val="single"/>
        </w:rPr>
        <w:t xml:space="preserve"> </w:t>
      </w:r>
      <w:r>
        <w:rPr>
          <w:rFonts w:hint="eastAsia" w:ascii="仿宋" w:hAnsi="仿宋" w:eastAsia="仿宋" w:cs="仿宋_GB2312"/>
          <w:color w:val="auto"/>
          <w:sz w:val="32"/>
          <w:szCs w:val="32"/>
          <w:u w:val="single"/>
          <w:lang w:val="en-US" w:eastAsia="zh-CN"/>
        </w:rPr>
        <w:t>778500.00</w:t>
      </w:r>
      <w:r>
        <w:rPr>
          <w:rFonts w:hint="eastAsia" w:ascii="仿宋" w:hAnsi="仿宋" w:eastAsia="仿宋" w:cs="仿宋_GB2312"/>
          <w:sz w:val="32"/>
          <w:szCs w:val="32"/>
        </w:rPr>
        <w:t>元。</w:t>
      </w:r>
      <w:r>
        <w:rPr>
          <w:rFonts w:hint="eastAsia" w:ascii="仿宋" w:hAnsi="仿宋" w:eastAsia="仿宋" w:cs="仿宋_GB2312"/>
          <w:color w:val="auto"/>
          <w:sz w:val="32"/>
          <w:szCs w:val="32"/>
        </w:rPr>
        <w:t>支出具体情况如下：</w:t>
      </w:r>
      <w:r>
        <w:rPr>
          <w:rFonts w:ascii="仿宋" w:hAnsi="仿宋" w:eastAsia="仿宋" w:cs="仿宋_GB2312"/>
          <w:color w:val="auto"/>
          <w:sz w:val="32"/>
          <w:szCs w:val="32"/>
        </w:rPr>
        <w:t xml:space="preserve"> </w:t>
      </w:r>
    </w:p>
    <w:p>
      <w:pPr>
        <w:pStyle w:val="11"/>
        <w:numPr>
          <w:ins w:id="0" w:author="石磊" w:date="1901-01-01T00:00:00Z"/>
        </w:numPr>
        <w:spacing w:line="540" w:lineRule="exact"/>
        <w:ind w:firstLine="640" w:firstLineChars="200"/>
        <w:rPr>
          <w:rFonts w:ascii="仿宋" w:hAnsi="仿宋" w:eastAsia="仿宋" w:cs="Times New Roman"/>
          <w:color w:val="auto"/>
          <w:sz w:val="32"/>
          <w:szCs w:val="32"/>
        </w:rPr>
      </w:pPr>
      <w:r>
        <w:rPr>
          <w:rFonts w:ascii="仿宋" w:hAnsi="仿宋" w:eastAsia="仿宋" w:cs="仿宋_GB2312"/>
          <w:color w:val="auto"/>
          <w:sz w:val="32"/>
          <w:szCs w:val="32"/>
        </w:rPr>
        <w:t>1.</w:t>
      </w:r>
      <w:r>
        <w:rPr>
          <w:rFonts w:hint="eastAsia" w:ascii="仿宋" w:hAnsi="仿宋" w:eastAsia="仿宋" w:cs="仿宋_GB2312"/>
          <w:color w:val="auto"/>
          <w:sz w:val="32"/>
          <w:szCs w:val="32"/>
        </w:rPr>
        <w:t>工资福利支出</w:t>
      </w:r>
      <w:r>
        <w:rPr>
          <w:rFonts w:hint="eastAsia" w:ascii="仿宋" w:hAnsi="仿宋" w:eastAsia="仿宋" w:cs="仿宋_GB2312"/>
          <w:sz w:val="32"/>
          <w:szCs w:val="32"/>
          <w:u w:val="single"/>
        </w:rPr>
        <w:t>8016347.28</w:t>
      </w:r>
      <w:r>
        <w:rPr>
          <w:rFonts w:hint="eastAsia" w:ascii="仿宋" w:hAnsi="仿宋" w:eastAsia="仿宋" w:cs="仿宋_GB2312"/>
          <w:color w:val="auto"/>
          <w:sz w:val="32"/>
          <w:szCs w:val="32"/>
        </w:rPr>
        <w:t>元，较年初预算数增加（减少）</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元，增长（下降）</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ascii="仿宋" w:hAnsi="仿宋" w:eastAsia="仿宋" w:cs="仿宋_GB2312"/>
          <w:color w:val="auto"/>
          <w:sz w:val="32"/>
          <w:szCs w:val="32"/>
        </w:rPr>
        <w:t>%</w:t>
      </w:r>
      <w:r>
        <w:rPr>
          <w:rFonts w:hint="eastAsia" w:ascii="仿宋" w:hAnsi="仿宋" w:eastAsia="仿宋" w:cs="仿宋_GB2312"/>
          <w:color w:val="auto"/>
          <w:sz w:val="32"/>
          <w:szCs w:val="32"/>
        </w:rPr>
        <w:t>，主要原因是</w:t>
      </w:r>
      <w:r>
        <w:rPr>
          <w:rFonts w:hint="eastAsia" w:ascii="仿宋" w:hAnsi="仿宋" w:eastAsia="仿宋"/>
          <w:sz w:val="32"/>
          <w:szCs w:val="32"/>
        </w:rPr>
        <w:t>……</w:t>
      </w:r>
      <w:r>
        <w:rPr>
          <w:rFonts w:hint="eastAsia" w:ascii="仿宋" w:hAnsi="仿宋" w:eastAsia="仿宋" w:cs="仿宋_GB2312"/>
          <w:color w:val="auto"/>
          <w:sz w:val="32"/>
          <w:szCs w:val="32"/>
        </w:rPr>
        <w:t>；较上年决算数增加</w:t>
      </w:r>
      <w:r>
        <w:rPr>
          <w:rFonts w:hint="eastAsia" w:ascii="仿宋" w:hAnsi="仿宋" w:eastAsia="仿宋" w:cs="仿宋_GB2312"/>
          <w:sz w:val="32"/>
          <w:szCs w:val="32"/>
          <w:u w:val="single"/>
          <w:lang w:val="en-US" w:eastAsia="zh-CN"/>
        </w:rPr>
        <w:t>3804741.78</w:t>
      </w:r>
      <w:r>
        <w:rPr>
          <w:rFonts w:hint="eastAsia" w:ascii="仿宋" w:hAnsi="仿宋" w:eastAsia="仿宋" w:cs="仿宋_GB2312"/>
          <w:color w:val="auto"/>
          <w:sz w:val="32"/>
          <w:szCs w:val="32"/>
        </w:rPr>
        <w:t>元</w:t>
      </w:r>
      <w:r>
        <w:rPr>
          <w:rFonts w:hint="eastAsia" w:ascii="仿宋" w:hAnsi="仿宋" w:eastAsia="仿宋" w:cs="仿宋_GB2312"/>
          <w:color w:val="auto"/>
          <w:sz w:val="32"/>
          <w:szCs w:val="32"/>
          <w:lang w:val="en-US" w:eastAsia="zh-CN"/>
        </w:rPr>
        <w:t>,</w:t>
      </w:r>
      <w:r>
        <w:rPr>
          <w:rFonts w:hint="eastAsia" w:ascii="仿宋" w:hAnsi="仿宋" w:eastAsia="仿宋" w:cs="仿宋_GB2312"/>
          <w:color w:val="auto"/>
          <w:sz w:val="32"/>
          <w:szCs w:val="32"/>
        </w:rPr>
        <w:t>增长</w:t>
      </w:r>
      <w:r>
        <w:rPr>
          <w:rFonts w:hint="eastAsia" w:ascii="仿宋" w:hAnsi="仿宋" w:eastAsia="仿宋" w:cs="仿宋_GB2312"/>
          <w:sz w:val="32"/>
          <w:szCs w:val="32"/>
          <w:u w:val="single"/>
          <w:lang w:val="en-US" w:eastAsia="zh-CN"/>
        </w:rPr>
        <w:t>47</w:t>
      </w:r>
      <w:r>
        <w:rPr>
          <w:rFonts w:ascii="仿宋" w:hAnsi="仿宋" w:eastAsia="仿宋" w:cs="仿宋_GB2312"/>
          <w:color w:val="auto"/>
          <w:sz w:val="32"/>
          <w:szCs w:val="32"/>
        </w:rPr>
        <w:t>%</w:t>
      </w:r>
      <w:r>
        <w:rPr>
          <w:rFonts w:hint="eastAsia" w:ascii="仿宋" w:hAnsi="仿宋" w:eastAsia="仿宋" w:cs="仿宋_GB2312"/>
          <w:color w:val="auto"/>
          <w:sz w:val="32"/>
          <w:szCs w:val="32"/>
        </w:rPr>
        <w:t>。</w:t>
      </w:r>
    </w:p>
    <w:p>
      <w:pPr>
        <w:pStyle w:val="11"/>
        <w:numPr>
          <w:ins w:id="1" w:author="石磊" w:date="1901-01-01T00:00:00Z"/>
        </w:numPr>
        <w:spacing w:line="540" w:lineRule="exact"/>
        <w:ind w:firstLine="640" w:firstLineChars="200"/>
        <w:rPr>
          <w:rFonts w:ascii="仿宋" w:hAnsi="仿宋" w:eastAsia="仿宋" w:cs="Times New Roman"/>
          <w:color w:val="auto"/>
          <w:sz w:val="32"/>
          <w:szCs w:val="32"/>
        </w:rPr>
      </w:pPr>
      <w:r>
        <w:rPr>
          <w:rFonts w:ascii="仿宋" w:hAnsi="仿宋" w:eastAsia="仿宋" w:cs="仿宋_GB2312"/>
          <w:sz w:val="32"/>
          <w:szCs w:val="32"/>
        </w:rPr>
        <w:t>2.</w:t>
      </w:r>
      <w:r>
        <w:rPr>
          <w:rFonts w:hint="eastAsia" w:ascii="仿宋" w:hAnsi="仿宋" w:eastAsia="仿宋" w:cs="仿宋_GB2312"/>
          <w:sz w:val="32"/>
          <w:szCs w:val="32"/>
        </w:rPr>
        <w:t>商品和服务支出</w:t>
      </w:r>
      <w:r>
        <w:rPr>
          <w:rFonts w:hint="eastAsia" w:ascii="仿宋" w:hAnsi="仿宋" w:eastAsia="仿宋" w:cs="仿宋_GB2312"/>
          <w:sz w:val="32"/>
          <w:szCs w:val="32"/>
          <w:u w:val="single"/>
        </w:rPr>
        <w:t>2297827.31</w:t>
      </w:r>
      <w:r>
        <w:rPr>
          <w:rFonts w:hint="eastAsia" w:ascii="仿宋" w:hAnsi="仿宋" w:eastAsia="仿宋" w:cs="仿宋_GB2312"/>
          <w:sz w:val="32"/>
          <w:szCs w:val="32"/>
        </w:rPr>
        <w:t>元，</w:t>
      </w:r>
      <w:r>
        <w:rPr>
          <w:rFonts w:hint="eastAsia" w:ascii="仿宋" w:hAnsi="仿宋" w:eastAsia="仿宋" w:cs="仿宋_GB2312"/>
          <w:color w:val="auto"/>
          <w:sz w:val="32"/>
          <w:szCs w:val="32"/>
        </w:rPr>
        <w:t>较年初预算数增加（减少）</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元，增长（下降）</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ascii="仿宋" w:hAnsi="仿宋" w:eastAsia="仿宋" w:cs="仿宋_GB2312"/>
          <w:color w:val="auto"/>
          <w:sz w:val="32"/>
          <w:szCs w:val="32"/>
        </w:rPr>
        <w:t>%</w:t>
      </w:r>
      <w:r>
        <w:rPr>
          <w:rFonts w:hint="eastAsia" w:ascii="仿宋" w:hAnsi="仿宋" w:eastAsia="仿宋" w:cs="仿宋_GB2312"/>
          <w:color w:val="auto"/>
          <w:sz w:val="32"/>
          <w:szCs w:val="32"/>
        </w:rPr>
        <w:t>，主要原因是</w:t>
      </w:r>
      <w:r>
        <w:rPr>
          <w:rFonts w:hint="eastAsia" w:ascii="仿宋" w:hAnsi="仿宋" w:eastAsia="仿宋"/>
          <w:sz w:val="32"/>
          <w:szCs w:val="32"/>
        </w:rPr>
        <w:t>……</w:t>
      </w:r>
      <w:r>
        <w:rPr>
          <w:rFonts w:hint="eastAsia" w:ascii="仿宋" w:hAnsi="仿宋" w:eastAsia="仿宋" w:cs="仿宋_GB2312"/>
          <w:color w:val="auto"/>
          <w:sz w:val="32"/>
          <w:szCs w:val="32"/>
        </w:rPr>
        <w:t>；较上年决算数（</w:t>
      </w:r>
      <w:r>
        <w:rPr>
          <w:rFonts w:hint="eastAsia" w:ascii="仿宋" w:hAnsi="仿宋" w:eastAsia="仿宋" w:cs="仿宋_GB2312"/>
          <w:color w:val="auto"/>
          <w:sz w:val="32"/>
          <w:szCs w:val="32"/>
          <w:lang w:eastAsia="zh-CN"/>
        </w:rPr>
        <w:t>增加</w:t>
      </w:r>
      <w:r>
        <w:rPr>
          <w:rFonts w:hint="eastAsia" w:ascii="仿宋" w:hAnsi="仿宋" w:eastAsia="仿宋" w:cs="仿宋_GB2312"/>
          <w:color w:val="auto"/>
          <w:sz w:val="32"/>
          <w:szCs w:val="32"/>
        </w:rPr>
        <w:t>）</w:t>
      </w:r>
      <w:r>
        <w:rPr>
          <w:rFonts w:hint="eastAsia" w:ascii="仿宋" w:hAnsi="仿宋" w:eastAsia="仿宋" w:cs="仿宋_GB2312"/>
          <w:sz w:val="32"/>
          <w:szCs w:val="32"/>
          <w:u w:val="single"/>
          <w:lang w:val="en-US" w:eastAsia="zh-CN"/>
        </w:rPr>
        <w:t>1224964.65</w:t>
      </w:r>
      <w:r>
        <w:rPr>
          <w:rFonts w:hint="eastAsia" w:ascii="仿宋" w:hAnsi="仿宋" w:eastAsia="仿宋" w:cs="仿宋_GB2312"/>
          <w:color w:val="auto"/>
          <w:sz w:val="32"/>
          <w:szCs w:val="32"/>
        </w:rPr>
        <w:t>元，（</w:t>
      </w:r>
      <w:r>
        <w:rPr>
          <w:rFonts w:hint="eastAsia" w:ascii="仿宋" w:hAnsi="仿宋" w:eastAsia="仿宋" w:cs="仿宋_GB2312"/>
          <w:color w:val="auto"/>
          <w:sz w:val="32"/>
          <w:szCs w:val="32"/>
          <w:lang w:eastAsia="zh-CN"/>
        </w:rPr>
        <w:t>增长</w:t>
      </w:r>
      <w:r>
        <w:rPr>
          <w:rFonts w:hint="eastAsia" w:ascii="仿宋" w:hAnsi="仿宋" w:eastAsia="仿宋" w:cs="仿宋_GB2312"/>
          <w:color w:val="auto"/>
          <w:sz w:val="32"/>
          <w:szCs w:val="32"/>
        </w:rPr>
        <w:t>）</w:t>
      </w:r>
      <w:r>
        <w:rPr>
          <w:rFonts w:hint="eastAsia" w:ascii="仿宋" w:hAnsi="仿宋" w:eastAsia="仿宋" w:cs="仿宋_GB2312"/>
          <w:sz w:val="32"/>
          <w:szCs w:val="32"/>
          <w:u w:val="single"/>
          <w:lang w:val="en-US" w:eastAsia="zh-CN"/>
        </w:rPr>
        <w:t>53</w:t>
      </w:r>
      <w:r>
        <w:rPr>
          <w:rFonts w:ascii="仿宋" w:hAnsi="仿宋" w:eastAsia="仿宋" w:cs="仿宋_GB2312"/>
          <w:color w:val="auto"/>
          <w:sz w:val="32"/>
          <w:szCs w:val="32"/>
        </w:rPr>
        <w:t>%</w:t>
      </w:r>
      <w:r>
        <w:rPr>
          <w:rFonts w:hint="eastAsia" w:ascii="仿宋" w:hAnsi="仿宋" w:eastAsia="仿宋" w:cs="仿宋_GB2312"/>
          <w:color w:val="auto"/>
          <w:sz w:val="32"/>
          <w:szCs w:val="32"/>
        </w:rPr>
        <w:t>。</w:t>
      </w:r>
    </w:p>
    <w:p>
      <w:pPr>
        <w:pStyle w:val="11"/>
        <w:numPr>
          <w:ins w:id="2" w:author="石磊" w:date="1901-01-01T00:00:00Z"/>
        </w:numPr>
        <w:spacing w:line="540" w:lineRule="exact"/>
        <w:ind w:firstLine="640" w:firstLineChars="200"/>
        <w:rPr>
          <w:rFonts w:ascii="仿宋" w:hAnsi="仿宋" w:eastAsia="仿宋" w:cs="Times New Roman"/>
          <w:color w:val="auto"/>
          <w:sz w:val="32"/>
          <w:szCs w:val="32"/>
        </w:rPr>
      </w:pPr>
      <w:r>
        <w:rPr>
          <w:rFonts w:ascii="仿宋" w:hAnsi="仿宋" w:eastAsia="仿宋" w:cs="仿宋_GB2312"/>
          <w:sz w:val="32"/>
          <w:szCs w:val="32"/>
        </w:rPr>
        <w:t>3.</w:t>
      </w:r>
      <w:r>
        <w:rPr>
          <w:rFonts w:hint="eastAsia" w:ascii="仿宋" w:hAnsi="仿宋" w:eastAsia="仿宋" w:cs="仿宋_GB2312"/>
          <w:sz w:val="32"/>
          <w:szCs w:val="32"/>
        </w:rPr>
        <w:t>对个人和家庭的补助</w:t>
      </w:r>
      <w:r>
        <w:rPr>
          <w:rFonts w:hint="eastAsia" w:ascii="仿宋" w:hAnsi="仿宋" w:eastAsia="仿宋" w:cs="仿宋_GB2312"/>
          <w:sz w:val="32"/>
          <w:szCs w:val="32"/>
          <w:u w:val="single"/>
          <w:lang w:val="en-US" w:eastAsia="zh-CN"/>
        </w:rPr>
        <w:t>14500.00</w:t>
      </w:r>
      <w:r>
        <w:rPr>
          <w:rFonts w:hint="eastAsia" w:ascii="仿宋" w:hAnsi="仿宋" w:eastAsia="仿宋" w:cs="仿宋_GB2312"/>
          <w:sz w:val="32"/>
          <w:szCs w:val="32"/>
        </w:rPr>
        <w:t>元，</w:t>
      </w:r>
      <w:r>
        <w:rPr>
          <w:rFonts w:hint="eastAsia" w:ascii="仿宋" w:hAnsi="仿宋" w:eastAsia="仿宋" w:cs="仿宋_GB2312"/>
          <w:color w:val="auto"/>
          <w:sz w:val="32"/>
          <w:szCs w:val="32"/>
        </w:rPr>
        <w:t>较年初预算数增加（减少）</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元，增长（下降）</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ascii="仿宋" w:hAnsi="仿宋" w:eastAsia="仿宋" w:cs="仿宋_GB2312"/>
          <w:color w:val="auto"/>
          <w:sz w:val="32"/>
          <w:szCs w:val="32"/>
        </w:rPr>
        <w:t>%</w:t>
      </w:r>
      <w:r>
        <w:rPr>
          <w:rFonts w:hint="eastAsia" w:ascii="仿宋" w:hAnsi="仿宋" w:eastAsia="仿宋" w:cs="仿宋_GB2312"/>
          <w:color w:val="auto"/>
          <w:sz w:val="32"/>
          <w:szCs w:val="32"/>
        </w:rPr>
        <w:t>，主要原因是</w:t>
      </w:r>
      <w:r>
        <w:rPr>
          <w:rFonts w:hint="eastAsia" w:ascii="仿宋" w:hAnsi="仿宋" w:eastAsia="仿宋"/>
          <w:sz w:val="32"/>
          <w:szCs w:val="32"/>
        </w:rPr>
        <w:t>……</w:t>
      </w:r>
      <w:r>
        <w:rPr>
          <w:rFonts w:hint="eastAsia" w:ascii="仿宋" w:hAnsi="仿宋" w:eastAsia="仿宋" w:cs="仿宋_GB2312"/>
          <w:color w:val="auto"/>
          <w:sz w:val="32"/>
          <w:szCs w:val="32"/>
        </w:rPr>
        <w:t>；较上年决算数增加（减少）</w:t>
      </w:r>
      <w:r>
        <w:rPr>
          <w:rFonts w:hint="eastAsia" w:ascii="仿宋" w:hAnsi="仿宋" w:eastAsia="仿宋" w:cs="仿宋_GB2312"/>
          <w:sz w:val="32"/>
          <w:szCs w:val="32"/>
          <w:u w:val="single"/>
          <w:lang w:val="en-US" w:eastAsia="zh-CN"/>
        </w:rPr>
        <w:t>21220.00</w:t>
      </w:r>
      <w:r>
        <w:rPr>
          <w:rFonts w:hint="eastAsia" w:ascii="仿宋" w:hAnsi="仿宋" w:eastAsia="仿宋" w:cs="仿宋_GB2312"/>
          <w:color w:val="auto"/>
          <w:sz w:val="32"/>
          <w:szCs w:val="32"/>
        </w:rPr>
        <w:t>元，</w:t>
      </w:r>
      <w:r>
        <w:rPr>
          <w:rFonts w:hint="eastAsia" w:ascii="仿宋" w:hAnsi="仿宋" w:eastAsia="仿宋" w:cs="仿宋_GB2312"/>
          <w:color w:val="auto"/>
          <w:sz w:val="32"/>
          <w:szCs w:val="32"/>
          <w:lang w:eastAsia="zh-CN"/>
        </w:rPr>
        <w:t>减少</w:t>
      </w:r>
      <w:r>
        <w:rPr>
          <w:rFonts w:hint="eastAsia" w:ascii="仿宋" w:hAnsi="仿宋" w:eastAsia="仿宋" w:cs="仿宋_GB2312"/>
          <w:color w:val="auto"/>
          <w:sz w:val="32"/>
          <w:szCs w:val="32"/>
        </w:rPr>
        <w:t>（下降）</w:t>
      </w:r>
      <w:r>
        <w:rPr>
          <w:rFonts w:hint="eastAsia" w:ascii="仿宋" w:hAnsi="仿宋" w:eastAsia="仿宋" w:cs="仿宋_GB2312"/>
          <w:sz w:val="32"/>
          <w:szCs w:val="32"/>
          <w:u w:val="single"/>
          <w:lang w:val="en-US" w:eastAsia="zh-CN"/>
        </w:rPr>
        <w:t>14.6</w:t>
      </w:r>
      <w:r>
        <w:rPr>
          <w:rFonts w:ascii="仿宋" w:hAnsi="仿宋" w:eastAsia="仿宋" w:cs="仿宋_GB2312"/>
          <w:color w:val="auto"/>
          <w:sz w:val="32"/>
          <w:szCs w:val="32"/>
        </w:rPr>
        <w:t>%</w:t>
      </w:r>
      <w:r>
        <w:rPr>
          <w:rFonts w:hint="eastAsia" w:ascii="仿宋" w:hAnsi="仿宋" w:eastAsia="仿宋" w:cs="仿宋_GB2312"/>
          <w:color w:val="auto"/>
          <w:sz w:val="32"/>
          <w:szCs w:val="32"/>
        </w:rPr>
        <w:t>。</w:t>
      </w:r>
    </w:p>
    <w:p>
      <w:pPr>
        <w:pStyle w:val="11"/>
        <w:numPr>
          <w:ins w:id="3" w:author="石磊" w:date="1901-01-01T00:00:00Z"/>
        </w:numPr>
        <w:spacing w:line="540" w:lineRule="exact"/>
        <w:ind w:firstLine="640" w:firstLineChars="200"/>
        <w:rPr>
          <w:rFonts w:ascii="仿宋" w:hAnsi="仿宋" w:eastAsia="仿宋" w:cs="Times New Roman"/>
          <w:color w:val="auto"/>
          <w:sz w:val="32"/>
          <w:szCs w:val="32"/>
        </w:rPr>
      </w:pPr>
      <w:r>
        <w:rPr>
          <w:rFonts w:ascii="仿宋" w:hAnsi="仿宋" w:eastAsia="仿宋" w:cs="仿宋_GB2312"/>
          <w:sz w:val="32"/>
          <w:szCs w:val="32"/>
        </w:rPr>
        <w:t>4.</w:t>
      </w:r>
      <w:r>
        <w:rPr>
          <w:rFonts w:hint="eastAsia" w:ascii="仿宋" w:hAnsi="仿宋" w:eastAsia="仿宋" w:cs="仿宋_GB2312"/>
          <w:sz w:val="32"/>
          <w:szCs w:val="32"/>
        </w:rPr>
        <w:t>其他资本性支出</w:t>
      </w:r>
      <w:r>
        <w:rPr>
          <w:rFonts w:hint="eastAsia" w:ascii="仿宋" w:hAnsi="仿宋" w:eastAsia="仿宋" w:cs="仿宋_GB2312"/>
          <w:sz w:val="32"/>
          <w:szCs w:val="32"/>
          <w:u w:val="single"/>
        </w:rPr>
        <w:t>0</w:t>
      </w:r>
      <w:r>
        <w:rPr>
          <w:rFonts w:hint="eastAsia" w:ascii="仿宋" w:hAnsi="仿宋" w:eastAsia="仿宋" w:cs="仿宋_GB2312"/>
          <w:sz w:val="32"/>
          <w:szCs w:val="32"/>
        </w:rPr>
        <w:t>元，</w:t>
      </w:r>
      <w:r>
        <w:rPr>
          <w:rFonts w:hint="eastAsia" w:ascii="仿宋" w:hAnsi="仿宋" w:eastAsia="仿宋" w:cs="仿宋_GB2312"/>
          <w:color w:val="auto"/>
          <w:sz w:val="32"/>
          <w:szCs w:val="32"/>
        </w:rPr>
        <w:t>较年初预算数增加（减少）</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元，增长（下降）</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ascii="仿宋" w:hAnsi="仿宋" w:eastAsia="仿宋" w:cs="仿宋_GB2312"/>
          <w:color w:val="auto"/>
          <w:sz w:val="32"/>
          <w:szCs w:val="32"/>
        </w:rPr>
        <w:t>%</w:t>
      </w:r>
      <w:r>
        <w:rPr>
          <w:rFonts w:hint="eastAsia" w:ascii="仿宋" w:hAnsi="仿宋" w:eastAsia="仿宋" w:cs="仿宋_GB2312"/>
          <w:color w:val="auto"/>
          <w:sz w:val="32"/>
          <w:szCs w:val="32"/>
        </w:rPr>
        <w:t>，主要原因是</w:t>
      </w:r>
      <w:r>
        <w:rPr>
          <w:rFonts w:hint="eastAsia" w:ascii="仿宋" w:hAnsi="仿宋" w:eastAsia="仿宋"/>
          <w:sz w:val="32"/>
          <w:szCs w:val="32"/>
        </w:rPr>
        <w:t>……</w:t>
      </w:r>
      <w:r>
        <w:rPr>
          <w:rFonts w:hint="eastAsia" w:ascii="仿宋" w:hAnsi="仿宋" w:eastAsia="仿宋" w:cs="仿宋_GB2312"/>
          <w:color w:val="auto"/>
          <w:sz w:val="32"/>
          <w:szCs w:val="32"/>
        </w:rPr>
        <w:t>；较上年决算数增加（减少）</w:t>
      </w:r>
      <w:r>
        <w:rPr>
          <w:rFonts w:hint="eastAsia" w:ascii="仿宋" w:hAnsi="仿宋" w:eastAsia="仿宋" w:cs="仿宋_GB2312"/>
          <w:sz w:val="32"/>
          <w:szCs w:val="32"/>
          <w:u w:val="single"/>
        </w:rPr>
        <w:t>0</w:t>
      </w:r>
      <w:r>
        <w:rPr>
          <w:rFonts w:hint="eastAsia" w:ascii="仿宋" w:hAnsi="仿宋" w:eastAsia="仿宋" w:cs="仿宋_GB2312"/>
          <w:color w:val="auto"/>
          <w:sz w:val="32"/>
          <w:szCs w:val="32"/>
        </w:rPr>
        <w:t>元，增长（下降）</w:t>
      </w:r>
      <w:r>
        <w:rPr>
          <w:rFonts w:hint="eastAsia" w:ascii="仿宋" w:hAnsi="仿宋" w:eastAsia="仿宋" w:cs="仿宋_GB2312"/>
          <w:sz w:val="32"/>
          <w:szCs w:val="32"/>
          <w:u w:val="single"/>
        </w:rPr>
        <w:t>0</w:t>
      </w:r>
      <w:r>
        <w:rPr>
          <w:rFonts w:ascii="仿宋" w:hAnsi="仿宋" w:eastAsia="仿宋" w:cs="仿宋_GB2312"/>
          <w:color w:val="auto"/>
          <w:sz w:val="32"/>
          <w:szCs w:val="32"/>
        </w:rPr>
        <w:t>%</w:t>
      </w:r>
      <w:r>
        <w:rPr>
          <w:rFonts w:hint="eastAsia" w:ascii="仿宋" w:hAnsi="仿宋" w:eastAsia="仿宋" w:cs="仿宋_GB2312"/>
          <w:color w:val="auto"/>
          <w:sz w:val="32"/>
          <w:szCs w:val="32"/>
        </w:rPr>
        <w:t>。</w:t>
      </w:r>
    </w:p>
    <w:p>
      <w:pPr>
        <w:spacing w:line="540" w:lineRule="exact"/>
        <w:ind w:firstLine="640"/>
        <w:outlineLvl w:val="1"/>
        <w:rPr>
          <w:rFonts w:ascii="仿宋" w:hAnsi="仿宋" w:eastAsia="仿宋" w:cs="Times New Roman"/>
          <w:sz w:val="32"/>
          <w:szCs w:val="32"/>
        </w:rPr>
      </w:pPr>
      <w:r>
        <w:rPr>
          <w:rFonts w:ascii="仿宋" w:hAnsi="仿宋" w:eastAsia="仿宋" w:cs="仿宋_GB2312"/>
          <w:color w:val="000000"/>
          <w:kern w:val="0"/>
          <w:sz w:val="32"/>
          <w:szCs w:val="32"/>
        </w:rPr>
        <w:t>5.</w:t>
      </w:r>
      <w:r>
        <w:rPr>
          <w:rFonts w:hint="eastAsia" w:ascii="仿宋" w:hAnsi="仿宋" w:eastAsia="仿宋" w:cs="宋体"/>
          <w:sz w:val="32"/>
          <w:szCs w:val="32"/>
        </w:rPr>
        <w:t>……</w:t>
      </w:r>
    </w:p>
    <w:p>
      <w:pPr>
        <w:spacing w:line="540" w:lineRule="exact"/>
        <w:ind w:firstLine="640"/>
        <w:outlineLvl w:val="1"/>
        <w:rPr>
          <w:rFonts w:ascii="仿宋" w:hAnsi="仿宋" w:eastAsia="仿宋" w:cs="Times New Roman"/>
          <w:color w:val="000000"/>
          <w:kern w:val="0"/>
          <w:sz w:val="32"/>
          <w:szCs w:val="32"/>
        </w:rPr>
      </w:pPr>
      <w:r>
        <w:rPr>
          <w:rFonts w:ascii="仿宋" w:hAnsi="仿宋" w:eastAsia="仿宋" w:cs="仿宋_GB2312"/>
          <w:color w:val="000000"/>
          <w:kern w:val="0"/>
          <w:sz w:val="32"/>
          <w:szCs w:val="32"/>
        </w:rPr>
        <w:t>6.</w:t>
      </w:r>
      <w:r>
        <w:rPr>
          <w:rFonts w:hint="eastAsia" w:ascii="仿宋" w:hAnsi="仿宋" w:eastAsia="仿宋" w:cs="宋体"/>
          <w:sz w:val="32"/>
          <w:szCs w:val="32"/>
        </w:rPr>
        <w:t>……</w:t>
      </w:r>
    </w:p>
    <w:p>
      <w:pPr>
        <w:spacing w:line="540" w:lineRule="exact"/>
        <w:ind w:firstLine="640" w:firstLineChars="200"/>
        <w:outlineLvl w:val="1"/>
        <w:rPr>
          <w:rFonts w:ascii="仿宋" w:hAnsi="仿宋" w:eastAsia="仿宋" w:cs="Times New Roman"/>
          <w:kern w:val="0"/>
          <w:sz w:val="32"/>
          <w:szCs w:val="32"/>
        </w:rPr>
      </w:pPr>
      <w:r>
        <w:rPr>
          <w:rFonts w:hint="eastAsia" w:ascii="仿宋" w:hAnsi="仿宋" w:eastAsia="仿宋"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 w:hAnsi="仿宋" w:eastAsia="仿宋" w:cs="Times New Roman"/>
          <w:b/>
          <w:bCs/>
          <w:kern w:val="0"/>
          <w:sz w:val="32"/>
          <w:szCs w:val="32"/>
        </w:rPr>
      </w:pPr>
      <w:r>
        <w:rPr>
          <w:rFonts w:hint="eastAsia" w:ascii="仿宋" w:hAnsi="仿宋" w:eastAsia="仿宋"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2020年度“三公”经费一般公共预算财政拨款支出年初预算为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hint="eastAsia" w:ascii="仿宋" w:hAnsi="仿宋" w:eastAsia="仿宋" w:cs="仿宋_GB2312"/>
          <w:kern w:val="0"/>
          <w:sz w:val="32"/>
          <w:szCs w:val="32"/>
        </w:rPr>
        <w:t>元，支出决算为</w:t>
      </w:r>
      <w:r>
        <w:rPr>
          <w:rFonts w:hint="eastAsia" w:ascii="仿宋" w:hAnsi="仿宋" w:eastAsia="仿宋" w:cs="仿宋_GB2312"/>
          <w:kern w:val="0"/>
          <w:sz w:val="32"/>
          <w:szCs w:val="32"/>
          <w:u w:val="single"/>
          <w:lang w:val="en-US" w:eastAsia="zh-CN"/>
        </w:rPr>
        <w:t>174516.97</w:t>
      </w:r>
      <w:r>
        <w:rPr>
          <w:rFonts w:hint="eastAsia" w:ascii="仿宋" w:hAnsi="仿宋" w:eastAsia="仿宋" w:cs="仿宋_GB2312"/>
          <w:kern w:val="0"/>
          <w:sz w:val="32"/>
          <w:szCs w:val="32"/>
        </w:rPr>
        <w:t>元，完成年初预算的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100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。与上年相比，减少（增加）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元，下降（增长）</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，决算数小于（大于）年初预算数的主要原因是</w:t>
      </w:r>
      <w:r>
        <w:rPr>
          <w:rFonts w:hint="eastAsia" w:ascii="仿宋" w:hAnsi="仿宋" w:eastAsia="仿宋" w:cs="宋体"/>
          <w:sz w:val="32"/>
          <w:szCs w:val="32"/>
        </w:rPr>
        <w:t>……</w:t>
      </w:r>
      <w:r>
        <w:rPr>
          <w:rFonts w:hint="eastAsia" w:ascii="仿宋" w:hAnsi="仿宋" w:eastAsia="仿宋" w:cs="仿宋_GB2312"/>
          <w:kern w:val="0"/>
          <w:sz w:val="32"/>
          <w:szCs w:val="32"/>
        </w:rPr>
        <w:t>。</w:t>
      </w:r>
    </w:p>
    <w:p>
      <w:pPr>
        <w:pStyle w:val="11"/>
        <w:numPr>
          <w:ilvl w:val="0"/>
          <w:numId w:val="3"/>
        </w:numPr>
        <w:spacing w:line="540" w:lineRule="exact"/>
        <w:ind w:firstLine="643" w:firstLineChars="200"/>
        <w:rPr>
          <w:rFonts w:ascii="仿宋" w:hAnsi="仿宋" w:eastAsia="仿宋" w:cs="Times New Roman"/>
          <w:b/>
          <w:bCs/>
          <w:sz w:val="32"/>
          <w:szCs w:val="32"/>
        </w:rPr>
      </w:pPr>
      <w:r>
        <w:rPr>
          <w:rFonts w:hint="eastAsia" w:ascii="仿宋" w:hAnsi="仿宋" w:eastAsia="仿宋" w:cs="仿宋_GB2312"/>
          <w:b/>
          <w:bCs/>
          <w:sz w:val="32"/>
          <w:szCs w:val="32"/>
        </w:rPr>
        <w:t>“三公”经费一般公共预算财政拨款支出决算具体情况说明。</w:t>
      </w:r>
    </w:p>
    <w:p>
      <w:pPr>
        <w:pStyle w:val="11"/>
        <w:spacing w:line="540" w:lineRule="exact"/>
        <w:ind w:firstLine="640" w:firstLineChars="200"/>
        <w:rPr>
          <w:rFonts w:ascii="仿宋" w:hAnsi="仿宋" w:eastAsia="仿宋" w:cs="Times New Roman"/>
          <w:color w:val="auto"/>
          <w:sz w:val="32"/>
          <w:szCs w:val="32"/>
        </w:rPr>
      </w:pPr>
      <w:r>
        <w:rPr>
          <w:rFonts w:hint="eastAsia" w:ascii="仿宋" w:hAnsi="仿宋" w:eastAsia="仿宋" w:cs="仿宋_GB2312"/>
          <w:color w:val="auto"/>
          <w:sz w:val="32"/>
          <w:szCs w:val="32"/>
        </w:rPr>
        <w:t>2020年度“三公”经费一般公共预算财政拨款支出决算中，因公出国（境）费支出占</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ascii="仿宋" w:hAnsi="仿宋" w:eastAsia="仿宋" w:cs="仿宋_GB2312"/>
          <w:color w:val="auto"/>
          <w:sz w:val="32"/>
          <w:szCs w:val="32"/>
        </w:rPr>
        <w:t>%</w:t>
      </w:r>
      <w:r>
        <w:rPr>
          <w:rFonts w:hint="eastAsia" w:ascii="仿宋" w:hAnsi="仿宋" w:eastAsia="仿宋" w:cs="仿宋_GB2312"/>
          <w:color w:val="auto"/>
          <w:sz w:val="32"/>
          <w:szCs w:val="32"/>
        </w:rPr>
        <w:t>；公务用车购置及运行费支出占</w:t>
      </w:r>
      <w:r>
        <w:rPr>
          <w:rFonts w:ascii="仿宋" w:hAnsi="仿宋" w:eastAsia="仿宋" w:cs="仿宋_GB2312"/>
          <w:sz w:val="32"/>
          <w:szCs w:val="32"/>
          <w:u w:val="single"/>
        </w:rPr>
        <w:t xml:space="preserve"> </w:t>
      </w:r>
      <w:r>
        <w:rPr>
          <w:rFonts w:hint="eastAsia" w:ascii="仿宋" w:hAnsi="仿宋" w:eastAsia="仿宋" w:cs="仿宋_GB2312"/>
          <w:sz w:val="32"/>
          <w:szCs w:val="32"/>
          <w:u w:val="single"/>
          <w:lang w:val="en-US" w:eastAsia="zh-CN"/>
        </w:rPr>
        <w:t>0</w:t>
      </w:r>
      <w:r>
        <w:rPr>
          <w:rFonts w:ascii="仿宋" w:hAnsi="仿宋" w:eastAsia="仿宋" w:cs="仿宋_GB2312"/>
          <w:sz w:val="32"/>
          <w:szCs w:val="32"/>
          <w:u w:val="single"/>
        </w:rPr>
        <w:t xml:space="preserve"> </w:t>
      </w:r>
      <w:r>
        <w:rPr>
          <w:rFonts w:ascii="仿宋" w:hAnsi="仿宋" w:eastAsia="仿宋" w:cs="仿宋_GB2312"/>
          <w:color w:val="auto"/>
          <w:sz w:val="32"/>
          <w:szCs w:val="32"/>
        </w:rPr>
        <w:t>%</w:t>
      </w:r>
      <w:r>
        <w:rPr>
          <w:rFonts w:hint="eastAsia" w:ascii="仿宋" w:hAnsi="仿宋" w:eastAsia="仿宋" w:cs="仿宋_GB2312"/>
          <w:color w:val="auto"/>
          <w:sz w:val="32"/>
          <w:szCs w:val="32"/>
        </w:rPr>
        <w:t>；公务接待费支出占</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ascii="仿宋" w:hAnsi="仿宋" w:eastAsia="仿宋" w:cs="仿宋_GB2312"/>
          <w:color w:val="auto"/>
          <w:sz w:val="32"/>
          <w:szCs w:val="32"/>
        </w:rPr>
        <w:t>%</w:t>
      </w:r>
      <w:r>
        <w:rPr>
          <w:rFonts w:hint="eastAsia" w:ascii="仿宋" w:hAnsi="仿宋" w:eastAsia="仿宋" w:cs="仿宋_GB2312"/>
          <w:color w:val="auto"/>
          <w:sz w:val="32"/>
          <w:szCs w:val="32"/>
        </w:rPr>
        <w:t>。具体情况如下：</w:t>
      </w:r>
    </w:p>
    <w:p>
      <w:pPr>
        <w:pStyle w:val="11"/>
        <w:spacing w:line="540" w:lineRule="exact"/>
        <w:ind w:firstLine="630" w:firstLineChars="196"/>
        <w:rPr>
          <w:rFonts w:ascii="仿宋" w:hAnsi="仿宋" w:eastAsia="仿宋" w:cs="仿宋_GB2312"/>
          <w:color w:val="auto"/>
          <w:sz w:val="32"/>
          <w:szCs w:val="32"/>
        </w:rPr>
      </w:pPr>
      <w:r>
        <w:rPr>
          <w:rFonts w:ascii="仿宋" w:hAnsi="仿宋" w:eastAsia="仿宋" w:cs="仿宋_GB2312"/>
          <w:b/>
          <w:bCs/>
          <w:color w:val="auto"/>
          <w:sz w:val="32"/>
          <w:szCs w:val="32"/>
        </w:rPr>
        <w:t>1.</w:t>
      </w:r>
      <w:r>
        <w:rPr>
          <w:rFonts w:hint="eastAsia" w:ascii="仿宋" w:hAnsi="仿宋" w:eastAsia="仿宋" w:cs="仿宋_GB2312"/>
          <w:b/>
          <w:bCs/>
          <w:color w:val="auto"/>
          <w:sz w:val="32"/>
          <w:szCs w:val="32"/>
        </w:rPr>
        <w:t>因公出国（境）费。</w:t>
      </w:r>
      <w:r>
        <w:rPr>
          <w:rFonts w:hint="eastAsia" w:ascii="仿宋" w:hAnsi="仿宋" w:eastAsia="仿宋" w:cs="仿宋_GB2312"/>
          <w:color w:val="auto"/>
          <w:sz w:val="32"/>
          <w:szCs w:val="32"/>
        </w:rPr>
        <w:t>年初预算为</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sz w:val="32"/>
          <w:szCs w:val="32"/>
        </w:rPr>
        <w:t>元，支出决算为</w:t>
      </w:r>
      <w:r>
        <w:rPr>
          <w:rFonts w:ascii="仿宋" w:hAnsi="仿宋" w:eastAsia="仿宋" w:cs="仿宋_GB2312"/>
          <w:sz w:val="32"/>
          <w:szCs w:val="32"/>
          <w:u w:val="single"/>
        </w:rPr>
        <w:t xml:space="preserve">   </w:t>
      </w:r>
      <w:r>
        <w:rPr>
          <w:rFonts w:hint="eastAsia" w:ascii="仿宋" w:hAnsi="仿宋" w:eastAsia="仿宋" w:cs="仿宋_GB2312"/>
          <w:sz w:val="32"/>
          <w:szCs w:val="32"/>
        </w:rPr>
        <w:t>元，完成年初预算的</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ascii="仿宋" w:hAnsi="仿宋" w:eastAsia="仿宋" w:cs="仿宋_GB2312"/>
          <w:sz w:val="32"/>
          <w:szCs w:val="32"/>
        </w:rPr>
        <w:t>%</w:t>
      </w:r>
      <w:r>
        <w:rPr>
          <w:rFonts w:hint="eastAsia" w:ascii="仿宋" w:hAnsi="仿宋" w:eastAsia="仿宋" w:cs="仿宋_GB2312"/>
          <w:sz w:val="32"/>
          <w:szCs w:val="32"/>
        </w:rPr>
        <w:t>；比上年减少（增加）</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sz w:val="32"/>
          <w:szCs w:val="32"/>
        </w:rPr>
        <w:t>元，下降（增长）</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ascii="仿宋" w:hAnsi="仿宋" w:eastAsia="仿宋" w:cs="仿宋_GB2312"/>
          <w:sz w:val="32"/>
          <w:szCs w:val="32"/>
        </w:rPr>
        <w:t>%</w:t>
      </w:r>
      <w:r>
        <w:rPr>
          <w:rFonts w:hint="eastAsia" w:ascii="仿宋" w:hAnsi="仿宋" w:eastAsia="仿宋" w:cs="仿宋_GB2312"/>
          <w:sz w:val="32"/>
          <w:szCs w:val="32"/>
        </w:rPr>
        <w:t>。决算数小于（大于）年初预算数的主要原因是</w:t>
      </w:r>
      <w:r>
        <w:rPr>
          <w:rFonts w:hint="eastAsia" w:ascii="仿宋" w:hAnsi="仿宋" w:eastAsia="仿宋"/>
          <w:sz w:val="32"/>
          <w:szCs w:val="32"/>
        </w:rPr>
        <w:t>……</w:t>
      </w:r>
      <w:r>
        <w:rPr>
          <w:rFonts w:hint="eastAsia" w:ascii="仿宋" w:hAnsi="仿宋" w:eastAsia="仿宋" w:cs="仿宋_GB2312"/>
          <w:sz w:val="32"/>
          <w:szCs w:val="32"/>
        </w:rPr>
        <w:t>。全年</w:t>
      </w:r>
      <w:r>
        <w:rPr>
          <w:rFonts w:hint="eastAsia" w:ascii="仿宋" w:hAnsi="仿宋" w:eastAsia="仿宋" w:cs="仿宋_GB2312"/>
          <w:color w:val="auto"/>
          <w:sz w:val="32"/>
          <w:szCs w:val="32"/>
        </w:rPr>
        <w:t>因公出国（境）团组数</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个，因公出国（境）人次数</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人。开支内容包括：</w:t>
      </w:r>
      <w:r>
        <w:rPr>
          <w:rFonts w:hint="eastAsia" w:ascii="仿宋" w:hAnsi="仿宋" w:eastAsia="仿宋"/>
          <w:sz w:val="32"/>
          <w:szCs w:val="32"/>
        </w:rPr>
        <w:t>……</w:t>
      </w:r>
      <w:r>
        <w:rPr>
          <w:rFonts w:hint="eastAsia" w:ascii="仿宋" w:hAnsi="仿宋" w:eastAsia="仿宋" w:cs="仿宋_GB2312"/>
          <w:color w:val="auto"/>
          <w:sz w:val="32"/>
          <w:szCs w:val="32"/>
        </w:rPr>
        <w:t>。</w:t>
      </w:r>
      <w:r>
        <w:rPr>
          <w:rFonts w:ascii="仿宋" w:hAnsi="仿宋" w:eastAsia="仿宋" w:cs="仿宋_GB2312"/>
          <w:color w:val="auto"/>
          <w:sz w:val="32"/>
          <w:szCs w:val="32"/>
        </w:rPr>
        <w:t xml:space="preserve"> </w:t>
      </w:r>
    </w:p>
    <w:p>
      <w:pPr>
        <w:autoSpaceDE w:val="0"/>
        <w:autoSpaceDN w:val="0"/>
        <w:adjustRightInd w:val="0"/>
        <w:spacing w:line="540" w:lineRule="exact"/>
        <w:ind w:firstLine="630" w:firstLineChars="196"/>
        <w:jc w:val="left"/>
        <w:rPr>
          <w:rFonts w:ascii="仿宋" w:hAnsi="仿宋" w:eastAsia="仿宋" w:cs="仿宋_GB2312"/>
          <w:kern w:val="0"/>
          <w:sz w:val="32"/>
          <w:szCs w:val="32"/>
        </w:rPr>
      </w:pPr>
      <w:r>
        <w:rPr>
          <w:rFonts w:ascii="仿宋" w:hAnsi="仿宋" w:eastAsia="仿宋" w:cs="仿宋_GB2312"/>
          <w:b/>
          <w:bCs/>
          <w:kern w:val="0"/>
          <w:sz w:val="32"/>
          <w:szCs w:val="32"/>
        </w:rPr>
        <w:t>2.</w:t>
      </w:r>
      <w:r>
        <w:rPr>
          <w:rFonts w:hint="eastAsia" w:ascii="仿宋" w:hAnsi="仿宋" w:eastAsia="仿宋" w:cs="仿宋_GB2312"/>
          <w:b/>
          <w:bCs/>
          <w:kern w:val="0"/>
          <w:sz w:val="32"/>
          <w:szCs w:val="32"/>
        </w:rPr>
        <w:t>公务用车购置及运行维护费。</w:t>
      </w:r>
      <w:r>
        <w:rPr>
          <w:rFonts w:hint="eastAsia" w:ascii="仿宋" w:hAnsi="仿宋" w:eastAsia="仿宋" w:cs="仿宋_GB2312"/>
          <w:sz w:val="32"/>
          <w:szCs w:val="32"/>
        </w:rPr>
        <w:t>年初预算为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元，支出决算为</w:t>
      </w:r>
      <w:r>
        <w:rPr>
          <w:rFonts w:hint="eastAsia" w:ascii="仿宋" w:hAnsi="仿宋" w:eastAsia="仿宋" w:cs="仿宋_GB2312"/>
          <w:kern w:val="0"/>
          <w:sz w:val="32"/>
          <w:szCs w:val="32"/>
          <w:u w:val="single"/>
        </w:rPr>
        <w:t>170669.97</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元，完成年初预算的</w:t>
      </w:r>
      <w:r>
        <w:rPr>
          <w:rFonts w:hint="eastAsia" w:ascii="仿宋" w:hAnsi="仿宋" w:eastAsia="仿宋" w:cs="仿宋_GB2312"/>
          <w:kern w:val="0"/>
          <w:sz w:val="32"/>
          <w:szCs w:val="32"/>
          <w:u w:val="single"/>
          <w:lang w:val="en-US" w:eastAsia="zh-CN"/>
        </w:rPr>
        <w:t>100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；比上年增加</w:t>
      </w:r>
      <w:r>
        <w:rPr>
          <w:rFonts w:hint="eastAsia" w:ascii="仿宋" w:hAnsi="仿宋" w:eastAsia="仿宋" w:cs="仿宋_GB2312"/>
          <w:kern w:val="0"/>
          <w:sz w:val="32"/>
          <w:szCs w:val="32"/>
          <w:u w:val="single"/>
          <w:lang w:val="en-US" w:eastAsia="zh-CN"/>
        </w:rPr>
        <w:t>75783.91</w:t>
      </w:r>
      <w:r>
        <w:rPr>
          <w:rFonts w:hint="eastAsia" w:ascii="仿宋" w:hAnsi="仿宋" w:eastAsia="仿宋" w:cs="仿宋_GB2312"/>
          <w:kern w:val="0"/>
          <w:sz w:val="32"/>
          <w:szCs w:val="32"/>
        </w:rPr>
        <w:t>元</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rPr>
        <w:t>（增长）</w:t>
      </w:r>
      <w:r>
        <w:rPr>
          <w:rFonts w:hint="eastAsia" w:ascii="仿宋" w:hAnsi="仿宋" w:eastAsia="仿宋" w:cs="仿宋_GB2312"/>
          <w:kern w:val="0"/>
          <w:sz w:val="32"/>
          <w:szCs w:val="32"/>
          <w:u w:val="single"/>
          <w:lang w:val="en-US" w:eastAsia="zh-CN"/>
        </w:rPr>
        <w:t>100</w:t>
      </w:r>
      <w:r>
        <w:rPr>
          <w:rFonts w:ascii="仿宋" w:hAnsi="仿宋" w:eastAsia="仿宋" w:cs="仿宋_GB2312"/>
          <w:kern w:val="0"/>
          <w:sz w:val="32"/>
          <w:szCs w:val="32"/>
        </w:rPr>
        <w:t>%</w:t>
      </w:r>
      <w:r>
        <w:rPr>
          <w:rFonts w:hint="eastAsia" w:ascii="仿宋" w:hAnsi="仿宋" w:eastAsia="仿宋" w:cs="仿宋_GB2312"/>
          <w:kern w:val="0"/>
          <w:sz w:val="32"/>
          <w:szCs w:val="32"/>
        </w:rPr>
        <w:t>。决算数小于（大于）年初预算数的主要原因是</w:t>
      </w:r>
      <w:r>
        <w:rPr>
          <w:rFonts w:hint="eastAsia" w:ascii="仿宋" w:hAnsi="仿宋" w:eastAsia="仿宋" w:cs="宋体"/>
          <w:sz w:val="32"/>
          <w:szCs w:val="32"/>
        </w:rPr>
        <w:t>……</w:t>
      </w:r>
      <w:r>
        <w:rPr>
          <w:rFonts w:hint="eastAsia" w:ascii="仿宋" w:hAnsi="仿宋" w:eastAsia="仿宋" w:cs="仿宋_GB2312"/>
          <w:kern w:val="0"/>
          <w:sz w:val="32"/>
          <w:szCs w:val="32"/>
        </w:rPr>
        <w:t>。其中：公务用车购置费支出为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元，公务用车运行维护费支出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元，主要用于</w:t>
      </w:r>
      <w:r>
        <w:rPr>
          <w:rFonts w:hint="eastAsia" w:ascii="仿宋" w:hAnsi="仿宋" w:eastAsia="仿宋" w:cs="宋体"/>
          <w:sz w:val="32"/>
          <w:szCs w:val="32"/>
        </w:rPr>
        <w:t>……</w:t>
      </w:r>
      <w:r>
        <w:rPr>
          <w:rFonts w:hint="eastAsia" w:ascii="仿宋" w:hAnsi="仿宋" w:eastAsia="仿宋" w:cs="仿宋_GB2312"/>
          <w:kern w:val="0"/>
          <w:sz w:val="32"/>
          <w:szCs w:val="32"/>
        </w:rPr>
        <w:t>等。一般公共预算财政拨款开支的公务用车购置数</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u w:val="single"/>
          <w:lang w:val="en-US" w:eastAsia="zh-CN"/>
        </w:rPr>
        <w:t>5</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辆，公务用车保有量为</w:t>
      </w:r>
      <w:r>
        <w:rPr>
          <w:rFonts w:hint="eastAsia" w:ascii="仿宋" w:hAnsi="仿宋" w:eastAsia="仿宋" w:cs="仿宋_GB2312"/>
          <w:kern w:val="0"/>
          <w:sz w:val="32"/>
          <w:szCs w:val="32"/>
          <w:u w:val="single"/>
          <w:lang w:val="en-US" w:eastAsia="zh-CN"/>
        </w:rPr>
        <w:t>5</w:t>
      </w:r>
      <w:r>
        <w:rPr>
          <w:rFonts w:hint="eastAsia" w:ascii="仿宋" w:hAnsi="仿宋" w:eastAsia="仿宋" w:cs="仿宋_GB2312"/>
          <w:kern w:val="0"/>
          <w:sz w:val="32"/>
          <w:szCs w:val="32"/>
        </w:rPr>
        <w:t>辆。</w:t>
      </w:r>
      <w:r>
        <w:rPr>
          <w:rFonts w:ascii="仿宋" w:hAnsi="仿宋" w:eastAsia="仿宋" w:cs="仿宋_GB2312"/>
          <w:kern w:val="0"/>
          <w:sz w:val="32"/>
          <w:szCs w:val="32"/>
        </w:rPr>
        <w:t xml:space="preserve"> </w:t>
      </w:r>
    </w:p>
    <w:p>
      <w:pPr>
        <w:autoSpaceDE w:val="0"/>
        <w:autoSpaceDN w:val="0"/>
        <w:adjustRightInd w:val="0"/>
        <w:spacing w:line="540" w:lineRule="exact"/>
        <w:ind w:firstLine="630" w:firstLineChars="196"/>
        <w:jc w:val="left"/>
        <w:rPr>
          <w:rFonts w:ascii="仿宋" w:hAnsi="仿宋" w:eastAsia="仿宋" w:cs="Times New Roman"/>
          <w:kern w:val="0"/>
          <w:sz w:val="32"/>
          <w:szCs w:val="32"/>
        </w:rPr>
      </w:pPr>
      <w:r>
        <w:rPr>
          <w:rFonts w:ascii="仿宋" w:hAnsi="仿宋" w:eastAsia="仿宋" w:cs="仿宋_GB2312"/>
          <w:b/>
          <w:bCs/>
          <w:kern w:val="0"/>
          <w:sz w:val="32"/>
          <w:szCs w:val="32"/>
        </w:rPr>
        <w:t>3.</w:t>
      </w:r>
      <w:r>
        <w:rPr>
          <w:rFonts w:hint="eastAsia" w:ascii="仿宋" w:hAnsi="仿宋" w:eastAsia="仿宋" w:cs="仿宋_GB2312"/>
          <w:b/>
          <w:bCs/>
          <w:kern w:val="0"/>
          <w:sz w:val="32"/>
          <w:szCs w:val="32"/>
        </w:rPr>
        <w:t>公务接待费。</w:t>
      </w:r>
      <w:r>
        <w:rPr>
          <w:rFonts w:hint="eastAsia" w:ascii="仿宋" w:hAnsi="仿宋" w:eastAsia="仿宋" w:cs="仿宋_GB2312"/>
          <w:sz w:val="32"/>
          <w:szCs w:val="32"/>
        </w:rPr>
        <w:t>年初预算为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元，支出决算为</w:t>
      </w:r>
      <w:r>
        <w:rPr>
          <w:rFonts w:hint="eastAsia" w:ascii="仿宋" w:hAnsi="仿宋" w:eastAsia="仿宋" w:cs="仿宋_GB2312"/>
          <w:kern w:val="0"/>
          <w:sz w:val="32"/>
          <w:szCs w:val="32"/>
          <w:u w:val="single"/>
        </w:rPr>
        <w:t>3847</w:t>
      </w:r>
      <w:r>
        <w:rPr>
          <w:rFonts w:hint="eastAsia" w:ascii="仿宋" w:hAnsi="仿宋" w:eastAsia="仿宋" w:cs="仿宋_GB2312"/>
          <w:kern w:val="0"/>
          <w:sz w:val="32"/>
          <w:szCs w:val="32"/>
          <w:u w:val="single"/>
          <w:lang w:val="en-US" w:eastAsia="zh-CN"/>
        </w:rPr>
        <w:t>.00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元，完成年初预算的</w:t>
      </w:r>
      <w:r>
        <w:rPr>
          <w:rFonts w:hint="eastAsia" w:ascii="仿宋" w:hAnsi="仿宋" w:eastAsia="仿宋" w:cs="仿宋_GB2312"/>
          <w:kern w:val="0"/>
          <w:sz w:val="32"/>
          <w:szCs w:val="32"/>
          <w:u w:val="single"/>
          <w:lang w:val="en-US" w:eastAsia="zh-CN"/>
        </w:rPr>
        <w:t>100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；比上年减少（增加）</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元，下降（增长）</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。决算数小于（大于）年初预算数的主要原因是……。其中：</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国内接待费支出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元，主要用于……。国（境）外接待费支出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元，主要用于……。全年国内公务接待批次</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个，国内公务接待人次</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人，国（境）外公务接待批次0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个，国（境）外公务接待人次</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人。</w:t>
      </w:r>
    </w:p>
    <w:p>
      <w:pPr>
        <w:spacing w:line="540" w:lineRule="exact"/>
        <w:outlineLvl w:val="1"/>
        <w:rPr>
          <w:rFonts w:ascii="仿宋" w:hAnsi="仿宋" w:eastAsia="仿宋" w:cs="Times New Roman"/>
          <w:kern w:val="0"/>
          <w:sz w:val="32"/>
          <w:szCs w:val="32"/>
        </w:rPr>
      </w:pPr>
      <w:r>
        <w:rPr>
          <w:rFonts w:ascii="仿宋" w:hAnsi="仿宋" w:eastAsia="仿宋" w:cs="黑体"/>
          <w:kern w:val="0"/>
          <w:sz w:val="32"/>
          <w:szCs w:val="32"/>
        </w:rPr>
        <w:t xml:space="preserve">    </w:t>
      </w:r>
      <w:r>
        <w:rPr>
          <w:rFonts w:hint="eastAsia" w:ascii="仿宋" w:hAnsi="仿宋" w:eastAsia="仿宋" w:cs="黑体"/>
          <w:kern w:val="0"/>
          <w:sz w:val="32"/>
          <w:szCs w:val="32"/>
        </w:rPr>
        <w:t>八、政府性基金预算财政拨款收入支出决算情况说明</w:t>
      </w:r>
    </w:p>
    <w:p>
      <w:pPr>
        <w:pStyle w:val="11"/>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2020年度政府性基金预算财政拨款年初结转和结余</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元，本年收入</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元，本年支出</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元，年末结转和结余</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元，较上年决算数增加（减少）0</w:t>
      </w:r>
      <w:r>
        <w:rPr>
          <w:rFonts w:ascii="仿宋" w:hAnsi="仿宋" w:eastAsia="仿宋" w:cs="仿宋_GB2312"/>
          <w:sz w:val="32"/>
          <w:szCs w:val="32"/>
          <w:u w:val="single"/>
        </w:rPr>
        <w:t xml:space="preserve">  </w:t>
      </w:r>
      <w:r>
        <w:rPr>
          <w:rFonts w:hint="eastAsia" w:ascii="仿宋" w:hAnsi="仿宋" w:eastAsia="仿宋" w:cs="仿宋_GB2312"/>
          <w:color w:val="auto"/>
          <w:sz w:val="32"/>
          <w:szCs w:val="32"/>
        </w:rPr>
        <w:t>元，增长（下降）</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0</w:t>
      </w:r>
      <w:r>
        <w:rPr>
          <w:rFonts w:ascii="仿宋" w:hAnsi="仿宋" w:eastAsia="仿宋" w:cs="仿宋_GB2312"/>
          <w:sz w:val="32"/>
          <w:szCs w:val="32"/>
          <w:u w:val="single"/>
        </w:rPr>
        <w:t xml:space="preserve"> </w:t>
      </w:r>
      <w:r>
        <w:rPr>
          <w:rFonts w:ascii="仿宋" w:hAnsi="仿宋" w:eastAsia="仿宋" w:cs="仿宋_GB2312"/>
          <w:color w:val="auto"/>
          <w:sz w:val="32"/>
          <w:szCs w:val="32"/>
        </w:rPr>
        <w:t>%</w:t>
      </w:r>
      <w:r>
        <w:rPr>
          <w:rFonts w:hint="eastAsia" w:ascii="仿宋" w:hAnsi="仿宋" w:eastAsia="仿宋" w:cs="仿宋_GB2312"/>
          <w:color w:val="auto"/>
          <w:sz w:val="32"/>
          <w:szCs w:val="32"/>
        </w:rPr>
        <w:t>，主要原因是：</w:t>
      </w:r>
      <w:r>
        <w:rPr>
          <w:rFonts w:hint="eastAsia" w:ascii="仿宋" w:hAnsi="仿宋" w:eastAsia="仿宋" w:cs="仿宋_GB2312"/>
          <w:sz w:val="32"/>
          <w:szCs w:val="32"/>
        </w:rPr>
        <w:t>……</w:t>
      </w:r>
      <w:r>
        <w:rPr>
          <w:rFonts w:hint="eastAsia" w:ascii="仿宋" w:hAnsi="仿宋" w:eastAsia="仿宋" w:cs="仿宋_GB2312"/>
          <w:color w:val="auto"/>
          <w:sz w:val="32"/>
          <w:szCs w:val="32"/>
        </w:rPr>
        <w:t>。支出具体情况如下（按支出功能分类科目说明）：</w:t>
      </w:r>
      <w:r>
        <w:rPr>
          <w:rFonts w:hint="eastAsia" w:ascii="仿宋" w:hAnsi="仿宋" w:eastAsia="仿宋" w:cs="仿宋_GB2312"/>
          <w:sz w:val="32"/>
          <w:szCs w:val="32"/>
        </w:rPr>
        <w:t>……</w:t>
      </w:r>
      <w:r>
        <w:rPr>
          <w:rFonts w:hint="eastAsia" w:ascii="仿宋" w:hAnsi="仿宋" w:eastAsia="仿宋" w:cs="仿宋_GB2312"/>
          <w:color w:val="auto"/>
          <w:sz w:val="32"/>
          <w:szCs w:val="32"/>
        </w:rPr>
        <w:t>。</w:t>
      </w:r>
      <w:r>
        <w:rPr>
          <w:rFonts w:ascii="仿宋" w:hAnsi="仿宋" w:eastAsia="仿宋" w:cs="仿宋_GB2312"/>
          <w:color w:val="auto"/>
          <w:sz w:val="32"/>
          <w:szCs w:val="32"/>
        </w:rPr>
        <w:t xml:space="preserve"> </w:t>
      </w:r>
    </w:p>
    <w:p>
      <w:pPr>
        <w:spacing w:line="540" w:lineRule="exact"/>
        <w:outlineLvl w:val="1"/>
        <w:rPr>
          <w:rFonts w:ascii="仿宋" w:hAnsi="仿宋" w:eastAsia="仿宋" w:cs="Times New Roman"/>
          <w:kern w:val="0"/>
          <w:sz w:val="32"/>
          <w:szCs w:val="32"/>
        </w:rPr>
      </w:pPr>
      <w:r>
        <w:rPr>
          <w:rFonts w:ascii="仿宋" w:hAnsi="仿宋" w:eastAsia="仿宋" w:cs="黑体"/>
          <w:kern w:val="0"/>
          <w:sz w:val="32"/>
          <w:szCs w:val="32"/>
        </w:rPr>
        <w:t xml:space="preserve">    </w:t>
      </w:r>
      <w:r>
        <w:rPr>
          <w:rFonts w:hint="eastAsia" w:ascii="仿宋" w:hAnsi="仿宋" w:eastAsia="仿宋" w:cs="黑体"/>
          <w:kern w:val="0"/>
          <w:sz w:val="32"/>
          <w:szCs w:val="32"/>
        </w:rPr>
        <w:t>九、其他重要事项的情况说明</w:t>
      </w:r>
    </w:p>
    <w:p>
      <w:pPr>
        <w:numPr>
          <w:ilvl w:val="0"/>
          <w:numId w:val="4"/>
        </w:numPr>
        <w:spacing w:line="540" w:lineRule="exact"/>
        <w:ind w:firstLine="643" w:firstLineChars="200"/>
        <w:outlineLvl w:val="1"/>
        <w:rPr>
          <w:rFonts w:ascii="仿宋" w:hAnsi="仿宋" w:eastAsia="仿宋" w:cs="Times New Roman"/>
          <w:b/>
          <w:bCs/>
          <w:kern w:val="0"/>
          <w:sz w:val="32"/>
          <w:szCs w:val="32"/>
        </w:rPr>
      </w:pPr>
      <w:r>
        <w:rPr>
          <w:rFonts w:hint="eastAsia" w:ascii="仿宋" w:hAnsi="仿宋" w:eastAsia="仿宋" w:cs="仿宋_GB2312"/>
          <w:b/>
          <w:bCs/>
          <w:kern w:val="0"/>
          <w:sz w:val="32"/>
          <w:szCs w:val="32"/>
        </w:rPr>
        <w:t>机关运行经费支出情况说明（此数据应与部门决算中行政单位和参照公务员法管理事业单位的一般公共预算财政拨款基本支出中公用经费之和进行核对）</w:t>
      </w:r>
    </w:p>
    <w:p>
      <w:pPr>
        <w:spacing w:line="540" w:lineRule="exact"/>
        <w:ind w:firstLine="640" w:firstLineChars="200"/>
        <w:outlineLvl w:val="1"/>
        <w:rPr>
          <w:rFonts w:ascii="仿宋" w:hAnsi="仿宋" w:eastAsia="仿宋" w:cs="Times New Roman"/>
          <w:kern w:val="0"/>
          <w:sz w:val="32"/>
          <w:szCs w:val="32"/>
        </w:rPr>
      </w:pPr>
      <w:r>
        <w:rPr>
          <w:rFonts w:hint="eastAsia" w:ascii="仿宋" w:hAnsi="仿宋" w:eastAsia="仿宋" w:cs="仿宋_GB2312"/>
          <w:kern w:val="0"/>
          <w:sz w:val="32"/>
          <w:szCs w:val="32"/>
        </w:rPr>
        <w:t>2020年度本部门机关运行经费年初预算为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hint="eastAsia" w:ascii="仿宋" w:hAnsi="仿宋" w:eastAsia="仿宋" w:cs="仿宋_GB2312"/>
          <w:kern w:val="0"/>
          <w:sz w:val="32"/>
          <w:szCs w:val="32"/>
        </w:rPr>
        <w:t>元，支出决算为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元，完成年初预算的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；比上年增加（减少）</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hint="eastAsia" w:ascii="仿宋" w:hAnsi="仿宋" w:eastAsia="仿宋" w:cs="仿宋_GB2312"/>
          <w:kern w:val="0"/>
          <w:sz w:val="32"/>
          <w:szCs w:val="32"/>
        </w:rPr>
        <w:t>元，增长（下降）</w:t>
      </w:r>
      <w:r>
        <w:rPr>
          <w:rFonts w:hint="eastAsia" w:ascii="仿宋" w:hAnsi="仿宋" w:eastAsia="仿宋" w:cs="仿宋_GB2312"/>
          <w:kern w:val="0"/>
          <w:sz w:val="32"/>
          <w:szCs w:val="32"/>
          <w:u w:val="single"/>
        </w:rPr>
        <w:t>0</w:t>
      </w:r>
      <w:r>
        <w:rPr>
          <w:rFonts w:ascii="仿宋" w:hAnsi="仿宋" w:eastAsia="仿宋" w:cs="仿宋_GB2312"/>
          <w:kern w:val="0"/>
          <w:sz w:val="32"/>
          <w:szCs w:val="32"/>
        </w:rPr>
        <w:t>%</w:t>
      </w:r>
      <w:r>
        <w:rPr>
          <w:rFonts w:hint="eastAsia" w:ascii="仿宋" w:hAnsi="仿宋" w:eastAsia="仿宋" w:cs="仿宋_GB2312"/>
          <w:kern w:val="0"/>
          <w:sz w:val="32"/>
          <w:szCs w:val="32"/>
        </w:rPr>
        <w:t>。决算数大于（小于）预算数的主要原因……。</w:t>
      </w:r>
    </w:p>
    <w:p>
      <w:pPr>
        <w:spacing w:line="540" w:lineRule="exact"/>
        <w:ind w:firstLine="643" w:firstLineChars="200"/>
        <w:outlineLvl w:val="1"/>
        <w:rPr>
          <w:rFonts w:ascii="仿宋" w:hAnsi="仿宋" w:eastAsia="仿宋" w:cs="Times New Roman"/>
          <w:b/>
          <w:bCs/>
          <w:kern w:val="0"/>
          <w:sz w:val="32"/>
          <w:szCs w:val="32"/>
        </w:rPr>
      </w:pPr>
      <w:r>
        <w:rPr>
          <w:rFonts w:hint="eastAsia" w:ascii="仿宋" w:hAnsi="仿宋" w:eastAsia="仿宋" w:cs="仿宋_GB2312"/>
          <w:b/>
          <w:bCs/>
          <w:kern w:val="0"/>
          <w:sz w:val="32"/>
          <w:szCs w:val="32"/>
        </w:rPr>
        <w:t>（二）政府采购情况说明</w:t>
      </w:r>
    </w:p>
    <w:p>
      <w:pPr>
        <w:widowControl/>
        <w:spacing w:line="540" w:lineRule="exact"/>
        <w:ind w:firstLine="640" w:firstLineChars="200"/>
        <w:jc w:val="left"/>
        <w:rPr>
          <w:rFonts w:ascii="仿宋" w:hAnsi="仿宋" w:eastAsia="仿宋" w:cs="Times New Roman"/>
          <w:kern w:val="0"/>
          <w:sz w:val="32"/>
          <w:szCs w:val="32"/>
        </w:rPr>
      </w:pPr>
      <w:r>
        <w:rPr>
          <w:rFonts w:hint="eastAsia" w:ascii="仿宋" w:hAnsi="仿宋" w:eastAsia="仿宋" w:cs="仿宋_GB2312"/>
          <w:kern w:val="0"/>
          <w:sz w:val="32"/>
          <w:szCs w:val="32"/>
        </w:rPr>
        <w:t>2020年度本部门政府采购预算</w:t>
      </w:r>
      <w:r>
        <w:rPr>
          <w:rFonts w:hint="eastAsia" w:ascii="仿宋" w:hAnsi="仿宋" w:eastAsia="仿宋" w:cs="仿宋_GB2312"/>
          <w:kern w:val="0"/>
          <w:sz w:val="32"/>
          <w:szCs w:val="32"/>
          <w:u w:val="single"/>
          <w:lang w:val="en-US" w:eastAsia="zh-CN"/>
        </w:rPr>
        <w:t>0</w:t>
      </w:r>
      <w:r>
        <w:rPr>
          <w:rFonts w:hint="eastAsia" w:ascii="仿宋" w:hAnsi="仿宋" w:eastAsia="仿宋" w:cs="仿宋_GB2312"/>
          <w:kern w:val="0"/>
          <w:sz w:val="32"/>
          <w:szCs w:val="32"/>
        </w:rPr>
        <w:t>元，支出决算总额</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0</w:t>
      </w:r>
      <w:r>
        <w:rPr>
          <w:rFonts w:hint="eastAsia" w:ascii="仿宋" w:hAnsi="仿宋" w:eastAsia="仿宋" w:cs="仿宋_GB2312"/>
          <w:kern w:val="0"/>
          <w:sz w:val="32"/>
          <w:szCs w:val="32"/>
        </w:rPr>
        <w:t>元，完成年初预算的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100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。其中：政府采购货物预算</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元，支出决算总额</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元，完成年初预算的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none"/>
          <w:lang w:eastAsia="zh-CN"/>
        </w:rPr>
        <w:t>元</w:t>
      </w:r>
      <w:r>
        <w:rPr>
          <w:rFonts w:hint="eastAsia" w:ascii="仿宋" w:hAnsi="仿宋" w:eastAsia="仿宋" w:cs="仿宋_GB2312"/>
          <w:kern w:val="0"/>
          <w:sz w:val="32"/>
          <w:szCs w:val="32"/>
        </w:rPr>
        <w:t>。政府采购工程预算</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元，支出决算总额</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元，完成年初预算的</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。政府采购服务预算</w:t>
      </w:r>
      <w:r>
        <w:rPr>
          <w:rFonts w:hint="eastAsia" w:ascii="仿宋" w:hAnsi="仿宋" w:eastAsia="仿宋" w:cs="仿宋_GB2312"/>
          <w:kern w:val="0"/>
          <w:sz w:val="32"/>
          <w:szCs w:val="32"/>
          <w:u w:val="single"/>
          <w:lang w:val="en-US" w:eastAsia="zh-CN"/>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元，支出决算总额</w:t>
      </w:r>
      <w:r>
        <w:rPr>
          <w:rFonts w:hint="eastAsia" w:ascii="仿宋" w:hAnsi="仿宋" w:eastAsia="仿宋" w:cs="仿宋_GB2312"/>
          <w:kern w:val="0"/>
          <w:sz w:val="32"/>
          <w:szCs w:val="32"/>
          <w:u w:val="single"/>
          <w:lang w:val="en-US" w:eastAsia="zh-CN"/>
        </w:rPr>
        <w:t>0</w:t>
      </w:r>
      <w:r>
        <w:rPr>
          <w:rFonts w:hint="eastAsia" w:ascii="仿宋" w:hAnsi="仿宋" w:eastAsia="仿宋" w:cs="仿宋_GB2312"/>
          <w:kern w:val="0"/>
          <w:sz w:val="32"/>
          <w:szCs w:val="32"/>
        </w:rPr>
        <w:t>元，完成年初预算的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100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w:t>
      </w:r>
    </w:p>
    <w:p>
      <w:pPr>
        <w:spacing w:line="540" w:lineRule="exact"/>
        <w:ind w:firstLine="643" w:firstLineChars="200"/>
        <w:outlineLvl w:val="1"/>
        <w:rPr>
          <w:rFonts w:ascii="仿宋" w:hAnsi="仿宋" w:eastAsia="仿宋" w:cs="Times New Roman"/>
          <w:b/>
          <w:bCs/>
          <w:kern w:val="0"/>
          <w:sz w:val="32"/>
          <w:szCs w:val="32"/>
        </w:rPr>
      </w:pPr>
      <w:r>
        <w:rPr>
          <w:rFonts w:hint="eastAsia" w:ascii="仿宋" w:hAnsi="仿宋" w:eastAsia="仿宋" w:cs="仿宋_GB2312"/>
          <w:b/>
          <w:bCs/>
          <w:kern w:val="0"/>
          <w:sz w:val="32"/>
          <w:szCs w:val="32"/>
        </w:rPr>
        <w:t>（三）国有资产占有使用情况说明</w:t>
      </w:r>
    </w:p>
    <w:p>
      <w:pPr>
        <w:widowControl/>
        <w:spacing w:line="540" w:lineRule="exact"/>
        <w:ind w:firstLine="480"/>
        <w:jc w:val="left"/>
        <w:rPr>
          <w:rFonts w:ascii="仿宋" w:hAnsi="仿宋" w:eastAsia="仿宋" w:cs="Times New Roman"/>
          <w:kern w:val="0"/>
          <w:sz w:val="32"/>
          <w:szCs w:val="32"/>
        </w:rPr>
      </w:pPr>
      <w:r>
        <w:rPr>
          <w:rFonts w:hint="eastAsia" w:ascii="仿宋" w:hAnsi="仿宋" w:eastAsia="仿宋" w:cs="仿宋_GB2312"/>
          <w:kern w:val="0"/>
          <w:sz w:val="32"/>
          <w:szCs w:val="32"/>
        </w:rPr>
        <w:t>截至2020年</w:t>
      </w:r>
      <w:r>
        <w:rPr>
          <w:rFonts w:ascii="仿宋" w:hAnsi="仿宋" w:eastAsia="仿宋" w:cs="仿宋_GB2312"/>
          <w:kern w:val="0"/>
          <w:sz w:val="32"/>
          <w:szCs w:val="32"/>
        </w:rPr>
        <w:t>12</w:t>
      </w:r>
      <w:r>
        <w:rPr>
          <w:rFonts w:hint="eastAsia" w:ascii="仿宋" w:hAnsi="仿宋" w:eastAsia="仿宋" w:cs="仿宋_GB2312"/>
          <w:kern w:val="0"/>
          <w:sz w:val="32"/>
          <w:szCs w:val="32"/>
        </w:rPr>
        <w:t>月</w:t>
      </w:r>
      <w:r>
        <w:rPr>
          <w:rFonts w:ascii="仿宋" w:hAnsi="仿宋" w:eastAsia="仿宋" w:cs="仿宋_GB2312"/>
          <w:kern w:val="0"/>
          <w:sz w:val="32"/>
          <w:szCs w:val="32"/>
        </w:rPr>
        <w:t>31</w:t>
      </w:r>
      <w:r>
        <w:rPr>
          <w:rFonts w:hint="eastAsia" w:ascii="仿宋" w:hAnsi="仿宋" w:eastAsia="仿宋" w:cs="仿宋_GB2312"/>
          <w:kern w:val="0"/>
          <w:sz w:val="32"/>
          <w:szCs w:val="32"/>
        </w:rPr>
        <w:t>日，本部门（单位）房屋面积</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lang w:val="en-US" w:eastAsia="zh-CN"/>
        </w:rPr>
        <w:t>936.95</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平方米，共有车辆</w:t>
      </w:r>
      <w:r>
        <w:rPr>
          <w:rFonts w:hint="eastAsia" w:ascii="仿宋" w:hAnsi="仿宋" w:eastAsia="仿宋" w:cs="仿宋_GB2312"/>
          <w:kern w:val="0"/>
          <w:sz w:val="32"/>
          <w:szCs w:val="32"/>
          <w:u w:val="single"/>
          <w:lang w:val="en-US" w:eastAsia="zh-CN"/>
        </w:rPr>
        <w:t>5</w:t>
      </w:r>
      <w:r>
        <w:rPr>
          <w:rFonts w:hint="eastAsia" w:ascii="仿宋" w:hAnsi="仿宋" w:eastAsia="仿宋" w:cs="仿宋_GB2312"/>
          <w:kern w:val="0"/>
          <w:sz w:val="32"/>
          <w:szCs w:val="32"/>
        </w:rPr>
        <w:t>辆，其中：领导干部用车</w:t>
      </w:r>
      <w:r>
        <w:rPr>
          <w:rFonts w:hint="eastAsia" w:ascii="仿宋" w:hAnsi="仿宋" w:eastAsia="仿宋" w:cs="仿宋_GB2312"/>
          <w:kern w:val="0"/>
          <w:sz w:val="32"/>
          <w:szCs w:val="32"/>
          <w:u w:val="single"/>
          <w:lang w:val="en-US" w:eastAsia="zh-CN"/>
        </w:rPr>
        <w:t>1</w:t>
      </w:r>
      <w:r>
        <w:rPr>
          <w:rFonts w:hint="eastAsia" w:ascii="仿宋" w:hAnsi="仿宋" w:eastAsia="仿宋" w:cs="仿宋_GB2312"/>
          <w:kern w:val="0"/>
          <w:sz w:val="32"/>
          <w:szCs w:val="32"/>
        </w:rPr>
        <w:t>辆、一般公务用车</w:t>
      </w:r>
      <w:r>
        <w:rPr>
          <w:rFonts w:hint="eastAsia" w:ascii="仿宋" w:hAnsi="仿宋" w:eastAsia="仿宋" w:cs="仿宋_GB2312"/>
          <w:kern w:val="0"/>
          <w:sz w:val="32"/>
          <w:szCs w:val="32"/>
          <w:u w:val="single"/>
          <w:lang w:val="en-US" w:eastAsia="zh-CN"/>
        </w:rPr>
        <w:t>5</w:t>
      </w:r>
      <w:r>
        <w:rPr>
          <w:rFonts w:hint="eastAsia" w:ascii="仿宋" w:hAnsi="仿宋" w:eastAsia="仿宋" w:cs="仿宋_GB2312"/>
          <w:kern w:val="0"/>
          <w:sz w:val="32"/>
          <w:szCs w:val="32"/>
        </w:rPr>
        <w:t>辆；单价</w:t>
      </w:r>
      <w:r>
        <w:rPr>
          <w:rFonts w:ascii="仿宋" w:hAnsi="仿宋" w:eastAsia="仿宋" w:cs="仿宋_GB2312"/>
          <w:kern w:val="0"/>
          <w:sz w:val="32"/>
          <w:szCs w:val="32"/>
        </w:rPr>
        <w:t>50</w:t>
      </w:r>
      <w:r>
        <w:rPr>
          <w:rFonts w:hint="eastAsia" w:ascii="仿宋" w:hAnsi="仿宋" w:eastAsia="仿宋" w:cs="仿宋_GB2312"/>
          <w:kern w:val="0"/>
          <w:sz w:val="32"/>
          <w:szCs w:val="32"/>
        </w:rPr>
        <w:t>万元以上通用设备</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hint="eastAsia" w:ascii="仿宋" w:hAnsi="仿宋" w:eastAsia="仿宋" w:cs="仿宋_GB2312"/>
          <w:kern w:val="0"/>
          <w:sz w:val="32"/>
          <w:szCs w:val="32"/>
        </w:rPr>
        <w:t>台（套），单价</w:t>
      </w:r>
      <w:r>
        <w:rPr>
          <w:rFonts w:ascii="仿宋" w:hAnsi="仿宋" w:eastAsia="仿宋" w:cs="仿宋_GB2312"/>
          <w:kern w:val="0"/>
          <w:sz w:val="32"/>
          <w:szCs w:val="32"/>
        </w:rPr>
        <w:t>100</w:t>
      </w:r>
      <w:r>
        <w:rPr>
          <w:rFonts w:hint="eastAsia" w:ascii="仿宋" w:hAnsi="仿宋" w:eastAsia="仿宋" w:cs="仿宋_GB2312"/>
          <w:kern w:val="0"/>
          <w:sz w:val="32"/>
          <w:szCs w:val="32"/>
        </w:rPr>
        <w:t>万元（含）以上专用设备</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hint="eastAsia" w:ascii="仿宋" w:hAnsi="仿宋" w:eastAsia="仿宋" w:cs="仿宋_GB2312"/>
          <w:kern w:val="0"/>
          <w:sz w:val="32"/>
          <w:szCs w:val="32"/>
        </w:rPr>
        <w:t>台（套）。</w:t>
      </w:r>
    </w:p>
    <w:p>
      <w:pPr>
        <w:spacing w:line="540" w:lineRule="exact"/>
        <w:ind w:firstLine="643" w:firstLineChars="200"/>
        <w:outlineLvl w:val="1"/>
        <w:rPr>
          <w:rFonts w:ascii="仿宋" w:hAnsi="仿宋" w:eastAsia="仿宋" w:cs="Times New Roman"/>
          <w:b/>
          <w:bCs/>
          <w:kern w:val="0"/>
          <w:sz w:val="32"/>
          <w:szCs w:val="32"/>
        </w:rPr>
      </w:pPr>
      <w:r>
        <w:rPr>
          <w:rFonts w:hint="eastAsia" w:ascii="仿宋" w:hAnsi="仿宋" w:eastAsia="仿宋" w:cs="仿宋_GB2312"/>
          <w:b/>
          <w:bCs/>
          <w:kern w:val="0"/>
          <w:sz w:val="32"/>
          <w:szCs w:val="32"/>
        </w:rPr>
        <w:t>（四）预算绩效管理工作开展情况说明</w:t>
      </w:r>
    </w:p>
    <w:p>
      <w:pPr>
        <w:spacing w:line="540" w:lineRule="exact"/>
        <w:ind w:firstLine="643" w:firstLineChars="200"/>
        <w:outlineLvl w:val="1"/>
        <w:rPr>
          <w:rFonts w:ascii="仿宋" w:hAnsi="仿宋" w:eastAsia="仿宋" w:cs="仿宋_GB2312"/>
          <w:kern w:val="0"/>
          <w:sz w:val="32"/>
          <w:szCs w:val="32"/>
        </w:rPr>
      </w:pPr>
      <w:r>
        <w:rPr>
          <w:rFonts w:ascii="仿宋" w:hAnsi="仿宋" w:eastAsia="仿宋" w:cs="仿宋_GB2312"/>
          <w:b/>
          <w:bCs/>
          <w:kern w:val="0"/>
          <w:sz w:val="32"/>
          <w:szCs w:val="32"/>
        </w:rPr>
        <w:t>1.</w:t>
      </w:r>
      <w:r>
        <w:rPr>
          <w:rFonts w:hint="eastAsia" w:ascii="仿宋" w:hAnsi="仿宋" w:eastAsia="仿宋" w:cs="仿宋_GB2312"/>
          <w:b/>
          <w:bCs/>
          <w:kern w:val="0"/>
          <w:sz w:val="32"/>
          <w:szCs w:val="32"/>
        </w:rPr>
        <w:t>预算绩效管理工作开展情况。</w:t>
      </w:r>
      <w:r>
        <w:rPr>
          <w:rFonts w:hint="eastAsia" w:ascii="仿宋" w:hAnsi="仿宋" w:eastAsia="仿宋" w:cs="仿宋_GB2312"/>
          <w:kern w:val="0"/>
          <w:sz w:val="32"/>
          <w:szCs w:val="32"/>
        </w:rPr>
        <w:t>根据预算绩效管理要求，本部门组织对2020年度一般公共预算项目支出全面开展绩效自评。其中，一级项目</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个，二级项目</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个，共涉及资金</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元，占一般公共预算项目支出总额的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。组织对2020年度</w:t>
      </w:r>
      <w:r>
        <w:rPr>
          <w:rFonts w:ascii="仿宋" w:hAnsi="仿宋" w:eastAsia="仿宋" w:cs="仿宋_GB2312"/>
          <w:kern w:val="0"/>
          <w:sz w:val="32"/>
          <w:szCs w:val="32"/>
        </w:rPr>
        <w:t>****</w:t>
      </w:r>
      <w:r>
        <w:rPr>
          <w:rFonts w:hint="eastAsia" w:ascii="仿宋" w:hAnsi="仿宋" w:eastAsia="仿宋" w:cs="仿宋_GB2312"/>
          <w:kern w:val="0"/>
          <w:sz w:val="32"/>
          <w:szCs w:val="32"/>
        </w:rPr>
        <w:t>、</w:t>
      </w:r>
      <w:r>
        <w:rPr>
          <w:rFonts w:ascii="仿宋" w:hAnsi="仿宋" w:eastAsia="仿宋" w:cs="仿宋_GB2312"/>
          <w:kern w:val="0"/>
          <w:sz w:val="32"/>
          <w:szCs w:val="32"/>
        </w:rPr>
        <w:t>****</w:t>
      </w:r>
      <w:r>
        <w:rPr>
          <w:rFonts w:hint="eastAsia" w:ascii="仿宋" w:hAnsi="仿宋" w:eastAsia="仿宋" w:cs="仿宋_GB2312"/>
          <w:kern w:val="0"/>
          <w:sz w:val="32"/>
          <w:szCs w:val="32"/>
        </w:rPr>
        <w:t>等</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个政府性基金预算项目支出开展绩效自评。共涉及资金</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元，占政府性基金预算项目支出总额的</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w:t>
      </w:r>
      <w:r>
        <w:rPr>
          <w:rFonts w:ascii="仿宋" w:hAnsi="仿宋" w:eastAsia="仿宋" w:cs="仿宋_GB2312"/>
          <w:kern w:val="0"/>
          <w:sz w:val="32"/>
          <w:szCs w:val="32"/>
        </w:rPr>
        <w:t xml:space="preserve"> </w:t>
      </w:r>
    </w:p>
    <w:p>
      <w:pPr>
        <w:spacing w:line="540" w:lineRule="exact"/>
        <w:ind w:firstLine="640" w:firstLineChars="200"/>
        <w:outlineLvl w:val="1"/>
        <w:rPr>
          <w:rFonts w:ascii="仿宋" w:hAnsi="仿宋" w:eastAsia="仿宋" w:cs="Times New Roman"/>
          <w:kern w:val="0"/>
          <w:sz w:val="32"/>
          <w:szCs w:val="32"/>
        </w:rPr>
      </w:pPr>
      <w:r>
        <w:rPr>
          <w:rFonts w:hint="eastAsia" w:ascii="仿宋" w:hAnsi="仿宋" w:eastAsia="仿宋" w:cs="仿宋_GB2312"/>
          <w:kern w:val="0"/>
          <w:sz w:val="32"/>
          <w:szCs w:val="32"/>
        </w:rPr>
        <w:t>共组织对</w:t>
      </w:r>
      <w:r>
        <w:rPr>
          <w:rFonts w:ascii="仿宋" w:hAnsi="仿宋" w:eastAsia="仿宋" w:cs="仿宋_GB2312"/>
          <w:kern w:val="0"/>
          <w:sz w:val="32"/>
          <w:szCs w:val="32"/>
        </w:rPr>
        <w:t>****</w:t>
      </w:r>
      <w:r>
        <w:rPr>
          <w:rFonts w:hint="eastAsia" w:ascii="仿宋" w:hAnsi="仿宋" w:eastAsia="仿宋" w:cs="仿宋_GB2312"/>
          <w:kern w:val="0"/>
          <w:sz w:val="32"/>
          <w:szCs w:val="32"/>
        </w:rPr>
        <w:t>、</w:t>
      </w:r>
      <w:r>
        <w:rPr>
          <w:rFonts w:ascii="仿宋" w:hAnsi="仿宋" w:eastAsia="仿宋" w:cs="仿宋_GB2312"/>
          <w:kern w:val="0"/>
          <w:sz w:val="32"/>
          <w:szCs w:val="32"/>
        </w:rPr>
        <w:t>****</w:t>
      </w:r>
      <w:r>
        <w:rPr>
          <w:rFonts w:hint="eastAsia" w:ascii="仿宋" w:hAnsi="仿宋" w:eastAsia="仿宋" w:cs="仿宋_GB2312"/>
          <w:kern w:val="0"/>
          <w:sz w:val="32"/>
          <w:szCs w:val="32"/>
        </w:rPr>
        <w:t>等</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个项目开展了重点绩效评价，涉及一般公共预算支出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元，政府性基金预算支出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u w:val="single"/>
        </w:rPr>
        <w:t>0</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元。其中，对</w:t>
      </w:r>
      <w:r>
        <w:rPr>
          <w:rFonts w:ascii="仿宋" w:hAnsi="仿宋" w:eastAsia="仿宋" w:cs="仿宋_GB2312"/>
          <w:kern w:val="0"/>
          <w:sz w:val="32"/>
          <w:szCs w:val="32"/>
        </w:rPr>
        <w:t>****</w:t>
      </w:r>
      <w:r>
        <w:rPr>
          <w:rFonts w:hint="eastAsia" w:ascii="仿宋" w:hAnsi="仿宋" w:eastAsia="仿宋" w:cs="仿宋_GB2312"/>
          <w:kern w:val="0"/>
          <w:sz w:val="32"/>
          <w:szCs w:val="32"/>
        </w:rPr>
        <w:t>、</w:t>
      </w:r>
      <w:r>
        <w:rPr>
          <w:rFonts w:ascii="仿宋" w:hAnsi="仿宋" w:eastAsia="仿宋" w:cs="仿宋_GB2312"/>
          <w:kern w:val="0"/>
          <w:sz w:val="32"/>
          <w:szCs w:val="32"/>
        </w:rPr>
        <w:t>****</w:t>
      </w:r>
      <w:r>
        <w:rPr>
          <w:rFonts w:hint="eastAsia" w:ascii="仿宋" w:hAnsi="仿宋" w:eastAsia="仿宋" w:cs="仿宋_GB2312"/>
          <w:kern w:val="0"/>
          <w:sz w:val="32"/>
          <w:szCs w:val="32"/>
        </w:rPr>
        <w:t>等项目分别委托</w:t>
      </w:r>
      <w:r>
        <w:rPr>
          <w:rFonts w:ascii="仿宋" w:hAnsi="仿宋" w:eastAsia="仿宋" w:cs="仿宋_GB2312"/>
          <w:kern w:val="0"/>
          <w:sz w:val="32"/>
          <w:szCs w:val="32"/>
        </w:rPr>
        <w:t>****</w:t>
      </w:r>
      <w:r>
        <w:rPr>
          <w:rFonts w:hint="eastAsia" w:ascii="仿宋" w:hAnsi="仿宋" w:eastAsia="仿宋" w:cs="仿宋_GB2312"/>
          <w:kern w:val="0"/>
          <w:sz w:val="32"/>
          <w:szCs w:val="32"/>
        </w:rPr>
        <w:t>、</w:t>
      </w:r>
      <w:r>
        <w:rPr>
          <w:rFonts w:ascii="仿宋" w:hAnsi="仿宋" w:eastAsia="仿宋" w:cs="仿宋_GB2312"/>
          <w:kern w:val="0"/>
          <w:sz w:val="32"/>
          <w:szCs w:val="32"/>
        </w:rPr>
        <w:t>****</w:t>
      </w:r>
      <w:r>
        <w:rPr>
          <w:rFonts w:hint="eastAsia" w:ascii="仿宋" w:hAnsi="仿宋" w:eastAsia="仿宋" w:cs="仿宋_GB2312"/>
          <w:kern w:val="0"/>
          <w:sz w:val="32"/>
          <w:szCs w:val="32"/>
        </w:rPr>
        <w:t>等第三方机构开展绩效评价。从评价情况来看，……（请对预算绩效评价情况进行简单说明）。</w:t>
      </w:r>
    </w:p>
    <w:p>
      <w:pPr>
        <w:spacing w:line="540" w:lineRule="exact"/>
        <w:ind w:firstLine="643" w:firstLineChars="200"/>
        <w:outlineLvl w:val="1"/>
        <w:rPr>
          <w:rFonts w:ascii="仿宋" w:hAnsi="仿宋" w:eastAsia="仿宋" w:cs="Times New Roman"/>
          <w:kern w:val="0"/>
          <w:sz w:val="32"/>
          <w:szCs w:val="32"/>
        </w:rPr>
      </w:pPr>
      <w:r>
        <w:rPr>
          <w:rFonts w:ascii="仿宋" w:hAnsi="仿宋" w:eastAsia="仿宋" w:cs="仿宋_GB2312"/>
          <w:b/>
          <w:bCs/>
          <w:kern w:val="0"/>
          <w:sz w:val="32"/>
          <w:szCs w:val="32"/>
        </w:rPr>
        <w:t>2.</w:t>
      </w:r>
      <w:r>
        <w:rPr>
          <w:rFonts w:hint="eastAsia" w:ascii="仿宋" w:hAnsi="仿宋" w:eastAsia="仿宋" w:cs="仿宋_GB2312"/>
          <w:b/>
          <w:bCs/>
          <w:kern w:val="0"/>
          <w:sz w:val="32"/>
          <w:szCs w:val="32"/>
        </w:rPr>
        <w:t>以部门为主体开展的重点项目绩效评价结果（</w:t>
      </w:r>
      <w:r>
        <w:rPr>
          <w:rFonts w:hint="eastAsia" w:ascii="仿宋" w:hAnsi="仿宋" w:eastAsia="仿宋" w:cs="仿宋_GB2312"/>
          <w:kern w:val="0"/>
          <w:sz w:val="32"/>
          <w:szCs w:val="32"/>
        </w:rPr>
        <w:t>各部门至少将</w:t>
      </w:r>
      <w:r>
        <w:rPr>
          <w:rFonts w:ascii="仿宋" w:hAnsi="仿宋" w:eastAsia="仿宋" w:cs="仿宋_GB2312"/>
          <w:kern w:val="0"/>
          <w:sz w:val="32"/>
          <w:szCs w:val="32"/>
        </w:rPr>
        <w:t>1</w:t>
      </w:r>
      <w:r>
        <w:rPr>
          <w:rFonts w:hint="eastAsia" w:ascii="仿宋" w:hAnsi="仿宋" w:eastAsia="仿宋" w:cs="仿宋_GB2312"/>
          <w:kern w:val="0"/>
          <w:sz w:val="32"/>
          <w:szCs w:val="32"/>
        </w:rPr>
        <w:t>个以上以部门为主体开展的重点项目绩效评价报告或绩效评价综述向社会公开</w:t>
      </w:r>
      <w:r>
        <w:rPr>
          <w:rFonts w:hint="eastAsia" w:ascii="仿宋" w:hAnsi="仿宋" w:eastAsia="仿宋" w:cs="仿宋_GB2312"/>
          <w:b/>
          <w:bCs/>
          <w:kern w:val="0"/>
          <w:sz w:val="32"/>
          <w:szCs w:val="32"/>
        </w:rPr>
        <w:t>）</w:t>
      </w:r>
      <w:r>
        <w:rPr>
          <w:rFonts w:hint="eastAsia" w:ascii="仿宋" w:hAnsi="仿宋" w:eastAsia="仿宋" w:cs="仿宋_GB2312"/>
          <w:kern w:val="0"/>
          <w:sz w:val="32"/>
          <w:szCs w:val="32"/>
        </w:rPr>
        <w:t>。</w:t>
      </w:r>
      <w:r>
        <w:rPr>
          <w:rFonts w:ascii="仿宋" w:hAnsi="仿宋" w:eastAsia="仿宋" w:cs="仿宋_GB2312"/>
          <w:kern w:val="0"/>
          <w:sz w:val="32"/>
          <w:szCs w:val="32"/>
        </w:rPr>
        <w:t>****</w:t>
      </w:r>
      <w:r>
        <w:rPr>
          <w:rFonts w:hint="eastAsia" w:ascii="仿宋" w:hAnsi="仿宋" w:eastAsia="仿宋" w:cs="仿宋_GB2312"/>
          <w:kern w:val="0"/>
          <w:sz w:val="32"/>
          <w:szCs w:val="32"/>
        </w:rPr>
        <w:t>项目绩效自评综述：根据年初设定的绩效目标，</w:t>
      </w:r>
      <w:r>
        <w:rPr>
          <w:rFonts w:ascii="仿宋" w:hAnsi="仿宋" w:eastAsia="仿宋" w:cs="仿宋_GB2312"/>
          <w:kern w:val="0"/>
          <w:sz w:val="32"/>
          <w:szCs w:val="32"/>
        </w:rPr>
        <w:t>****</w:t>
      </w:r>
      <w:r>
        <w:rPr>
          <w:rFonts w:hint="eastAsia" w:ascii="仿宋" w:hAnsi="仿宋" w:eastAsia="仿宋" w:cs="仿宋_GB2312"/>
          <w:kern w:val="0"/>
          <w:sz w:val="32"/>
          <w:szCs w:val="32"/>
        </w:rPr>
        <w:t>项目绩效自评得分为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分。项目全年预算数为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元，执行数为</w:t>
      </w:r>
      <w:r>
        <w:rPr>
          <w:rFonts w:ascii="仿宋" w:hAnsi="仿宋" w:eastAsia="仿宋" w:cs="仿宋_GB2312"/>
          <w:kern w:val="0"/>
          <w:sz w:val="32"/>
          <w:szCs w:val="32"/>
          <w:u w:val="single"/>
        </w:rPr>
        <w:t xml:space="preserve">   </w:t>
      </w:r>
      <w:r>
        <w:rPr>
          <w:rFonts w:hint="eastAsia" w:ascii="仿宋" w:hAnsi="仿宋" w:eastAsia="仿宋" w:cs="仿宋_GB2312"/>
          <w:kern w:val="0"/>
          <w:sz w:val="32"/>
          <w:szCs w:val="32"/>
        </w:rPr>
        <w:t>元，完成预算的</w:t>
      </w:r>
      <w:r>
        <w:rPr>
          <w:rFonts w:ascii="仿宋" w:hAnsi="仿宋" w:eastAsia="仿宋" w:cs="仿宋_GB2312"/>
          <w:kern w:val="0"/>
          <w:sz w:val="32"/>
          <w:szCs w:val="32"/>
          <w:u w:val="single"/>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。主要产出和效果：一是……；二是……。发现的问题及原因：一是……；二是……。下一步改进措施：一是……；二是……。</w:t>
      </w:r>
    </w:p>
    <w:p>
      <w:pPr>
        <w:spacing w:line="540" w:lineRule="exact"/>
        <w:ind w:firstLine="640" w:firstLineChars="200"/>
        <w:outlineLvl w:val="1"/>
        <w:rPr>
          <w:rFonts w:ascii="仿宋" w:hAnsi="仿宋" w:eastAsia="仿宋" w:cs="Times New Roman"/>
          <w:kern w:val="0"/>
          <w:sz w:val="32"/>
          <w:szCs w:val="32"/>
        </w:rPr>
      </w:pPr>
    </w:p>
    <w:p>
      <w:pPr>
        <w:numPr>
          <w:ins w:id="4" w:author="石磊" w:date="1901-01-01T00:00:00Z"/>
        </w:numPr>
        <w:spacing w:line="540" w:lineRule="exact"/>
        <w:ind w:firstLine="640" w:firstLineChars="200"/>
        <w:outlineLvl w:val="1"/>
        <w:rPr>
          <w:rFonts w:ascii="仿宋" w:hAnsi="仿宋" w:eastAsia="仿宋" w:cs="Times New Roman"/>
          <w:kern w:val="0"/>
          <w:sz w:val="32"/>
          <w:szCs w:val="32"/>
        </w:rPr>
      </w:pPr>
    </w:p>
    <w:p>
      <w:pPr>
        <w:spacing w:line="540" w:lineRule="exact"/>
        <w:ind w:firstLine="313" w:firstLineChars="98"/>
        <w:jc w:val="center"/>
        <w:outlineLvl w:val="1"/>
        <w:rPr>
          <w:rFonts w:ascii="仿宋" w:hAnsi="仿宋" w:eastAsia="仿宋" w:cs="Times New Roman"/>
          <w:kern w:val="0"/>
          <w:sz w:val="32"/>
          <w:szCs w:val="32"/>
        </w:rPr>
      </w:pPr>
    </w:p>
    <w:p>
      <w:pPr>
        <w:spacing w:line="540" w:lineRule="exact"/>
        <w:ind w:firstLine="315" w:firstLineChars="98"/>
        <w:jc w:val="center"/>
        <w:outlineLvl w:val="1"/>
        <w:rPr>
          <w:rFonts w:ascii="仿宋" w:hAnsi="仿宋" w:eastAsia="仿宋" w:cs="Times New Roman"/>
          <w:b/>
          <w:kern w:val="0"/>
          <w:sz w:val="32"/>
          <w:szCs w:val="32"/>
        </w:rPr>
      </w:pPr>
      <w:r>
        <w:rPr>
          <w:rFonts w:hint="eastAsia" w:ascii="仿宋" w:hAnsi="仿宋" w:eastAsia="仿宋" w:cs="方正小标宋_GBK"/>
          <w:b/>
          <w:kern w:val="0"/>
          <w:sz w:val="32"/>
          <w:szCs w:val="32"/>
        </w:rPr>
        <w:t>第四部分</w:t>
      </w:r>
      <w:r>
        <w:rPr>
          <w:rFonts w:ascii="仿宋" w:hAnsi="仿宋" w:eastAsia="仿宋" w:cs="方正小标宋_GBK"/>
          <w:b/>
          <w:kern w:val="0"/>
          <w:sz w:val="32"/>
          <w:szCs w:val="32"/>
        </w:rPr>
        <w:t xml:space="preserve">  </w:t>
      </w:r>
      <w:r>
        <w:rPr>
          <w:rFonts w:hint="eastAsia" w:ascii="仿宋" w:hAnsi="仿宋" w:eastAsia="仿宋" w:cs="方正小标宋_GBK"/>
          <w:b/>
          <w:kern w:val="0"/>
          <w:sz w:val="32"/>
          <w:szCs w:val="32"/>
        </w:rPr>
        <w:t>名词解释</w:t>
      </w:r>
    </w:p>
    <w:p>
      <w:pPr>
        <w:widowControl/>
        <w:spacing w:line="560" w:lineRule="exact"/>
        <w:ind w:firstLine="480"/>
        <w:jc w:val="left"/>
        <w:rPr>
          <w:rFonts w:ascii="仿宋" w:hAnsi="仿宋" w:eastAsia="仿宋" w:cs="仿宋_GB2312"/>
          <w:kern w:val="0"/>
          <w:sz w:val="32"/>
          <w:szCs w:val="32"/>
        </w:rPr>
      </w:pPr>
      <w:r>
        <w:rPr>
          <w:rFonts w:ascii="仿宋" w:hAnsi="仿宋" w:eastAsia="仿宋" w:cs="仿宋_GB2312"/>
          <w:kern w:val="0"/>
          <w:sz w:val="32"/>
          <w:szCs w:val="32"/>
        </w:rPr>
        <w:t xml:space="preserve">  </w:t>
      </w:r>
    </w:p>
    <w:p>
      <w:pPr>
        <w:widowControl/>
        <w:spacing w:line="560" w:lineRule="exact"/>
        <w:ind w:firstLine="643" w:firstLineChars="200"/>
        <w:jc w:val="left"/>
        <w:rPr>
          <w:rFonts w:ascii="仿宋" w:hAnsi="仿宋" w:eastAsia="仿宋" w:cs="仿宋_GB2312"/>
          <w:b/>
          <w:bCs/>
          <w:kern w:val="0"/>
          <w:sz w:val="32"/>
          <w:szCs w:val="32"/>
        </w:rPr>
      </w:pPr>
      <w:r>
        <w:rPr>
          <w:rFonts w:ascii="仿宋" w:hAnsi="仿宋" w:eastAsia="仿宋" w:cs="仿宋_GB2312"/>
          <w:b/>
          <w:bCs/>
          <w:kern w:val="0"/>
          <w:sz w:val="32"/>
          <w:szCs w:val="32"/>
        </w:rPr>
        <w:t>1.******</w:t>
      </w:r>
    </w:p>
    <w:p>
      <w:pPr>
        <w:widowControl/>
        <w:spacing w:line="560" w:lineRule="exact"/>
        <w:ind w:firstLine="480"/>
        <w:jc w:val="left"/>
        <w:rPr>
          <w:rFonts w:ascii="仿宋" w:hAnsi="仿宋" w:eastAsia="仿宋" w:cs="仿宋_GB2312"/>
          <w:b/>
          <w:bCs/>
          <w:kern w:val="0"/>
          <w:sz w:val="32"/>
          <w:szCs w:val="32"/>
        </w:rPr>
      </w:pPr>
      <w:r>
        <w:rPr>
          <w:rFonts w:ascii="仿宋" w:hAnsi="仿宋" w:eastAsia="仿宋" w:cs="仿宋_GB2312"/>
          <w:b/>
          <w:bCs/>
          <w:kern w:val="0"/>
          <w:sz w:val="32"/>
          <w:szCs w:val="32"/>
        </w:rPr>
        <w:t xml:space="preserve"> 2.******</w:t>
      </w:r>
    </w:p>
    <w:p>
      <w:pPr>
        <w:rPr>
          <w:rFonts w:ascii="仿宋" w:hAnsi="仿宋" w:eastAsia="仿宋" w:cs="仿宋_GB2312"/>
          <w:b/>
          <w:bCs/>
          <w:kern w:val="0"/>
          <w:sz w:val="32"/>
          <w:szCs w:val="32"/>
        </w:rPr>
      </w:pPr>
      <w:r>
        <w:rPr>
          <w:rFonts w:ascii="仿宋" w:hAnsi="仿宋" w:eastAsia="仿宋"/>
          <w:sz w:val="32"/>
          <w:szCs w:val="32"/>
        </w:rPr>
        <w:t xml:space="preserve">      </w:t>
      </w:r>
      <w:r>
        <w:rPr>
          <w:rFonts w:ascii="仿宋" w:hAnsi="仿宋" w:eastAsia="仿宋" w:cs="仿宋_GB2312"/>
          <w:b/>
          <w:bCs/>
          <w:kern w:val="0"/>
          <w:sz w:val="32"/>
          <w:szCs w:val="32"/>
        </w:rPr>
        <w:t>3.******</w:t>
      </w:r>
    </w:p>
    <w:p>
      <w:pPr>
        <w:ind w:firstLine="960" w:firstLineChars="300"/>
        <w:rPr>
          <w:rFonts w:ascii="仿宋" w:hAnsi="仿宋" w:eastAsia="仿宋" w:cs="Times New Roman"/>
          <w:kern w:val="0"/>
          <w:sz w:val="32"/>
          <w:szCs w:val="32"/>
        </w:rPr>
      </w:pPr>
      <w:r>
        <w:rPr>
          <w:rFonts w:ascii="仿宋" w:hAnsi="仿宋" w:eastAsia="仿宋" w:cs="宋体"/>
          <w:kern w:val="0"/>
          <w:sz w:val="32"/>
          <w:szCs w:val="32"/>
        </w:rPr>
        <w:t>?-?-</w:t>
      </w:r>
    </w:p>
    <w:p>
      <w:pPr>
        <w:widowControl/>
        <w:spacing w:line="560" w:lineRule="exact"/>
        <w:ind w:firstLine="480"/>
        <w:jc w:val="left"/>
        <w:rPr>
          <w:rFonts w:ascii="仿宋" w:hAnsi="仿宋" w:eastAsia="仿宋" w:cs="仿宋_GB2312"/>
          <w:kern w:val="0"/>
          <w:sz w:val="32"/>
          <w:szCs w:val="32"/>
        </w:rPr>
      </w:pPr>
      <w:r>
        <w:rPr>
          <w:rFonts w:ascii="仿宋" w:hAnsi="仿宋" w:eastAsia="仿宋" w:cs="仿宋_GB2312"/>
          <w:kern w:val="0"/>
          <w:sz w:val="32"/>
          <w:szCs w:val="32"/>
        </w:rPr>
        <w:t>(</w:t>
      </w:r>
      <w:r>
        <w:rPr>
          <w:rFonts w:hint="eastAsia" w:ascii="仿宋" w:hAnsi="仿宋" w:eastAsia="仿宋" w:cs="仿宋_GB2312"/>
          <w:kern w:val="0"/>
          <w:sz w:val="32"/>
          <w:szCs w:val="32"/>
        </w:rPr>
        <w:t>名词解释应以财务会计制度、政府收支分类科目以及部门预算管理等规定为基本说明，可在此基础上结合部门实际情况适当细化。三公”经费支出口径应在专业名词解释中予以说明。</w:t>
      </w:r>
      <w:r>
        <w:rPr>
          <w:rFonts w:ascii="仿宋" w:hAnsi="仿宋" w:eastAsia="仿宋" w:cs="仿宋_GB2312"/>
          <w:kern w:val="0"/>
          <w:sz w:val="32"/>
          <w:szCs w:val="32"/>
        </w:rPr>
        <w:t>)</w:t>
      </w:r>
    </w:p>
    <w:p>
      <w:pPr>
        <w:ind w:firstLine="960" w:firstLineChars="300"/>
        <w:rPr>
          <w:rFonts w:ascii="仿宋" w:hAnsi="仿宋" w:eastAsia="仿宋" w:cs="Times New Roman"/>
          <w:kern w:val="0"/>
          <w:sz w:val="32"/>
          <w:szCs w:val="32"/>
        </w:rPr>
      </w:pPr>
    </w:p>
    <w:p>
      <w:pPr>
        <w:spacing w:line="540" w:lineRule="exact"/>
        <w:ind w:firstLine="313" w:firstLineChars="98"/>
        <w:jc w:val="center"/>
        <w:outlineLvl w:val="1"/>
        <w:rPr>
          <w:rFonts w:ascii="仿宋" w:hAnsi="仿宋" w:eastAsia="仿宋" w:cs="Times New Roman"/>
          <w:kern w:val="0"/>
          <w:sz w:val="32"/>
          <w:szCs w:val="32"/>
        </w:rPr>
      </w:pPr>
    </w:p>
    <w:p>
      <w:pPr>
        <w:spacing w:line="540" w:lineRule="exact"/>
        <w:ind w:firstLine="313" w:firstLineChars="98"/>
        <w:jc w:val="center"/>
        <w:outlineLvl w:val="1"/>
        <w:rPr>
          <w:rFonts w:ascii="仿宋" w:hAnsi="仿宋" w:eastAsia="仿宋" w:cs="Times New Roman"/>
          <w:kern w:val="0"/>
          <w:sz w:val="32"/>
          <w:szCs w:val="32"/>
        </w:rPr>
      </w:pPr>
    </w:p>
    <w:p>
      <w:pPr>
        <w:spacing w:line="540" w:lineRule="exact"/>
        <w:ind w:firstLine="313" w:firstLineChars="98"/>
        <w:jc w:val="center"/>
        <w:outlineLvl w:val="1"/>
        <w:rPr>
          <w:rFonts w:ascii="仿宋" w:hAnsi="仿宋" w:eastAsia="仿宋" w:cs="Times New Roman"/>
          <w:kern w:val="0"/>
          <w:sz w:val="32"/>
          <w:szCs w:val="32"/>
        </w:rPr>
      </w:pPr>
      <w:r>
        <w:rPr>
          <w:rFonts w:hint="eastAsia" w:ascii="仿宋" w:hAnsi="仿宋" w:eastAsia="仿宋" w:cs="方正小标宋_GBK"/>
          <w:kern w:val="0"/>
          <w:sz w:val="32"/>
          <w:szCs w:val="32"/>
        </w:rPr>
        <w:t>第五部分</w:t>
      </w:r>
      <w:r>
        <w:rPr>
          <w:rFonts w:ascii="仿宋" w:hAnsi="仿宋" w:eastAsia="仿宋" w:cs="方正小标宋_GBK"/>
          <w:kern w:val="0"/>
          <w:sz w:val="32"/>
          <w:szCs w:val="32"/>
        </w:rPr>
        <w:t xml:space="preserve">  </w:t>
      </w:r>
      <w:r>
        <w:rPr>
          <w:rFonts w:hint="eastAsia" w:ascii="仿宋" w:hAnsi="仿宋" w:eastAsia="仿宋" w:cs="方正小标宋_GBK"/>
          <w:kern w:val="0"/>
          <w:sz w:val="32"/>
          <w:szCs w:val="32"/>
        </w:rPr>
        <w:t>附件</w:t>
      </w:r>
    </w:p>
    <w:p>
      <w:pPr>
        <w:spacing w:line="540" w:lineRule="exact"/>
        <w:ind w:firstLine="640" w:firstLineChars="200"/>
        <w:outlineLvl w:val="1"/>
        <w:rPr>
          <w:rFonts w:ascii="仿宋" w:hAnsi="仿宋" w:eastAsia="仿宋" w:cs="Times New Roman"/>
          <w:kern w:val="0"/>
          <w:sz w:val="32"/>
          <w:szCs w:val="32"/>
        </w:rPr>
      </w:pPr>
      <w:r>
        <w:rPr>
          <w:rFonts w:hint="eastAsia" w:ascii="仿宋" w:hAnsi="仿宋" w:eastAsia="仿宋" w:cs="仿宋_GB2312"/>
          <w:kern w:val="0"/>
          <w:sz w:val="32"/>
          <w:szCs w:val="32"/>
        </w:rPr>
        <w:t>其他相关资料</w:t>
      </w:r>
    </w:p>
    <w:p>
      <w:pPr>
        <w:rPr>
          <w:rFonts w:ascii="仿宋" w:hAnsi="仿宋"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27EC0"/>
    <w:rsid w:val="000758B4"/>
    <w:rsid w:val="000F1EA6"/>
    <w:rsid w:val="001122AB"/>
    <w:rsid w:val="00131594"/>
    <w:rsid w:val="00144600"/>
    <w:rsid w:val="00146E96"/>
    <w:rsid w:val="00151962"/>
    <w:rsid w:val="0015564A"/>
    <w:rsid w:val="001747EC"/>
    <w:rsid w:val="001775C3"/>
    <w:rsid w:val="00197AE1"/>
    <w:rsid w:val="001B2EAA"/>
    <w:rsid w:val="001C33BB"/>
    <w:rsid w:val="001D77F9"/>
    <w:rsid w:val="001F42E1"/>
    <w:rsid w:val="002119E7"/>
    <w:rsid w:val="00245F6E"/>
    <w:rsid w:val="00286A62"/>
    <w:rsid w:val="00290081"/>
    <w:rsid w:val="002C1D6C"/>
    <w:rsid w:val="002C614D"/>
    <w:rsid w:val="00336635"/>
    <w:rsid w:val="00354B3E"/>
    <w:rsid w:val="003B51E4"/>
    <w:rsid w:val="003B5965"/>
    <w:rsid w:val="003E2AEA"/>
    <w:rsid w:val="004140D3"/>
    <w:rsid w:val="00444A4A"/>
    <w:rsid w:val="00464866"/>
    <w:rsid w:val="00491E32"/>
    <w:rsid w:val="00495E78"/>
    <w:rsid w:val="004C2618"/>
    <w:rsid w:val="004E0FD4"/>
    <w:rsid w:val="004E6567"/>
    <w:rsid w:val="004F27A0"/>
    <w:rsid w:val="005117F9"/>
    <w:rsid w:val="00541BE9"/>
    <w:rsid w:val="00542717"/>
    <w:rsid w:val="0054347A"/>
    <w:rsid w:val="00586DB0"/>
    <w:rsid w:val="005D689C"/>
    <w:rsid w:val="005E4C50"/>
    <w:rsid w:val="00626950"/>
    <w:rsid w:val="006446B3"/>
    <w:rsid w:val="00651078"/>
    <w:rsid w:val="006974F6"/>
    <w:rsid w:val="006A061B"/>
    <w:rsid w:val="006B3FF2"/>
    <w:rsid w:val="006D3B5E"/>
    <w:rsid w:val="006F7634"/>
    <w:rsid w:val="007213EC"/>
    <w:rsid w:val="007603B1"/>
    <w:rsid w:val="00776258"/>
    <w:rsid w:val="007873DD"/>
    <w:rsid w:val="007A723D"/>
    <w:rsid w:val="007B3511"/>
    <w:rsid w:val="007D3F92"/>
    <w:rsid w:val="007D539D"/>
    <w:rsid w:val="007F350A"/>
    <w:rsid w:val="00845ACF"/>
    <w:rsid w:val="00854C21"/>
    <w:rsid w:val="0089276E"/>
    <w:rsid w:val="008A52E3"/>
    <w:rsid w:val="008A63AC"/>
    <w:rsid w:val="008B3F45"/>
    <w:rsid w:val="008B6332"/>
    <w:rsid w:val="0090285D"/>
    <w:rsid w:val="00940337"/>
    <w:rsid w:val="0098422D"/>
    <w:rsid w:val="00985097"/>
    <w:rsid w:val="009E6AE4"/>
    <w:rsid w:val="009F2E51"/>
    <w:rsid w:val="00A02418"/>
    <w:rsid w:val="00A036FD"/>
    <w:rsid w:val="00A05438"/>
    <w:rsid w:val="00A2347B"/>
    <w:rsid w:val="00A35DF7"/>
    <w:rsid w:val="00A5389C"/>
    <w:rsid w:val="00A658BE"/>
    <w:rsid w:val="00A66937"/>
    <w:rsid w:val="00A86158"/>
    <w:rsid w:val="00AA4E01"/>
    <w:rsid w:val="00AA634E"/>
    <w:rsid w:val="00AB02A5"/>
    <w:rsid w:val="00AD286F"/>
    <w:rsid w:val="00AE58D7"/>
    <w:rsid w:val="00B63231"/>
    <w:rsid w:val="00B72B99"/>
    <w:rsid w:val="00B806B8"/>
    <w:rsid w:val="00B92072"/>
    <w:rsid w:val="00BF46C4"/>
    <w:rsid w:val="00C02FED"/>
    <w:rsid w:val="00C075E3"/>
    <w:rsid w:val="00C1775B"/>
    <w:rsid w:val="00C63DCE"/>
    <w:rsid w:val="00C75B1D"/>
    <w:rsid w:val="00C8586E"/>
    <w:rsid w:val="00CB3B1E"/>
    <w:rsid w:val="00CC1822"/>
    <w:rsid w:val="00CD7F4F"/>
    <w:rsid w:val="00D00710"/>
    <w:rsid w:val="00D508BF"/>
    <w:rsid w:val="00D805E3"/>
    <w:rsid w:val="00D91254"/>
    <w:rsid w:val="00D94546"/>
    <w:rsid w:val="00DC4996"/>
    <w:rsid w:val="00DC574A"/>
    <w:rsid w:val="00DF7C5E"/>
    <w:rsid w:val="00E218CE"/>
    <w:rsid w:val="00E24388"/>
    <w:rsid w:val="00E271F1"/>
    <w:rsid w:val="00E53F4A"/>
    <w:rsid w:val="00E8565D"/>
    <w:rsid w:val="00EE18D3"/>
    <w:rsid w:val="00EF4FB2"/>
    <w:rsid w:val="00F24FAC"/>
    <w:rsid w:val="00F32C5C"/>
    <w:rsid w:val="00F35BE4"/>
    <w:rsid w:val="00F52AA9"/>
    <w:rsid w:val="00F55BB7"/>
    <w:rsid w:val="00F77D20"/>
    <w:rsid w:val="00F94135"/>
    <w:rsid w:val="00FA6E64"/>
    <w:rsid w:val="00FC08AD"/>
    <w:rsid w:val="00FC6481"/>
    <w:rsid w:val="00FD3EBE"/>
    <w:rsid w:val="00FE6D6E"/>
    <w:rsid w:val="013C09BD"/>
    <w:rsid w:val="03BA56DE"/>
    <w:rsid w:val="058C43D1"/>
    <w:rsid w:val="063C6FE5"/>
    <w:rsid w:val="069A1779"/>
    <w:rsid w:val="08D85B71"/>
    <w:rsid w:val="08ED17F5"/>
    <w:rsid w:val="09502EB2"/>
    <w:rsid w:val="0A4A78CE"/>
    <w:rsid w:val="0A501A90"/>
    <w:rsid w:val="0AE00F54"/>
    <w:rsid w:val="0B302B21"/>
    <w:rsid w:val="0C4A582D"/>
    <w:rsid w:val="0C4E1310"/>
    <w:rsid w:val="0C6758A1"/>
    <w:rsid w:val="0C6E5077"/>
    <w:rsid w:val="0CC663E0"/>
    <w:rsid w:val="0CDC3078"/>
    <w:rsid w:val="0DE73A5A"/>
    <w:rsid w:val="0E4514AA"/>
    <w:rsid w:val="0E8A6E40"/>
    <w:rsid w:val="0EBB75BD"/>
    <w:rsid w:val="0ED579B5"/>
    <w:rsid w:val="105B6826"/>
    <w:rsid w:val="10C424B5"/>
    <w:rsid w:val="1182609C"/>
    <w:rsid w:val="1269610E"/>
    <w:rsid w:val="12DA3A9D"/>
    <w:rsid w:val="12E85EB3"/>
    <w:rsid w:val="12FA1468"/>
    <w:rsid w:val="13330EEC"/>
    <w:rsid w:val="14817BAB"/>
    <w:rsid w:val="14D75001"/>
    <w:rsid w:val="14DC53C1"/>
    <w:rsid w:val="15515CD9"/>
    <w:rsid w:val="163D61FB"/>
    <w:rsid w:val="169270B4"/>
    <w:rsid w:val="17702922"/>
    <w:rsid w:val="1773110D"/>
    <w:rsid w:val="17B85435"/>
    <w:rsid w:val="17D07FEB"/>
    <w:rsid w:val="18C47E2A"/>
    <w:rsid w:val="196A295F"/>
    <w:rsid w:val="1AF33230"/>
    <w:rsid w:val="1B656F3A"/>
    <w:rsid w:val="1C4905D3"/>
    <w:rsid w:val="1D7E4CB7"/>
    <w:rsid w:val="1DAB2AFC"/>
    <w:rsid w:val="1E864B05"/>
    <w:rsid w:val="1EAB254F"/>
    <w:rsid w:val="1FCF154B"/>
    <w:rsid w:val="209A2A95"/>
    <w:rsid w:val="21341AD4"/>
    <w:rsid w:val="22435B1A"/>
    <w:rsid w:val="22883E66"/>
    <w:rsid w:val="22E375C9"/>
    <w:rsid w:val="22F42C5D"/>
    <w:rsid w:val="247D79EB"/>
    <w:rsid w:val="24806315"/>
    <w:rsid w:val="25873058"/>
    <w:rsid w:val="25A76746"/>
    <w:rsid w:val="26CF729C"/>
    <w:rsid w:val="27337F7B"/>
    <w:rsid w:val="27F60B14"/>
    <w:rsid w:val="281E52CA"/>
    <w:rsid w:val="2879204F"/>
    <w:rsid w:val="289A5E15"/>
    <w:rsid w:val="29D365BB"/>
    <w:rsid w:val="2A417F99"/>
    <w:rsid w:val="2B177DD9"/>
    <w:rsid w:val="2B2965D2"/>
    <w:rsid w:val="2B4626A4"/>
    <w:rsid w:val="2BC343D6"/>
    <w:rsid w:val="2C801786"/>
    <w:rsid w:val="2C9432FC"/>
    <w:rsid w:val="2D100726"/>
    <w:rsid w:val="2D39289E"/>
    <w:rsid w:val="2D645E9F"/>
    <w:rsid w:val="2D841D53"/>
    <w:rsid w:val="2D87746D"/>
    <w:rsid w:val="2E4A37DB"/>
    <w:rsid w:val="2EC535C9"/>
    <w:rsid w:val="2F782C02"/>
    <w:rsid w:val="31796C76"/>
    <w:rsid w:val="318115EA"/>
    <w:rsid w:val="31A76F5B"/>
    <w:rsid w:val="32A82186"/>
    <w:rsid w:val="333A2FEA"/>
    <w:rsid w:val="337B132F"/>
    <w:rsid w:val="33B43AFE"/>
    <w:rsid w:val="34673BD2"/>
    <w:rsid w:val="346B375A"/>
    <w:rsid w:val="35021597"/>
    <w:rsid w:val="35CE296E"/>
    <w:rsid w:val="361A5311"/>
    <w:rsid w:val="367B0157"/>
    <w:rsid w:val="37057C3F"/>
    <w:rsid w:val="371B4F05"/>
    <w:rsid w:val="39430A8E"/>
    <w:rsid w:val="39966F4B"/>
    <w:rsid w:val="3A300509"/>
    <w:rsid w:val="3A747853"/>
    <w:rsid w:val="3A9E740F"/>
    <w:rsid w:val="3AAD5CC8"/>
    <w:rsid w:val="3AF93DAC"/>
    <w:rsid w:val="3BF4048A"/>
    <w:rsid w:val="3C406A17"/>
    <w:rsid w:val="3CE546B4"/>
    <w:rsid w:val="3D506B4F"/>
    <w:rsid w:val="3D6D460C"/>
    <w:rsid w:val="3DA2234F"/>
    <w:rsid w:val="3DB509DF"/>
    <w:rsid w:val="3E2E421D"/>
    <w:rsid w:val="3E316CEF"/>
    <w:rsid w:val="3E5B2428"/>
    <w:rsid w:val="3F1B0101"/>
    <w:rsid w:val="3F25326C"/>
    <w:rsid w:val="3FAC0518"/>
    <w:rsid w:val="3FFD3F0F"/>
    <w:rsid w:val="401A1762"/>
    <w:rsid w:val="407110C1"/>
    <w:rsid w:val="40EB591A"/>
    <w:rsid w:val="410340F6"/>
    <w:rsid w:val="41255DF1"/>
    <w:rsid w:val="43726D74"/>
    <w:rsid w:val="440756EE"/>
    <w:rsid w:val="442F624D"/>
    <w:rsid w:val="44B17C65"/>
    <w:rsid w:val="4541038E"/>
    <w:rsid w:val="45782929"/>
    <w:rsid w:val="457D753E"/>
    <w:rsid w:val="458444A6"/>
    <w:rsid w:val="4622470D"/>
    <w:rsid w:val="46563A08"/>
    <w:rsid w:val="47837D0E"/>
    <w:rsid w:val="4A703B70"/>
    <w:rsid w:val="4BA20B39"/>
    <w:rsid w:val="4C534290"/>
    <w:rsid w:val="4C651395"/>
    <w:rsid w:val="4CF2384E"/>
    <w:rsid w:val="4D237215"/>
    <w:rsid w:val="4DF4225F"/>
    <w:rsid w:val="4DFD3E63"/>
    <w:rsid w:val="4ED263F1"/>
    <w:rsid w:val="51335FBF"/>
    <w:rsid w:val="513B4D1D"/>
    <w:rsid w:val="51642ADE"/>
    <w:rsid w:val="51656878"/>
    <w:rsid w:val="524662D3"/>
    <w:rsid w:val="52E578E6"/>
    <w:rsid w:val="531B3AB0"/>
    <w:rsid w:val="53C10676"/>
    <w:rsid w:val="54733556"/>
    <w:rsid w:val="54D95A2A"/>
    <w:rsid w:val="551B3665"/>
    <w:rsid w:val="55D3677E"/>
    <w:rsid w:val="55EF4E39"/>
    <w:rsid w:val="575508D2"/>
    <w:rsid w:val="576F6BA9"/>
    <w:rsid w:val="578C5B8C"/>
    <w:rsid w:val="592E11B3"/>
    <w:rsid w:val="59303FC9"/>
    <w:rsid w:val="59FE0477"/>
    <w:rsid w:val="5A8216FB"/>
    <w:rsid w:val="5AC3161B"/>
    <w:rsid w:val="5BA82E54"/>
    <w:rsid w:val="5BFC693A"/>
    <w:rsid w:val="5C19478A"/>
    <w:rsid w:val="5C5F0881"/>
    <w:rsid w:val="5CAF1E13"/>
    <w:rsid w:val="5CBC5B52"/>
    <w:rsid w:val="5D8E2C52"/>
    <w:rsid w:val="5EA557CE"/>
    <w:rsid w:val="5F565772"/>
    <w:rsid w:val="5F7E4AB7"/>
    <w:rsid w:val="601C1765"/>
    <w:rsid w:val="60B55A87"/>
    <w:rsid w:val="61594BA6"/>
    <w:rsid w:val="615C554A"/>
    <w:rsid w:val="617B0F85"/>
    <w:rsid w:val="626513BF"/>
    <w:rsid w:val="64584BBC"/>
    <w:rsid w:val="6500275B"/>
    <w:rsid w:val="653E7A6E"/>
    <w:rsid w:val="65F84C29"/>
    <w:rsid w:val="66C17003"/>
    <w:rsid w:val="66CC6F61"/>
    <w:rsid w:val="66E97E98"/>
    <w:rsid w:val="677856FE"/>
    <w:rsid w:val="68710D59"/>
    <w:rsid w:val="68836223"/>
    <w:rsid w:val="68F4314E"/>
    <w:rsid w:val="69757E32"/>
    <w:rsid w:val="69A90FD3"/>
    <w:rsid w:val="6A3C005A"/>
    <w:rsid w:val="6A861F9A"/>
    <w:rsid w:val="6B7B403B"/>
    <w:rsid w:val="6CE23886"/>
    <w:rsid w:val="6D4D755B"/>
    <w:rsid w:val="6DD402CE"/>
    <w:rsid w:val="6E9864C4"/>
    <w:rsid w:val="6E9958E8"/>
    <w:rsid w:val="6EB573F9"/>
    <w:rsid w:val="6F0430F1"/>
    <w:rsid w:val="6F7021A4"/>
    <w:rsid w:val="6F924C05"/>
    <w:rsid w:val="6FF479F4"/>
    <w:rsid w:val="706733DD"/>
    <w:rsid w:val="70837BED"/>
    <w:rsid w:val="710626C9"/>
    <w:rsid w:val="71790296"/>
    <w:rsid w:val="725B6380"/>
    <w:rsid w:val="72E3777B"/>
    <w:rsid w:val="72F14CB4"/>
    <w:rsid w:val="73653878"/>
    <w:rsid w:val="73EB3577"/>
    <w:rsid w:val="75686253"/>
    <w:rsid w:val="75893A17"/>
    <w:rsid w:val="768F58E7"/>
    <w:rsid w:val="77837672"/>
    <w:rsid w:val="77AB3262"/>
    <w:rsid w:val="77C74E50"/>
    <w:rsid w:val="790D3CF4"/>
    <w:rsid w:val="79586F9A"/>
    <w:rsid w:val="79E95861"/>
    <w:rsid w:val="7A292539"/>
    <w:rsid w:val="7AD73ECE"/>
    <w:rsid w:val="7B161BE5"/>
    <w:rsid w:val="7B4C0287"/>
    <w:rsid w:val="7C040D01"/>
    <w:rsid w:val="7C17574C"/>
    <w:rsid w:val="7C4114A5"/>
    <w:rsid w:val="7CC213E7"/>
    <w:rsid w:val="7CDA69DC"/>
    <w:rsid w:val="7D305C5A"/>
    <w:rsid w:val="7DBD4452"/>
    <w:rsid w:val="7E084415"/>
    <w:rsid w:val="7E086BAC"/>
    <w:rsid w:val="7EE717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99"/>
  </w:style>
  <w:style w:type="character" w:customStyle="1" w:styleId="9">
    <w:name w:val="页脚 Char"/>
    <w:basedOn w:val="7"/>
    <w:link w:val="3"/>
    <w:semiHidden/>
    <w:qFormat/>
    <w:uiPriority w:val="99"/>
    <w:rPr>
      <w:rFonts w:cs="Calibri"/>
      <w:sz w:val="18"/>
      <w:szCs w:val="18"/>
    </w:rPr>
  </w:style>
  <w:style w:type="character" w:customStyle="1" w:styleId="10">
    <w:name w:val="页眉 Char"/>
    <w:basedOn w:val="7"/>
    <w:link w:val="4"/>
    <w:semiHidden/>
    <w:qFormat/>
    <w:uiPriority w:val="99"/>
    <w:rPr>
      <w:rFonts w:cs="Calibri"/>
      <w:sz w:val="18"/>
      <w:szCs w:val="18"/>
    </w:rPr>
  </w:style>
  <w:style w:type="paragraph" w:customStyle="1" w:styleId="11">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2">
    <w:name w:val="批注框文本 Char"/>
    <w:basedOn w:val="7"/>
    <w:link w:val="2"/>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C57F7-6FF6-4153-B14A-2915F414CF5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2237</Words>
  <Characters>12754</Characters>
  <Lines>106</Lines>
  <Paragraphs>29</Paragraphs>
  <TotalTime>0</TotalTime>
  <ScaleCrop>false</ScaleCrop>
  <LinksUpToDate>false</LinksUpToDate>
  <CharactersWithSpaces>14962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2020-09-02T07:44:00Z</dcterms:created>
  <dc:creator>李海英</dc:creator>
  <cp:lastModifiedBy>Administrator</cp:lastModifiedBy>
  <cp:lastPrinted>2020-09-08T08:42:00Z</cp:lastPrinted>
  <dcterms:modified xsi:type="dcterms:W3CDTF">2021-09-03T07:27:30Z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