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rPr>
        <w:t>2019年度部门决算公开参考模板</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72"/>
          <w:szCs w:val="84"/>
        </w:rPr>
      </w:pPr>
      <w:r>
        <w:rPr>
          <w:rFonts w:hint="eastAsia" w:ascii="方正小标宋简体" w:hAnsi="方正小标宋简体" w:eastAsia="方正小标宋简体" w:cs="方正小标宋简体"/>
          <w:kern w:val="0"/>
          <w:sz w:val="72"/>
          <w:szCs w:val="84"/>
        </w:rPr>
        <w:t>2019年度</w:t>
      </w:r>
    </w:p>
    <w:p>
      <w:pPr>
        <w:spacing w:before="100" w:beforeAutospacing="1" w:after="100" w:afterAutospacing="1" w:line="1000" w:lineRule="exact"/>
        <w:jc w:val="center"/>
        <w:outlineLvl w:val="1"/>
        <w:rPr>
          <w:rFonts w:ascii="方正小标宋简体" w:hAnsi="方正小标宋简体" w:eastAsia="方正小标宋简体" w:cs="方正小标宋简体"/>
          <w:kern w:val="0"/>
          <w:sz w:val="72"/>
          <w:szCs w:val="8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72"/>
          <w:szCs w:val="84"/>
        </w:rPr>
      </w:pPr>
      <w:r>
        <w:rPr>
          <w:rFonts w:hint="eastAsia" w:ascii="方正小标宋简体" w:hAnsi="方正小标宋简体" w:eastAsia="方正小标宋简体" w:cs="方正小标宋简体"/>
          <w:kern w:val="0"/>
          <w:sz w:val="72"/>
          <w:szCs w:val="84"/>
        </w:rPr>
        <w:t>西吉县总工会部门决算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黑体"/>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第二部分2019年度部门决算表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第三部分2019年度部门决算情况说明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二、收入决算情况说明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四、财政拨款收入支出决算总体情况说明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五、一般公共预算财政拨款支出决算情况说明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六、一般公共预算财政拨款基本支出决算情况说明</w:t>
      </w:r>
    </w:p>
    <w:p>
      <w:pPr>
        <w:spacing w:line="580" w:lineRule="exact"/>
        <w:ind w:firstLine="840" w:firstLineChars="300"/>
        <w:outlineLvl w:val="1"/>
        <w:rPr>
          <w:rFonts w:eastAsia="仿宋_GB2312" w:cs="Times New Roman"/>
          <w:spacing w:val="-20"/>
          <w:kern w:val="0"/>
          <w:sz w:val="32"/>
          <w:szCs w:val="32"/>
        </w:rPr>
      </w:pP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4"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第四部分名词解释</w:t>
      </w:r>
    </w:p>
    <w:p>
      <w:pPr>
        <w:spacing w:afterLines="50" w:line="580" w:lineRule="exact"/>
        <w:ind w:firstLine="314"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rPr>
        <w:t>西吉县总工会部门（单位）概况</w:t>
      </w:r>
    </w:p>
    <w:p>
      <w:pPr>
        <w:widowControl/>
        <w:spacing w:line="560" w:lineRule="exact"/>
        <w:jc w:val="left"/>
        <w:rPr>
          <w:rFonts w:ascii="黑体" w:hAnsi="黑体" w:eastAsia="黑体" w:cs="Times New Roman"/>
          <w:b/>
          <w:bCs/>
          <w:kern w:val="0"/>
          <w:sz w:val="32"/>
          <w:szCs w:val="32"/>
        </w:rPr>
      </w:pPr>
    </w:p>
    <w:p>
      <w:pPr>
        <w:widowControl/>
        <w:spacing w:line="560" w:lineRule="exact"/>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widowControl/>
        <w:spacing w:line="560" w:lineRule="exact"/>
        <w:ind w:firstLine="640" w:firstLineChars="200"/>
        <w:jc w:val="left"/>
        <w:rPr>
          <w:rFonts w:ascii="仿宋_GB2312" w:hAnsi="黑体" w:eastAsia="仿宋_GB2312" w:cs="黑体"/>
          <w:kern w:val="0"/>
          <w:sz w:val="32"/>
          <w:szCs w:val="32"/>
        </w:rPr>
      </w:pPr>
      <w:r>
        <w:rPr>
          <w:rFonts w:hint="eastAsia" w:ascii="仿宋_GB2312" w:hAnsi="黑体" w:eastAsia="仿宋_GB2312" w:cs="黑体"/>
          <w:kern w:val="0"/>
          <w:sz w:val="32"/>
          <w:szCs w:val="32"/>
        </w:rPr>
        <w:t>西吉县总工会其主要职职责是：一是广泛组织职开展以“工人先锋号”、“班组建设”、“创双优”、“五小”、“节能减排”活动为主要内容的岗位练兵、劳动竞赛、劳模管理等经济技术创新活动。二是扎实做好职工维权工作，开展困难职工帮扶救助工作，指导企业开展工资集体协商。三是深入开展厂务公开民主管理维权行动。四是认真开展以创建“职工之家”、“四送”和“创争”为内容的职工素质教育活动。五是加强工会组织建设，为做好工会各项工作提供组织保障。六是开展财务经费审查工作。</w:t>
      </w:r>
    </w:p>
    <w:p>
      <w:pPr>
        <w:widowControl/>
        <w:spacing w:line="560" w:lineRule="exact"/>
        <w:ind w:firstLine="640" w:firstLineChars="200"/>
        <w:jc w:val="left"/>
        <w:rPr>
          <w:rFonts w:ascii="黑体" w:hAnsi="黑体" w:eastAsia="黑体" w:cs="Times New Roman"/>
          <w:kern w:val="0"/>
          <w:sz w:val="32"/>
          <w:szCs w:val="32"/>
        </w:rPr>
      </w:pPr>
      <w:r>
        <w:rPr>
          <w:rFonts w:hint="eastAsia" w:ascii="黑体" w:hAnsi="黑体" w:eastAsia="黑体" w:cs="黑体"/>
          <w:kern w:val="0"/>
          <w:sz w:val="32"/>
          <w:szCs w:val="32"/>
        </w:rPr>
        <w:t>二、机构设置</w:t>
      </w:r>
    </w:p>
    <w:p>
      <w:pPr>
        <w:spacing w:line="580" w:lineRule="exact"/>
        <w:ind w:firstLine="640" w:firstLineChars="200"/>
        <w:outlineLvl w:val="1"/>
        <w:rPr>
          <w:rFonts w:ascii="仿宋_GB2312" w:hAnsi="宋体" w:eastAsia="仿宋_GB2312"/>
          <w:sz w:val="32"/>
        </w:rPr>
      </w:pPr>
      <w:r>
        <w:rPr>
          <w:rFonts w:hint="eastAsia" w:ascii="仿宋_GB2312" w:hAnsi="宋体" w:eastAsia="仿宋_GB2312"/>
          <w:sz w:val="32"/>
        </w:rPr>
        <w:t>西吉县总工会是县财政全额拨款的一级预算单位，执行《行政单位会计制度》、《工会会计制度》，经费主要由西吉县财政局及区、市总工会拨付。财务支出由人大</w:t>
      </w:r>
      <w:r>
        <w:rPr>
          <w:rFonts w:hint="eastAsia" w:ascii="仿宋_GB2312" w:hAnsi="宋体" w:eastAsia="仿宋_GB2312"/>
          <w:sz w:val="32"/>
          <w:lang w:eastAsia="zh-CN"/>
        </w:rPr>
        <w:t>常委会</w:t>
      </w:r>
      <w:r>
        <w:rPr>
          <w:rFonts w:hint="eastAsia" w:ascii="仿宋_GB2312" w:hAnsi="宋体" w:eastAsia="仿宋_GB2312"/>
          <w:sz w:val="32"/>
        </w:rPr>
        <w:t>副主任、工会主席吴建雄审核签字</w:t>
      </w:r>
      <w:r>
        <w:rPr>
          <w:rFonts w:hint="eastAsia" w:ascii="仿宋_GB2312" w:hAnsi="仿宋" w:eastAsia="仿宋_GB2312" w:cs="宋体"/>
          <w:kern w:val="0"/>
          <w:sz w:val="32"/>
          <w:szCs w:val="32"/>
        </w:rPr>
        <w:t>。</w:t>
      </w:r>
      <w:r>
        <w:rPr>
          <w:rFonts w:hint="eastAsia" w:ascii="仿宋_GB2312" w:hAnsi="宋体" w:eastAsia="仿宋_GB2312"/>
          <w:sz w:val="32"/>
        </w:rPr>
        <w:t>单位内设综合办公室、劳动和经济工作办公室、女职工办公室、经审办公室、权益保障工作办公室、财务资产室、帮扶中心、</w:t>
      </w:r>
      <w:bookmarkStart w:id="0" w:name="_GoBack"/>
      <w:bookmarkEnd w:id="0"/>
      <w:r>
        <w:rPr>
          <w:rFonts w:hint="eastAsia" w:ascii="仿宋_GB2312" w:hAnsi="宋体" w:eastAsia="仿宋_GB2312"/>
          <w:sz w:val="32"/>
        </w:rPr>
        <w:t>组宣室</w:t>
      </w:r>
      <w:r>
        <w:rPr>
          <w:rFonts w:hint="eastAsia" w:ascii="仿宋_GB2312" w:hAnsi="仿宋" w:eastAsia="仿宋_GB2312" w:cs="宋体"/>
          <w:kern w:val="0"/>
          <w:sz w:val="32"/>
          <w:szCs w:val="32"/>
        </w:rPr>
        <w:t>等业务科室。</w:t>
      </w:r>
      <w:r>
        <w:rPr>
          <w:rFonts w:hint="eastAsia" w:ascii="仿宋_GB2312" w:hAnsi="宋体" w:eastAsia="仿宋_GB2312"/>
          <w:sz w:val="32"/>
        </w:rPr>
        <w:t>设有专职会计、出纳。</w:t>
      </w:r>
      <w:r>
        <w:rPr>
          <w:rFonts w:hint="eastAsia" w:ascii="仿宋_GB2312" w:hAnsi="仿宋" w:eastAsia="仿宋_GB2312" w:cs="宋体"/>
          <w:kern w:val="0"/>
          <w:sz w:val="32"/>
          <w:szCs w:val="32"/>
        </w:rPr>
        <w:t>编制人员共计</w:t>
      </w:r>
      <w:r>
        <w:rPr>
          <w:rFonts w:ascii="仿宋_GB2312" w:hAnsi="仿宋" w:eastAsia="仿宋_GB2312" w:cs="宋体"/>
          <w:kern w:val="0"/>
          <w:sz w:val="32"/>
          <w:szCs w:val="32"/>
        </w:rPr>
        <w:t>7</w:t>
      </w:r>
      <w:r>
        <w:rPr>
          <w:rFonts w:hint="eastAsia" w:ascii="仿宋_GB2312" w:hAnsi="仿宋" w:eastAsia="仿宋_GB2312" w:cs="宋体"/>
          <w:kern w:val="0"/>
          <w:sz w:val="32"/>
          <w:szCs w:val="32"/>
        </w:rPr>
        <w:t>人。其中：</w:t>
      </w:r>
      <w:r>
        <w:rPr>
          <w:rFonts w:hint="eastAsia" w:ascii="仿宋_GB2312" w:eastAsia="仿宋_GB2312"/>
          <w:sz w:val="32"/>
          <w:szCs w:val="32"/>
        </w:rPr>
        <w:t>行政编制</w:t>
      </w:r>
      <w:r>
        <w:rPr>
          <w:rFonts w:ascii="仿宋_GB2312" w:eastAsia="仿宋_GB2312"/>
          <w:sz w:val="32"/>
          <w:szCs w:val="32"/>
        </w:rPr>
        <w:t>5</w:t>
      </w:r>
      <w:r>
        <w:rPr>
          <w:rFonts w:hint="eastAsia" w:ascii="仿宋_GB2312" w:eastAsia="仿宋_GB2312"/>
          <w:sz w:val="32"/>
          <w:szCs w:val="32"/>
        </w:rPr>
        <w:t>人，工勤编制</w:t>
      </w:r>
      <w:r>
        <w:rPr>
          <w:rFonts w:ascii="仿宋_GB2312" w:eastAsia="仿宋_GB2312"/>
          <w:sz w:val="32"/>
          <w:szCs w:val="32"/>
        </w:rPr>
        <w:t>2</w:t>
      </w:r>
      <w:r>
        <w:rPr>
          <w:rFonts w:hint="eastAsia" w:ascii="仿宋_GB2312" w:eastAsia="仿宋_GB2312"/>
          <w:sz w:val="32"/>
          <w:szCs w:val="32"/>
        </w:rPr>
        <w:t>人。实有人员</w:t>
      </w:r>
      <w:r>
        <w:rPr>
          <w:rFonts w:ascii="仿宋_GB2312" w:eastAsia="仿宋_GB2312"/>
          <w:sz w:val="32"/>
          <w:szCs w:val="32"/>
        </w:rPr>
        <w:t>2</w:t>
      </w:r>
      <w:r>
        <w:rPr>
          <w:rFonts w:hint="eastAsia" w:ascii="仿宋_GB2312" w:eastAsia="仿宋_GB2312"/>
          <w:sz w:val="32"/>
          <w:szCs w:val="32"/>
        </w:rPr>
        <w:t>6人。其中</w:t>
      </w:r>
      <w:r>
        <w:rPr>
          <w:rFonts w:ascii="仿宋_GB2312" w:eastAsia="仿宋_GB2312"/>
          <w:sz w:val="32"/>
          <w:szCs w:val="32"/>
        </w:rPr>
        <w:t>:</w:t>
      </w:r>
      <w:r>
        <w:rPr>
          <w:rFonts w:hint="eastAsia" w:ascii="仿宋_GB2312" w:eastAsia="仿宋_GB2312"/>
          <w:sz w:val="32"/>
          <w:szCs w:val="32"/>
        </w:rPr>
        <w:t>在编</w:t>
      </w:r>
      <w:r>
        <w:rPr>
          <w:rFonts w:ascii="仿宋_GB2312" w:eastAsia="仿宋_GB2312"/>
          <w:sz w:val="32"/>
          <w:szCs w:val="32"/>
        </w:rPr>
        <w:t>7</w:t>
      </w:r>
      <w:r>
        <w:rPr>
          <w:rFonts w:hint="eastAsia" w:ascii="仿宋_GB2312" w:eastAsia="仿宋_GB2312"/>
          <w:sz w:val="32"/>
          <w:szCs w:val="32"/>
        </w:rPr>
        <w:t>人，招聘社会化工会干部19人</w:t>
      </w:r>
    </w:p>
    <w:p>
      <w:pPr>
        <w:spacing w:line="560" w:lineRule="exact"/>
        <w:ind w:firstLine="640" w:firstLineChars="200"/>
        <w:rPr>
          <w:rFonts w:ascii="仿宋_GB2312" w:hAnsi="仿宋_GB2312" w:eastAsia="仿宋_GB2312" w:cs="Times New Roman"/>
          <w:kern w:val="0"/>
          <w:sz w:val="32"/>
          <w:szCs w:val="32"/>
        </w:rPr>
        <w:sectPr>
          <w:head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0"/>
          <w:sz w:val="32"/>
          <w:szCs w:val="32"/>
        </w:rPr>
        <w:t>按照部门决算编报要求，西吉县总工会部门决算</w:t>
      </w:r>
      <w:r>
        <w:rPr>
          <w:rFonts w:hint="eastAsia" w:ascii="Times New Roman" w:eastAsia="仿宋_GB2312" w:cs="仿宋_GB2312"/>
          <w:sz w:val="32"/>
          <w:szCs w:val="32"/>
        </w:rPr>
        <w:t>包括部门本级及所属预算单位在内的汇总决算。</w:t>
      </w:r>
      <w:r>
        <w:rPr>
          <w:rFonts w:hint="eastAsia" w:ascii="仿宋_GB2312" w:hAnsi="仿宋_GB2312" w:eastAsia="仿宋_GB2312" w:cs="仿宋_GB2312"/>
          <w:kern w:val="0"/>
          <w:sz w:val="32"/>
          <w:szCs w:val="32"/>
        </w:rPr>
        <w:t>纳入部门决算编报范围的单位共</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个，其中二级预算单位有</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个。</w:t>
      </w:r>
      <w:r>
        <w:rPr>
          <w:rFonts w:ascii="仿宋_GB2312" w:hAnsi="仿宋_GB2312" w:eastAsia="仿宋_GB2312" w:cs="仿宋_GB2312"/>
          <w:kern w:val="0"/>
          <w:sz w:val="32"/>
          <w:szCs w:val="32"/>
        </w:rPr>
        <w:t xml:space="preserve"> </w:t>
      </w:r>
    </w:p>
    <w:tbl>
      <w:tblPr>
        <w:tblStyle w:val="4"/>
        <w:tblW w:w="14740" w:type="dxa"/>
        <w:jc w:val="center"/>
        <w:tblLayout w:type="fixed"/>
        <w:tblCellMar>
          <w:top w:w="0" w:type="dxa"/>
          <w:left w:w="108" w:type="dxa"/>
          <w:bottom w:w="0" w:type="dxa"/>
          <w:right w:w="108" w:type="dxa"/>
        </w:tblCellMar>
      </w:tblPr>
      <w:tblGrid>
        <w:gridCol w:w="5476"/>
        <w:gridCol w:w="738"/>
        <w:gridCol w:w="1078"/>
        <w:gridCol w:w="4235"/>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第二部分2019年度部门决算表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公开部门：西吉县总工会（本级）</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0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07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2870179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2657036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68480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43363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07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16800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8"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90500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2870179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15600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9600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78"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2885779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　2885779</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tbl>
      <w:tblPr>
        <w:tblStyle w:val="4"/>
        <w:tblW w:w="14332" w:type="dxa"/>
        <w:tblInd w:w="-176" w:type="dxa"/>
        <w:tblLayout w:type="fixed"/>
        <w:tblCellMar>
          <w:top w:w="0" w:type="dxa"/>
          <w:left w:w="108" w:type="dxa"/>
          <w:bottom w:w="0" w:type="dxa"/>
          <w:right w:w="108" w:type="dxa"/>
        </w:tblCellMar>
      </w:tblPr>
      <w:tblGrid>
        <w:gridCol w:w="510"/>
        <w:gridCol w:w="440"/>
        <w:gridCol w:w="440"/>
        <w:gridCol w:w="1729"/>
        <w:gridCol w:w="1335"/>
        <w:gridCol w:w="1396"/>
        <w:gridCol w:w="1202"/>
        <w:gridCol w:w="1327"/>
        <w:gridCol w:w="1507"/>
        <w:gridCol w:w="1479"/>
        <w:gridCol w:w="2967"/>
      </w:tblGrid>
      <w:tr>
        <w:tblPrEx>
          <w:tblCellMar>
            <w:top w:w="0" w:type="dxa"/>
            <w:left w:w="108" w:type="dxa"/>
            <w:bottom w:w="0" w:type="dxa"/>
            <w:right w:w="108" w:type="dxa"/>
          </w:tblCellMar>
        </w:tblPrEx>
        <w:trPr>
          <w:trHeight w:val="1110" w:hRule="atLeast"/>
        </w:trPr>
        <w:tc>
          <w:tcPr>
            <w:tcW w:w="14332" w:type="dxa"/>
            <w:gridSpan w:val="1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510" w:type="dxa"/>
            <w:tcBorders>
              <w:top w:val="nil"/>
              <w:left w:val="nil"/>
              <w:bottom w:val="nil"/>
              <w:right w:val="nil"/>
            </w:tcBorders>
            <w:vAlign w:val="bottom"/>
          </w:tcPr>
          <w:p>
            <w:pPr>
              <w:widowControl/>
              <w:jc w:val="left"/>
              <w:rPr>
                <w:rFonts w:ascii="Arial" w:hAnsi="Arial" w:cs="Arial"/>
                <w:color w:val="000000"/>
                <w:kern w:val="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2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119" w:type="dxa"/>
            <w:gridSpan w:val="4"/>
            <w:tcBorders>
              <w:top w:val="nil"/>
              <w:left w:val="nil"/>
              <w:bottom w:val="nil"/>
              <w:right w:val="nil"/>
            </w:tcBorders>
            <w:vAlign w:val="bottom"/>
          </w:tcPr>
          <w:p>
            <w:pPr>
              <w:widowControl/>
              <w:jc w:val="left"/>
              <w:rPr>
                <w:rFonts w:ascii="宋体" w:cs="宋体"/>
                <w:color w:val="000000"/>
                <w:kern w:val="0"/>
              </w:rPr>
            </w:pPr>
            <w:r>
              <w:rPr>
                <w:rFonts w:hint="eastAsia" w:ascii="宋体" w:hAnsi="宋体" w:cs="宋体"/>
                <w:color w:val="000000"/>
                <w:kern w:val="0"/>
              </w:rPr>
              <w:t>公开部门：西吉县总工会（本级）</w:t>
            </w:r>
          </w:p>
        </w:tc>
        <w:tc>
          <w:tcPr>
            <w:tcW w:w="13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cs="宋体"/>
                <w:color w:val="000000"/>
                <w:kern w:val="0"/>
                <w:sz w:val="24"/>
                <w:szCs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11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3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39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72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9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2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9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2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51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7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3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51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33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2870179　</w:t>
            </w:r>
          </w:p>
        </w:tc>
        <w:tc>
          <w:tcPr>
            <w:tcW w:w="13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2870179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201</w:t>
            </w:r>
          </w:p>
        </w:tc>
        <w:tc>
          <w:tcPr>
            <w:tcW w:w="172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一般公共服务支出</w:t>
            </w:r>
          </w:p>
        </w:tc>
        <w:tc>
          <w:tcPr>
            <w:tcW w:w="133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2651036　</w:t>
            </w:r>
          </w:p>
        </w:tc>
        <w:tc>
          <w:tcPr>
            <w:tcW w:w="13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2651036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20129</w:t>
            </w:r>
          </w:p>
        </w:tc>
        <w:tc>
          <w:tcPr>
            <w:tcW w:w="172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群众团体事务</w:t>
            </w:r>
          </w:p>
        </w:tc>
        <w:tc>
          <w:tcPr>
            <w:tcW w:w="133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2651036　</w:t>
            </w:r>
          </w:p>
        </w:tc>
        <w:tc>
          <w:tcPr>
            <w:tcW w:w="13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2651036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208</w:t>
            </w:r>
          </w:p>
        </w:tc>
        <w:tc>
          <w:tcPr>
            <w:tcW w:w="172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社会保障和就业支出</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68480</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68480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20805</w:t>
            </w:r>
          </w:p>
        </w:tc>
        <w:tc>
          <w:tcPr>
            <w:tcW w:w="172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行政事业单位离退休</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68480</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68480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210</w:t>
            </w:r>
          </w:p>
        </w:tc>
        <w:tc>
          <w:tcPr>
            <w:tcW w:w="172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卫生健康支出</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43363</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43363</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21011</w:t>
            </w:r>
          </w:p>
        </w:tc>
        <w:tc>
          <w:tcPr>
            <w:tcW w:w="172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行政事业单位医疗</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43363</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43363</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221</w:t>
            </w:r>
          </w:p>
        </w:tc>
        <w:tc>
          <w:tcPr>
            <w:tcW w:w="172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住房保障支出</w:t>
            </w:r>
          </w:p>
        </w:tc>
        <w:tc>
          <w:tcPr>
            <w:tcW w:w="1335"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16800</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16800</w:t>
            </w:r>
          </w:p>
        </w:tc>
        <w:tc>
          <w:tcPr>
            <w:tcW w:w="120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32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50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479"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2967"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22101</w:t>
            </w:r>
          </w:p>
        </w:tc>
        <w:tc>
          <w:tcPr>
            <w:tcW w:w="172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住房改革支出</w:t>
            </w:r>
          </w:p>
        </w:tc>
        <w:tc>
          <w:tcPr>
            <w:tcW w:w="133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16800　</w:t>
            </w:r>
          </w:p>
        </w:tc>
        <w:tc>
          <w:tcPr>
            <w:tcW w:w="13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16800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229</w:t>
            </w:r>
          </w:p>
        </w:tc>
        <w:tc>
          <w:tcPr>
            <w:tcW w:w="172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其他支出</w:t>
            </w:r>
          </w:p>
        </w:tc>
        <w:tc>
          <w:tcPr>
            <w:tcW w:w="133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c>
          <w:tcPr>
            <w:tcW w:w="13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90"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22999</w:t>
            </w:r>
          </w:p>
        </w:tc>
        <w:tc>
          <w:tcPr>
            <w:tcW w:w="172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其他支出</w:t>
            </w:r>
          </w:p>
        </w:tc>
        <w:tc>
          <w:tcPr>
            <w:tcW w:w="133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c>
          <w:tcPr>
            <w:tcW w:w="139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c>
          <w:tcPr>
            <w:tcW w:w="120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32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47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967"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35" w:hRule="atLeast"/>
        </w:trPr>
        <w:tc>
          <w:tcPr>
            <w:tcW w:w="14332"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4601" w:type="dxa"/>
        <w:tblInd w:w="-318" w:type="dxa"/>
        <w:tblLayout w:type="fixed"/>
        <w:tblCellMar>
          <w:top w:w="0" w:type="dxa"/>
          <w:left w:w="108" w:type="dxa"/>
          <w:bottom w:w="0" w:type="dxa"/>
          <w:right w:w="108" w:type="dxa"/>
        </w:tblCellMar>
      </w:tblPr>
      <w:tblGrid>
        <w:gridCol w:w="667"/>
        <w:gridCol w:w="455"/>
        <w:gridCol w:w="455"/>
        <w:gridCol w:w="1609"/>
        <w:gridCol w:w="1608"/>
        <w:gridCol w:w="1608"/>
        <w:gridCol w:w="1608"/>
        <w:gridCol w:w="1608"/>
        <w:gridCol w:w="1608"/>
        <w:gridCol w:w="3375"/>
      </w:tblGrid>
      <w:tr>
        <w:tblPrEx>
          <w:tblCellMar>
            <w:top w:w="0" w:type="dxa"/>
            <w:left w:w="108" w:type="dxa"/>
            <w:bottom w:w="0" w:type="dxa"/>
            <w:right w:w="108" w:type="dxa"/>
          </w:tblCellMar>
        </w:tblPrEx>
        <w:trPr>
          <w:trHeight w:val="1215" w:hRule="atLeast"/>
        </w:trPr>
        <w:tc>
          <w:tcPr>
            <w:tcW w:w="14601" w:type="dxa"/>
            <w:gridSpan w:val="1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6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75"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186" w:type="dxa"/>
            <w:gridSpan w:val="4"/>
            <w:tcBorders>
              <w:top w:val="nil"/>
              <w:left w:val="nil"/>
              <w:bottom w:val="nil"/>
              <w:right w:val="nil"/>
            </w:tcBorders>
            <w:vAlign w:val="bottom"/>
          </w:tcPr>
          <w:p>
            <w:pPr>
              <w:widowControl/>
              <w:jc w:val="left"/>
              <w:rPr>
                <w:rFonts w:ascii="宋体" w:cs="宋体"/>
                <w:color w:val="000000"/>
                <w:kern w:val="0"/>
              </w:rPr>
            </w:pPr>
            <w:r>
              <w:rPr>
                <w:rFonts w:hint="eastAsia" w:ascii="宋体" w:hAnsi="宋体" w:cs="宋体"/>
                <w:color w:val="000000"/>
                <w:kern w:val="0"/>
              </w:rPr>
              <w:t>公开部门：西吉县总工会（本级）</w:t>
            </w: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cs="宋体"/>
                <w:color w:val="000000"/>
                <w:kern w:val="0"/>
                <w:sz w:val="24"/>
                <w:szCs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375"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18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3375"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577"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37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57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37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57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375"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66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6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3375"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308" w:hRule="atLeast"/>
        </w:trPr>
        <w:tc>
          <w:tcPr>
            <w:tcW w:w="66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2876179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1557279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1318900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375"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201</w:t>
            </w:r>
          </w:p>
        </w:tc>
        <w:tc>
          <w:tcPr>
            <w:tcW w:w="16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一般公共服务支出</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2657036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1428636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1228400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375"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20129</w:t>
            </w:r>
          </w:p>
        </w:tc>
        <w:tc>
          <w:tcPr>
            <w:tcW w:w="16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群众团体事务</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2657036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1428636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1228400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375"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208</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社会保障和就业支出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68480</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68480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375"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20805</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行政事业单位离退休</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68480</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68480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375"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210</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卫生健康支出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43363</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43363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375"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21011</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行政事业单位医疗</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43363</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43363</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3375"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221</w:t>
            </w:r>
          </w:p>
        </w:tc>
        <w:tc>
          <w:tcPr>
            <w:tcW w:w="1609"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住房保障支出</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16800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16800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3375"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22101</w:t>
            </w:r>
          </w:p>
        </w:tc>
        <w:tc>
          <w:tcPr>
            <w:tcW w:w="16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住房改革支出</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16800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16800</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3375"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229</w:t>
            </w:r>
          </w:p>
        </w:tc>
        <w:tc>
          <w:tcPr>
            <w:tcW w:w="1609"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其他支出</w:t>
            </w: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cs="宋体"/>
                <w:color w:val="000000"/>
                <w:kern w:val="0"/>
                <w:sz w:val="22"/>
                <w:szCs w:val="22"/>
              </w:rPr>
              <w:t>90500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3375"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577"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22999</w:t>
            </w:r>
          </w:p>
        </w:tc>
        <w:tc>
          <w:tcPr>
            <w:tcW w:w="1609"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其他支出</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cs="宋体"/>
                <w:color w:val="000000"/>
                <w:kern w:val="0"/>
                <w:sz w:val="22"/>
                <w:szCs w:val="22"/>
              </w:rPr>
              <w:t>90500</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0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375"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14601" w:type="dxa"/>
            <w:gridSpan w:val="10"/>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4606"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744"/>
        <w:gridCol w:w="454"/>
        <w:gridCol w:w="1094"/>
        <w:gridCol w:w="891"/>
        <w:gridCol w:w="812"/>
        <w:gridCol w:w="1704"/>
      </w:tblGrid>
      <w:tr>
        <w:tblPrEx>
          <w:tblCellMar>
            <w:top w:w="0" w:type="dxa"/>
            <w:left w:w="108" w:type="dxa"/>
            <w:bottom w:w="0" w:type="dxa"/>
            <w:right w:w="108" w:type="dxa"/>
          </w:tblCellMar>
        </w:tblPrEx>
        <w:trPr>
          <w:trHeight w:val="597" w:hRule="atLeast"/>
          <w:jc w:val="center"/>
        </w:trPr>
        <w:tc>
          <w:tcPr>
            <w:tcW w:w="14606" w:type="dxa"/>
            <w:gridSpan w:val="13"/>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89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812"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704"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公开部门：西吉县总工会（本级）</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891" w:type="dxa"/>
            <w:tcBorders>
              <w:top w:val="nil"/>
              <w:left w:val="nil"/>
              <w:bottom w:val="nil"/>
              <w:right w:val="nil"/>
            </w:tcBorders>
            <w:vAlign w:val="bottom"/>
          </w:tcPr>
          <w:p>
            <w:pPr>
              <w:widowControl/>
              <w:jc w:val="center"/>
              <w:rPr>
                <w:rFonts w:ascii="宋体" w:cs="宋体"/>
                <w:color w:val="000000"/>
                <w:kern w:val="0"/>
                <w:sz w:val="18"/>
                <w:szCs w:val="18"/>
              </w:rPr>
            </w:pPr>
          </w:p>
        </w:tc>
        <w:tc>
          <w:tcPr>
            <w:tcW w:w="812"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704"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9483" w:type="dxa"/>
            <w:gridSpan w:val="8"/>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699"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198"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516"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19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985"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516"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2870179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2657036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2657036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68480　68480</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68480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43363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43363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1198"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1198"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16800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16800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90500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90500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2870179　</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2876179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2876179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15600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9600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9600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15600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1198"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1198"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985"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6"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2885779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2885779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2885779　</w:t>
            </w:r>
          </w:p>
        </w:tc>
        <w:tc>
          <w:tcPr>
            <w:tcW w:w="2516"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606" w:type="dxa"/>
            <w:gridSpan w:val="13"/>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tbl>
      <w:tblPr>
        <w:tblStyle w:val="4"/>
        <w:tblW w:w="10877" w:type="dxa"/>
        <w:jc w:val="center"/>
        <w:tblLayout w:type="fixed"/>
        <w:tblCellMar>
          <w:top w:w="0" w:type="dxa"/>
          <w:left w:w="108" w:type="dxa"/>
          <w:bottom w:w="0" w:type="dxa"/>
          <w:right w:w="108" w:type="dxa"/>
        </w:tblCellMar>
      </w:tblPr>
      <w:tblGrid>
        <w:gridCol w:w="1463"/>
        <w:gridCol w:w="446"/>
        <w:gridCol w:w="446"/>
        <w:gridCol w:w="1578"/>
        <w:gridCol w:w="1904"/>
        <w:gridCol w:w="1833"/>
        <w:gridCol w:w="3207"/>
      </w:tblGrid>
      <w:tr>
        <w:tblPrEx>
          <w:tblCellMar>
            <w:top w:w="0" w:type="dxa"/>
            <w:left w:w="108" w:type="dxa"/>
            <w:bottom w:w="0" w:type="dxa"/>
            <w:right w:w="108" w:type="dxa"/>
          </w:tblCellMar>
        </w:tblPrEx>
        <w:trPr>
          <w:trHeight w:val="1215" w:hRule="atLeast"/>
          <w:jc w:val="center"/>
        </w:trPr>
        <w:tc>
          <w:tcPr>
            <w:tcW w:w="10877"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146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jc w:val="center"/>
        </w:trPr>
        <w:tc>
          <w:tcPr>
            <w:tcW w:w="3933"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公开部门：西吉县总工会（本级）</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cs="宋体"/>
                <w:color w:val="000000"/>
                <w:kern w:val="0"/>
                <w:sz w:val="24"/>
                <w:szCs w:val="24"/>
              </w:rPr>
            </w:pPr>
          </w:p>
        </w:tc>
        <w:tc>
          <w:tcPr>
            <w:tcW w:w="320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3933"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235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235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235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4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320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14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2876179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1557279　</w:t>
            </w:r>
          </w:p>
        </w:tc>
        <w:tc>
          <w:tcPr>
            <w:tcW w:w="32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1318900　</w:t>
            </w: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201</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一般公共服务支出</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2657036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1428636　</w:t>
            </w:r>
          </w:p>
        </w:tc>
        <w:tc>
          <w:tcPr>
            <w:tcW w:w="32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1228400　</w:t>
            </w: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20129</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群众团体事务</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2657036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1428636　</w:t>
            </w:r>
          </w:p>
        </w:tc>
        <w:tc>
          <w:tcPr>
            <w:tcW w:w="32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1228400　</w:t>
            </w: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208</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社会保障和就业支出</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68480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68480　</w:t>
            </w:r>
          </w:p>
        </w:tc>
        <w:tc>
          <w:tcPr>
            <w:tcW w:w="32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20805</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行政事业单位离退休</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68480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68480</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210</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卫生健康支出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43363</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43363</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21011</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行政事业单位医疗</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43363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43363　</w:t>
            </w:r>
          </w:p>
        </w:tc>
        <w:tc>
          <w:tcPr>
            <w:tcW w:w="32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15"/>
                <w:szCs w:val="15"/>
              </w:rPr>
              <w:t>221</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宋体"/>
                <w:color w:val="000000"/>
                <w:kern w:val="0"/>
                <w:sz w:val="15"/>
                <w:szCs w:val="15"/>
              </w:rPr>
            </w:pPr>
            <w:r>
              <w:rPr>
                <w:rFonts w:hint="eastAsia" w:ascii="宋体" w:hAnsi="宋体" w:cs="宋体"/>
                <w:color w:val="000000"/>
                <w:kern w:val="0"/>
                <w:sz w:val="15"/>
                <w:szCs w:val="15"/>
              </w:rPr>
              <w:t>住房保障支出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16800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16800</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22101</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住房改革支出</w:t>
            </w:r>
          </w:p>
        </w:tc>
        <w:tc>
          <w:tcPr>
            <w:tcW w:w="190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16800</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16800</w:t>
            </w:r>
          </w:p>
        </w:tc>
        <w:tc>
          <w:tcPr>
            <w:tcW w:w="3207"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229</w:t>
            </w:r>
          </w:p>
        </w:tc>
        <w:tc>
          <w:tcPr>
            <w:tcW w:w="1578"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其他支出</w:t>
            </w:r>
          </w:p>
        </w:tc>
        <w:tc>
          <w:tcPr>
            <w:tcW w:w="190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c>
          <w:tcPr>
            <w:tcW w:w="18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20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r>
      <w:tr>
        <w:tblPrEx>
          <w:tblCellMar>
            <w:top w:w="0" w:type="dxa"/>
            <w:left w:w="108" w:type="dxa"/>
            <w:bottom w:w="0" w:type="dxa"/>
            <w:right w:w="108" w:type="dxa"/>
          </w:tblCellMar>
        </w:tblPrEx>
        <w:trPr>
          <w:trHeight w:val="308" w:hRule="atLeast"/>
          <w:jc w:val="center"/>
        </w:trPr>
        <w:tc>
          <w:tcPr>
            <w:tcW w:w="2355"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cs="宋体"/>
                <w:color w:val="000000"/>
                <w:kern w:val="0"/>
                <w:sz w:val="15"/>
                <w:szCs w:val="15"/>
              </w:rPr>
            </w:pPr>
            <w:r>
              <w:rPr>
                <w:rFonts w:hint="eastAsia" w:ascii="宋体" w:hAnsi="宋体" w:cs="宋体"/>
                <w:color w:val="000000"/>
                <w:kern w:val="0"/>
                <w:sz w:val="15"/>
                <w:szCs w:val="15"/>
              </w:rPr>
              <w:t>22999</w:t>
            </w:r>
          </w:p>
        </w:tc>
        <w:tc>
          <w:tcPr>
            <w:tcW w:w="1578"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15"/>
                <w:szCs w:val="15"/>
              </w:rPr>
            </w:pPr>
            <w:r>
              <w:rPr>
                <w:rFonts w:hint="eastAsia" w:ascii="宋体" w:hAnsi="宋体" w:cs="宋体"/>
                <w:color w:val="000000"/>
                <w:kern w:val="0"/>
                <w:sz w:val="15"/>
                <w:szCs w:val="15"/>
              </w:rPr>
              <w:t>　其他支出</w:t>
            </w:r>
          </w:p>
        </w:tc>
        <w:tc>
          <w:tcPr>
            <w:tcW w:w="190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c>
          <w:tcPr>
            <w:tcW w:w="1833"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3207"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90500　</w:t>
            </w:r>
          </w:p>
        </w:tc>
      </w:tr>
      <w:tr>
        <w:tblPrEx>
          <w:tblCellMar>
            <w:top w:w="0" w:type="dxa"/>
            <w:left w:w="108" w:type="dxa"/>
            <w:bottom w:w="0" w:type="dxa"/>
            <w:right w:w="108" w:type="dxa"/>
          </w:tblCellMar>
        </w:tblPrEx>
        <w:trPr>
          <w:trHeight w:val="510" w:hRule="atLeast"/>
          <w:jc w:val="center"/>
        </w:trPr>
        <w:tc>
          <w:tcPr>
            <w:tcW w:w="10877"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4"/>
        <w:tblW w:w="12856" w:type="dxa"/>
        <w:jc w:val="center"/>
        <w:tblLayout w:type="fixed"/>
        <w:tblCellMar>
          <w:top w:w="15" w:type="dxa"/>
          <w:left w:w="15" w:type="dxa"/>
          <w:bottom w:w="15" w:type="dxa"/>
          <w:right w:w="15" w:type="dxa"/>
        </w:tblCellMar>
      </w:tblPr>
      <w:tblGrid>
        <w:gridCol w:w="959"/>
        <w:gridCol w:w="2683"/>
        <w:gridCol w:w="992"/>
        <w:gridCol w:w="669"/>
        <w:gridCol w:w="2195"/>
        <w:gridCol w:w="963"/>
        <w:gridCol w:w="742"/>
        <w:gridCol w:w="2563"/>
        <w:gridCol w:w="1090"/>
      </w:tblGrid>
      <w:tr>
        <w:tblPrEx>
          <w:tblCellMar>
            <w:top w:w="15" w:type="dxa"/>
            <w:left w:w="15" w:type="dxa"/>
            <w:bottom w:w="15" w:type="dxa"/>
            <w:right w:w="15" w:type="dxa"/>
          </w:tblCellMar>
        </w:tblPrEx>
        <w:trPr>
          <w:trHeight w:val="504" w:hRule="atLeast"/>
          <w:jc w:val="center"/>
        </w:trPr>
        <w:tc>
          <w:tcPr>
            <w:tcW w:w="12856"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ascii="宋体" w:cs="Times New Roman"/>
                <w:color w:val="000000"/>
                <w:sz w:val="20"/>
                <w:szCs w:val="20"/>
              </w:rPr>
            </w:pPr>
          </w:p>
        </w:tc>
        <w:tc>
          <w:tcPr>
            <w:tcW w:w="2683" w:type="dxa"/>
            <w:shd w:val="clear" w:color="auto" w:fill="FFFFFF"/>
            <w:vAlign w:val="center"/>
          </w:tcPr>
          <w:p>
            <w:pPr>
              <w:jc w:val="center"/>
              <w:rPr>
                <w:rFonts w:ascii="宋体" w:cs="Times New Roman"/>
                <w:color w:val="000000"/>
                <w:sz w:val="18"/>
                <w:szCs w:val="18"/>
              </w:rPr>
            </w:pPr>
          </w:p>
        </w:tc>
        <w:tc>
          <w:tcPr>
            <w:tcW w:w="992" w:type="dxa"/>
            <w:shd w:val="clear" w:color="auto" w:fill="FFFFFF"/>
            <w:vAlign w:val="center"/>
          </w:tcPr>
          <w:p>
            <w:pPr>
              <w:jc w:val="center"/>
              <w:rPr>
                <w:rFonts w:ascii="宋体" w:cs="Times New Roman"/>
                <w:color w:val="000000"/>
                <w:sz w:val="18"/>
                <w:szCs w:val="18"/>
              </w:rPr>
            </w:pPr>
          </w:p>
        </w:tc>
        <w:tc>
          <w:tcPr>
            <w:tcW w:w="669" w:type="dxa"/>
            <w:shd w:val="clear" w:color="auto" w:fill="FFFFFF"/>
            <w:vAlign w:val="center"/>
          </w:tcPr>
          <w:p>
            <w:pPr>
              <w:rPr>
                <w:rFonts w:ascii="宋体" w:cs="Times New Roman"/>
                <w:color w:val="000000"/>
                <w:sz w:val="18"/>
                <w:szCs w:val="18"/>
              </w:rPr>
            </w:pPr>
          </w:p>
        </w:tc>
        <w:tc>
          <w:tcPr>
            <w:tcW w:w="2195" w:type="dxa"/>
            <w:shd w:val="clear" w:color="auto" w:fill="FFFFFF"/>
            <w:vAlign w:val="center"/>
          </w:tcPr>
          <w:p>
            <w:pPr>
              <w:rPr>
                <w:rFonts w:ascii="宋体" w:cs="Times New Roman"/>
                <w:color w:val="000000"/>
                <w:sz w:val="18"/>
                <w:szCs w:val="18"/>
              </w:rPr>
            </w:pPr>
          </w:p>
        </w:tc>
        <w:tc>
          <w:tcPr>
            <w:tcW w:w="963" w:type="dxa"/>
            <w:shd w:val="clear" w:color="auto" w:fill="FFFFFF"/>
            <w:vAlign w:val="center"/>
          </w:tcPr>
          <w:p>
            <w:pPr>
              <w:rPr>
                <w:rFonts w:ascii="宋体" w:cs="Times New Roman"/>
                <w:color w:val="000000"/>
                <w:sz w:val="18"/>
                <w:szCs w:val="18"/>
              </w:rPr>
            </w:pPr>
          </w:p>
        </w:tc>
        <w:tc>
          <w:tcPr>
            <w:tcW w:w="74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1090"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683" w:type="dxa"/>
            <w:vAlign w:val="center"/>
          </w:tcPr>
          <w:p>
            <w:pPr>
              <w:rPr>
                <w:rFonts w:ascii="宋体" w:cs="Times New Roman"/>
                <w:color w:val="000000"/>
                <w:sz w:val="17"/>
                <w:szCs w:val="17"/>
              </w:rPr>
            </w:pPr>
            <w:r>
              <w:rPr>
                <w:rFonts w:hint="eastAsia" w:ascii="宋体" w:cs="Times New Roman"/>
                <w:color w:val="000000"/>
                <w:sz w:val="17"/>
                <w:szCs w:val="17"/>
              </w:rPr>
              <w:t>西吉县总工会（本级）</w:t>
            </w:r>
          </w:p>
        </w:tc>
        <w:tc>
          <w:tcPr>
            <w:tcW w:w="992" w:type="dxa"/>
            <w:vAlign w:val="center"/>
          </w:tcPr>
          <w:p>
            <w:pPr>
              <w:rPr>
                <w:rFonts w:ascii="宋体" w:cs="Times New Roman"/>
                <w:color w:val="000000"/>
                <w:sz w:val="17"/>
                <w:szCs w:val="17"/>
              </w:rPr>
            </w:pPr>
          </w:p>
        </w:tc>
        <w:tc>
          <w:tcPr>
            <w:tcW w:w="669" w:type="dxa"/>
            <w:vAlign w:val="center"/>
          </w:tcPr>
          <w:p>
            <w:pPr>
              <w:rPr>
                <w:rFonts w:ascii="宋体" w:cs="Times New Roman"/>
                <w:color w:val="000000"/>
                <w:sz w:val="17"/>
                <w:szCs w:val="17"/>
              </w:rPr>
            </w:pPr>
          </w:p>
        </w:tc>
        <w:tc>
          <w:tcPr>
            <w:tcW w:w="2195" w:type="dxa"/>
            <w:vAlign w:val="center"/>
          </w:tcPr>
          <w:p>
            <w:pPr>
              <w:rPr>
                <w:rFonts w:ascii="宋体" w:cs="Times New Roman"/>
                <w:color w:val="000000"/>
                <w:sz w:val="17"/>
                <w:szCs w:val="17"/>
              </w:rPr>
            </w:pPr>
          </w:p>
        </w:tc>
        <w:tc>
          <w:tcPr>
            <w:tcW w:w="963" w:type="dxa"/>
            <w:vAlign w:val="center"/>
          </w:tcPr>
          <w:p>
            <w:pPr>
              <w:rPr>
                <w:rFonts w:ascii="宋体" w:cs="Times New Roman"/>
                <w:color w:val="000000"/>
                <w:sz w:val="17"/>
                <w:szCs w:val="17"/>
              </w:rPr>
            </w:pPr>
          </w:p>
        </w:tc>
        <w:tc>
          <w:tcPr>
            <w:tcW w:w="74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1090"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6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9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66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19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74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090"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831588</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725691</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基本工资</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2363382</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119769</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房屋建筑物购建</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津贴补贴</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292023</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印刷费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13900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办公设备购置</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奖金</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117926</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咨询费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专用设备购置</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伙食补助费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手续费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355.2</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基础设施建设</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绩效工资</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水费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5984</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大型修缮</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机关事业单位基本养老保险费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68480</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电费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7000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信息网络及软件购置更新</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职业年金缴费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邮电费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29292.42</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物资储备</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职工基本医疗保险缴费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27392</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取暖费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47000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土地补偿</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公务员医疗补助缴费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15971</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物业管理费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安置补助</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其他社会保障缴费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差旅费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79297</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地上附着物和青苗补偿</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住房公积金</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因公出国（境）费用</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拆迁补偿</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维修（护）费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3050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公务用车购置</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其他工资福利支出</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46414</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租赁费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其他交通工具购置</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会议费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11011</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文物和陈列品购置</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离休费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培训费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无形资产购置</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退休费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公务招待费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588</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其他资本性支出</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退职（役）费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专用材料费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抚恤金</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被装购置费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资本金注入</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生活补助</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专用燃料费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政府投资基金股权投资</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救济费</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劳务费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346743</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费用补贴</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医疗费补助</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委托业务费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利息补贴</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助学金</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工会经费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其他对企业补助</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奖励金</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福利费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个人农业生产补贴</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公务用车运行维护费</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对社会保险基金补助</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6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对其他个人和家庭的补助支出</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其他交通费用</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11701</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补充全国社会保障基金</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68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税金及附加费用</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68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其他商品和服务支出</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50000</w:t>
            </w: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赠与</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68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国家赔偿费用支出</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68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国内债务付息</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对民间非营利组织和群众性自治组织补贴</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68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国外债务付息</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68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国内债务发行费用</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642"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国外债务发行费用</w:t>
            </w:r>
          </w:p>
        </w:tc>
        <w:tc>
          <w:tcPr>
            <w:tcW w:w="9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74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90"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64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992" w:type="dxa"/>
            <w:tcBorders>
              <w:top w:val="single" w:color="000000" w:sz="4" w:space="0"/>
              <w:left w:val="single" w:color="000000" w:sz="4" w:space="0"/>
              <w:bottom w:val="single" w:color="000000" w:sz="12"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831588</w:t>
            </w:r>
          </w:p>
        </w:tc>
        <w:tc>
          <w:tcPr>
            <w:tcW w:w="7132"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1090" w:type="dxa"/>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hint="eastAsia" w:ascii="宋体" w:cs="Times New Roman"/>
                <w:color w:val="000000"/>
                <w:sz w:val="17"/>
                <w:szCs w:val="17"/>
              </w:rPr>
              <w:t>725691</w:t>
            </w:r>
          </w:p>
        </w:tc>
      </w:tr>
      <w:tr>
        <w:tblPrEx>
          <w:tblCellMar>
            <w:top w:w="15" w:type="dxa"/>
            <w:left w:w="15" w:type="dxa"/>
            <w:bottom w:w="15" w:type="dxa"/>
            <w:right w:w="15" w:type="dxa"/>
          </w:tblCellMar>
        </w:tblPrEx>
        <w:trPr>
          <w:trHeight w:val="227" w:hRule="exact"/>
          <w:jc w:val="center"/>
        </w:trPr>
        <w:tc>
          <w:tcPr>
            <w:tcW w:w="364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214" w:type="dxa"/>
            <w:gridSpan w:val="7"/>
            <w:tcBorders>
              <w:top w:val="single" w:color="000000" w:sz="4" w:space="0"/>
              <w:left w:val="single" w:color="000000" w:sz="4" w:space="0"/>
              <w:bottom w:val="single" w:color="000000" w:sz="12" w:space="0"/>
              <w:right w:val="single" w:color="000000" w:sz="12" w:space="0"/>
            </w:tcBorders>
            <w:vAlign w:val="center"/>
          </w:tcPr>
          <w:p>
            <w:pPr>
              <w:ind w:firstLine="1275" w:firstLineChars="750"/>
              <w:rPr>
                <w:rFonts w:ascii="宋体" w:cs="Times New Roman"/>
                <w:color w:val="000000"/>
                <w:sz w:val="17"/>
                <w:szCs w:val="17"/>
              </w:rPr>
            </w:pPr>
            <w:r>
              <w:rPr>
                <w:rFonts w:hint="eastAsia" w:ascii="宋体" w:cs="Times New Roman"/>
                <w:color w:val="000000"/>
                <w:sz w:val="17"/>
                <w:szCs w:val="17"/>
              </w:rPr>
              <w:t>1557279</w:t>
            </w:r>
          </w:p>
        </w:tc>
      </w:tr>
      <w:tr>
        <w:tblPrEx>
          <w:tblCellMar>
            <w:top w:w="15" w:type="dxa"/>
            <w:left w:w="15" w:type="dxa"/>
            <w:bottom w:w="15" w:type="dxa"/>
            <w:right w:w="15" w:type="dxa"/>
          </w:tblCellMar>
        </w:tblPrEx>
        <w:trPr>
          <w:trHeight w:val="113" w:hRule="atLeast"/>
          <w:jc w:val="center"/>
        </w:trPr>
        <w:tc>
          <w:tcPr>
            <w:tcW w:w="12856"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580" w:lineRule="exact"/>
        <w:rPr>
          <w:rFonts w:cs="Times New Roman"/>
        </w:rPr>
      </w:pPr>
    </w:p>
    <w:tbl>
      <w:tblPr>
        <w:tblStyle w:val="4"/>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692"/>
        <w:gridCol w:w="1097"/>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rPr>
            </w:pPr>
          </w:p>
        </w:tc>
        <w:tc>
          <w:tcPr>
            <w:tcW w:w="93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66"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right"/>
              <w:rPr>
                <w:rFonts w:ascii="宋体" w:cs="宋体"/>
                <w:color w:val="000000"/>
                <w:kern w:val="0"/>
              </w:rPr>
            </w:pPr>
            <w:r>
              <w:rPr>
                <w:rFonts w:hint="eastAsia" w:ascii="宋体" w:hAnsi="宋体" w:cs="宋体"/>
                <w:color w:val="000000"/>
                <w:kern w:val="0"/>
              </w:rPr>
              <w:t>公开部门：西吉县总工会（本级）</w:t>
            </w:r>
          </w:p>
        </w:tc>
        <w:tc>
          <w:tcPr>
            <w:tcW w:w="939"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1366"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40000</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40000</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Arial" w:hAnsi="Arial" w:cs="宋体"/>
                <w:color w:val="000000"/>
                <w:kern w:val="0"/>
                <w:sz w:val="20"/>
                <w:szCs w:val="20"/>
              </w:rPr>
              <w:t>　588</w:t>
            </w:r>
            <w:r>
              <w:rPr>
                <w:rFonts w:hint="eastAsia" w:ascii="宋体" w:hAnsi="宋体" w:cs="宋体"/>
                <w:color w:val="000000"/>
                <w:kern w:val="0"/>
                <w:sz w:val="22"/>
                <w:szCs w:val="22"/>
              </w:rPr>
              <w:t>　</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82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588</w:t>
            </w:r>
          </w:p>
        </w:tc>
      </w:tr>
      <w:tr>
        <w:tblPrEx>
          <w:tblCellMar>
            <w:top w:w="0" w:type="dxa"/>
            <w:left w:w="108" w:type="dxa"/>
            <w:bottom w:w="0" w:type="dxa"/>
            <w:right w:w="108" w:type="dxa"/>
          </w:tblCellMar>
        </w:tblPrEx>
        <w:trPr>
          <w:trHeight w:val="308" w:hRule="atLeast"/>
          <w:jc w:val="center"/>
        </w:trPr>
        <w:tc>
          <w:tcPr>
            <w:tcW w:w="15199" w:type="dxa"/>
            <w:gridSpan w:val="30"/>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7"/>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7"/>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960"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097"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3315" w:type="dxa"/>
            <w:gridSpan w:val="9"/>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18"/>
                <w:szCs w:val="18"/>
              </w:rPr>
              <w:t>西吉县总工会（本级）</w:t>
            </w:r>
          </w:p>
        </w:tc>
        <w:tc>
          <w:tcPr>
            <w:tcW w:w="10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3315"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0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960"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96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96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960"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960"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5"/>
                <w:szCs w:val="15"/>
              </w:rPr>
            </w:pPr>
          </w:p>
        </w:tc>
        <w:tc>
          <w:tcPr>
            <w:tcW w:w="1960"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15"/>
                <w:szCs w:val="15"/>
              </w:rPr>
            </w:pPr>
          </w:p>
        </w:tc>
        <w:tc>
          <w:tcPr>
            <w:tcW w:w="109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5"/>
                <w:szCs w:val="15"/>
              </w:rPr>
            </w:pPr>
          </w:p>
        </w:tc>
        <w:tc>
          <w:tcPr>
            <w:tcW w:w="1960"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15"/>
                <w:szCs w:val="15"/>
              </w:rPr>
            </w:pPr>
          </w:p>
        </w:tc>
        <w:tc>
          <w:tcPr>
            <w:tcW w:w="109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5"/>
                <w:szCs w:val="15"/>
              </w:rPr>
            </w:pPr>
          </w:p>
        </w:tc>
        <w:tc>
          <w:tcPr>
            <w:tcW w:w="1960" w:type="dxa"/>
            <w:gridSpan w:val="4"/>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5"/>
                <w:szCs w:val="15"/>
              </w:rPr>
            </w:pPr>
          </w:p>
        </w:tc>
        <w:tc>
          <w:tcPr>
            <w:tcW w:w="109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5"/>
                <w:szCs w:val="15"/>
              </w:rPr>
            </w:pPr>
          </w:p>
        </w:tc>
        <w:tc>
          <w:tcPr>
            <w:tcW w:w="1960" w:type="dxa"/>
            <w:gridSpan w:val="4"/>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5"/>
                <w:szCs w:val="15"/>
              </w:rPr>
            </w:pPr>
          </w:p>
        </w:tc>
        <w:tc>
          <w:tcPr>
            <w:tcW w:w="109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5"/>
                <w:szCs w:val="15"/>
              </w:rPr>
            </w:pPr>
          </w:p>
        </w:tc>
        <w:tc>
          <w:tcPr>
            <w:tcW w:w="1960" w:type="dxa"/>
            <w:gridSpan w:val="4"/>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5"/>
                <w:szCs w:val="15"/>
              </w:rPr>
            </w:pPr>
          </w:p>
        </w:tc>
        <w:tc>
          <w:tcPr>
            <w:tcW w:w="109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5"/>
                <w:szCs w:val="15"/>
              </w:rPr>
            </w:pPr>
          </w:p>
        </w:tc>
        <w:tc>
          <w:tcPr>
            <w:tcW w:w="196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5"/>
                <w:szCs w:val="15"/>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5"/>
                <w:szCs w:val="15"/>
              </w:rPr>
            </w:pPr>
          </w:p>
        </w:tc>
        <w:tc>
          <w:tcPr>
            <w:tcW w:w="196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5"/>
                <w:szCs w:val="15"/>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5"/>
                <w:szCs w:val="15"/>
              </w:rPr>
            </w:pPr>
          </w:p>
        </w:tc>
        <w:tc>
          <w:tcPr>
            <w:tcW w:w="196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5"/>
                <w:szCs w:val="15"/>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5"/>
                <w:szCs w:val="15"/>
              </w:rPr>
            </w:pPr>
          </w:p>
        </w:tc>
        <w:tc>
          <w:tcPr>
            <w:tcW w:w="196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5"/>
                <w:szCs w:val="15"/>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5"/>
                <w:szCs w:val="15"/>
              </w:rPr>
            </w:pPr>
          </w:p>
        </w:tc>
        <w:tc>
          <w:tcPr>
            <w:tcW w:w="196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5"/>
                <w:szCs w:val="15"/>
              </w:rPr>
            </w:pPr>
          </w:p>
        </w:tc>
        <w:tc>
          <w:tcPr>
            <w:tcW w:w="10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7"/>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第三部分2019年度部门决算情况说明</w:t>
      </w:r>
    </w:p>
    <w:p>
      <w:pPr>
        <w:spacing w:line="540" w:lineRule="exact"/>
        <w:outlineLvl w:val="1"/>
        <w:rPr>
          <w:rFonts w:ascii="黑体" w:hAnsi="宋体" w:eastAsia="黑体" w:cs="黑体"/>
          <w:kern w:val="0"/>
          <w:sz w:val="32"/>
          <w:szCs w:val="32"/>
        </w:rPr>
      </w:pP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2019年度收入总计2870179元，支出总计2876179元。与上年相比，收入增加33839元、支出增加55439元，收入增,1.19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，支出增长1.93</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cs="宋体"/>
          <w:sz w:val="30"/>
          <w:szCs w:val="30"/>
        </w:rPr>
        <w:t>人员工资增加</w:t>
      </w:r>
      <w:r>
        <w:rPr>
          <w:rFonts w:hint="eastAsia" w:ascii="仿宋_GB2312" w:hAnsi="宋体" w:eastAsia="仿宋_GB2312" w:cs="仿宋_GB2312"/>
          <w:kern w:val="0"/>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rPr>
        <w:t>2019年度</w:t>
      </w:r>
      <w:r>
        <w:rPr>
          <w:rFonts w:hint="eastAsia" w:ascii="仿宋_GB2312" w:hAnsi="宋体" w:eastAsia="仿宋_GB2312" w:cs="仿宋_GB2312"/>
          <w:sz w:val="32"/>
          <w:szCs w:val="32"/>
        </w:rPr>
        <w:t>收入合计2870179元，其中：财政拨款收入2870179元，占100</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；事业收入0元，占0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；经营收入0元，占0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；其他收入0元，占0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rPr>
        <w:t>2019年度支出合计2876179元，其中：基本支出1557279元，占54.14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；项目支出1318900元，占45.86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2019年度财政拨款收入总计2870179元，支出总计2876479元。与上年相比，财政拨款收入增加33839元、支出增加55439元，收入增长1.19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，支出增长1.97</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cs="宋体"/>
          <w:sz w:val="30"/>
          <w:szCs w:val="30"/>
        </w:rPr>
        <w:t>人员工资增加</w:t>
      </w:r>
      <w:r>
        <w:rPr>
          <w:rFonts w:hint="eastAsia" w:ascii="仿宋_GB2312" w:hAnsi="宋体" w:eastAsia="仿宋_GB2312" w:cs="仿宋_GB2312"/>
          <w:kern w:val="0"/>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五、一般公共预算财政拨款支出决算情况说明</w:t>
      </w:r>
    </w:p>
    <w:p>
      <w:pPr>
        <w:numPr>
          <w:ilvl w:val="0"/>
          <w:numId w:val="1"/>
        </w:numPr>
        <w:spacing w:line="540" w:lineRule="exact"/>
        <w:ind w:firstLine="642"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w:t>
      </w:r>
      <w:r>
        <w:rPr>
          <w:rFonts w:hint="eastAsia" w:ascii="仿宋_GB2312" w:hAnsi="宋体" w:eastAsia="仿宋_GB2312" w:cs="仿宋_GB2312"/>
          <w:kern w:val="0"/>
          <w:sz w:val="32"/>
          <w:szCs w:val="32"/>
        </w:rPr>
        <w:t>2876179</w:t>
      </w:r>
      <w:r>
        <w:rPr>
          <w:rFonts w:hint="eastAsia" w:ascii="仿宋_GB2312" w:hAnsi="仿宋_GB2312" w:eastAsia="仿宋_GB2312" w:cs="仿宋_GB2312"/>
          <w:kern w:val="0"/>
          <w:sz w:val="32"/>
          <w:szCs w:val="32"/>
        </w:rPr>
        <w:t>元，占本年支出合计的100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年相比，一般公共预算财政拨款支出增加55439元，增长1.93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w:t>
      </w:r>
      <w:r>
        <w:rPr>
          <w:rFonts w:hint="eastAsia" w:ascii="仿宋_GB2312" w:cs="宋体"/>
          <w:sz w:val="30"/>
          <w:szCs w:val="30"/>
        </w:rPr>
        <w:t>人员工资增加</w:t>
      </w:r>
      <w:r>
        <w:rPr>
          <w:rFonts w:hint="eastAsia" w:ascii="仿宋_GB2312" w:hAnsi="仿宋_GB2312" w:eastAsia="仿宋_GB2312" w:cs="仿宋_GB2312"/>
          <w:kern w:val="0"/>
          <w:sz w:val="32"/>
          <w:szCs w:val="32"/>
        </w:rPr>
        <w:t>。</w:t>
      </w:r>
    </w:p>
    <w:p>
      <w:pPr>
        <w:numPr>
          <w:ilvl w:val="0"/>
          <w:numId w:val="1"/>
        </w:numPr>
        <w:spacing w:line="540" w:lineRule="exact"/>
        <w:ind w:firstLine="642"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rPr>
        <w:t>2019年度一般公共预算财政拨款支出2876179元，主要用于以下方面：一般公共服务（类）支出2657036元，占92.38</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；教育（类）支出0元，占0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；科学技术（类）支出0元，占0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；文化体育与传媒（类）支出0元，占0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；社会保障和就业（类）支出68480元，占2.38</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；农林水（类）支出0元，占0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；住房保障（类）支出16800元，占0.58</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cs="宋体"/>
          <w:sz w:val="30"/>
          <w:szCs w:val="30"/>
        </w:rPr>
        <w:t>卫生健康支出（类）</w:t>
      </w:r>
      <w:r>
        <w:rPr>
          <w:rFonts w:hint="eastAsia" w:ascii="仿宋_GB2312" w:hAnsi="仿宋_GB2312" w:eastAsia="仿宋_GB2312" w:cs="仿宋_GB2312"/>
          <w:kern w:val="0"/>
          <w:sz w:val="32"/>
          <w:szCs w:val="32"/>
        </w:rPr>
        <w:t>43363元。占1.51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cs="宋体"/>
          <w:sz w:val="30"/>
          <w:szCs w:val="30"/>
        </w:rPr>
        <w:t>其他支出（类）</w:t>
      </w:r>
      <w:r>
        <w:rPr>
          <w:rFonts w:hint="eastAsia" w:ascii="仿宋_GB2312" w:hAnsi="仿宋_GB2312" w:eastAsia="仿宋_GB2312" w:cs="仿宋_GB2312"/>
          <w:kern w:val="0"/>
          <w:sz w:val="32"/>
          <w:szCs w:val="32"/>
        </w:rPr>
        <w:t>90500元。占3.15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3"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2019年度一般公共预算财政拨款支出年初预算为2819739元，支出决算为2876179元，完成年初预算的102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（以下要将支出决算按照所涉及的支出功能分类科目，逐项说明具体支出决算情况，及决算数大于（小于）预算数的主要原因。）</w:t>
      </w:r>
    </w:p>
    <w:p>
      <w:pPr>
        <w:spacing w:line="540" w:lineRule="exact"/>
        <w:ind w:firstLine="613" w:firstLineChars="19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以财政部门为例</w:t>
      </w:r>
      <w:r>
        <w:rPr>
          <w:rFonts w:ascii="仿宋_GB2312" w:hAnsi="仿宋_GB2312" w:eastAsia="仿宋_GB2312" w:cs="仿宋_GB2312"/>
          <w:b/>
          <w:bCs/>
          <w:kern w:val="0"/>
          <w:sz w:val="32"/>
          <w:szCs w:val="32"/>
        </w:rPr>
        <w:t>:</w:t>
      </w:r>
    </w:p>
    <w:p>
      <w:pPr>
        <w:numPr>
          <w:ilvl w:val="0"/>
          <w:numId w:val="2"/>
        </w:numPr>
        <w:spacing w:line="540" w:lineRule="exact"/>
        <w:ind w:firstLine="613"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一般公共服务（类）财政事务（款）行政运行（项）。</w:t>
      </w:r>
      <w:r>
        <w:rPr>
          <w:rFonts w:hint="eastAsia" w:ascii="仿宋_GB2312" w:hAnsi="仿宋_GB2312" w:eastAsia="仿宋_GB2312" w:cs="仿宋_GB2312"/>
          <w:kern w:val="0"/>
          <w:sz w:val="32"/>
          <w:szCs w:val="32"/>
        </w:rPr>
        <w:t>年初预算为0元，支出1428636决算为元，完成年初预算的100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w:t>
      </w:r>
      <w:r>
        <w:rPr>
          <w:rFonts w:hint="eastAsia" w:ascii="仿宋_GB2312" w:cs="宋体"/>
          <w:sz w:val="30"/>
          <w:szCs w:val="30"/>
        </w:rPr>
        <w:t>无</w:t>
      </w:r>
      <w:r>
        <w:rPr>
          <w:rFonts w:hint="eastAsia" w:ascii="仿宋_GB2312" w:hAnsi="仿宋_GB2312" w:eastAsia="仿宋_GB2312" w:cs="仿宋_GB2312"/>
          <w:kern w:val="0"/>
          <w:sz w:val="32"/>
          <w:szCs w:val="32"/>
        </w:rPr>
        <w:t>。</w:t>
      </w:r>
    </w:p>
    <w:p>
      <w:pPr>
        <w:numPr>
          <w:ilvl w:val="0"/>
          <w:numId w:val="2"/>
        </w:numPr>
        <w:spacing w:line="540" w:lineRule="exact"/>
        <w:ind w:firstLine="613"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一般公共服务（类）财政事务（款）一般行政管理事务（项）。</w:t>
      </w:r>
      <w:r>
        <w:rPr>
          <w:rFonts w:hint="eastAsia" w:ascii="仿宋_GB2312" w:hAnsi="仿宋_GB2312" w:eastAsia="仿宋_GB2312" w:cs="仿宋_GB2312"/>
          <w:kern w:val="0"/>
          <w:sz w:val="32"/>
          <w:szCs w:val="32"/>
        </w:rPr>
        <w:t>年初预算为0元，支出决算728400为元，完成年初预算的100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，决算数大于（小于）预算数的主要原因无。</w:t>
      </w:r>
    </w:p>
    <w:p>
      <w:pPr>
        <w:numPr>
          <w:ilvl w:val="0"/>
          <w:numId w:val="2"/>
        </w:numPr>
        <w:spacing w:line="540" w:lineRule="exact"/>
        <w:ind w:firstLine="613"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一般公共服务（类）财政事务（款）机关服务（项）。</w:t>
      </w:r>
      <w:r>
        <w:rPr>
          <w:rFonts w:hint="eastAsia" w:ascii="仿宋_GB2312" w:hAnsi="仿宋_GB2312" w:eastAsia="仿宋_GB2312" w:cs="仿宋_GB2312"/>
          <w:kern w:val="0"/>
          <w:sz w:val="32"/>
          <w:szCs w:val="32"/>
        </w:rPr>
        <w:t>年初预算为0元，支出决算为0元，完成年初预算的0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w:t>
      </w:r>
      <w:r>
        <w:rPr>
          <w:rFonts w:hint="eastAsia" w:ascii="仿宋_GB2312" w:cs="宋体"/>
          <w:sz w:val="30"/>
          <w:szCs w:val="30"/>
        </w:rPr>
        <w:t>无</w:t>
      </w:r>
      <w:r>
        <w:rPr>
          <w:rFonts w:hint="eastAsia" w:ascii="仿宋_GB2312" w:hAnsi="仿宋_GB2312" w:eastAsia="仿宋_GB2312" w:cs="仿宋_GB2312"/>
          <w:kern w:val="0"/>
          <w:sz w:val="32"/>
          <w:szCs w:val="32"/>
        </w:rPr>
        <w:t>。</w:t>
      </w:r>
    </w:p>
    <w:p>
      <w:pPr>
        <w:numPr>
          <w:ilvl w:val="0"/>
          <w:numId w:val="2"/>
        </w:numPr>
        <w:spacing w:line="540" w:lineRule="exact"/>
        <w:ind w:firstLine="613"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一般公共服务（类）财政事务（款）其他群众团体事务支出（项）。</w:t>
      </w:r>
      <w:r>
        <w:rPr>
          <w:rFonts w:hint="eastAsia" w:ascii="仿宋_GB2312" w:hAnsi="仿宋_GB2312" w:eastAsia="仿宋_GB2312" w:cs="仿宋_GB2312"/>
          <w:kern w:val="0"/>
          <w:sz w:val="32"/>
          <w:szCs w:val="32"/>
        </w:rPr>
        <w:t>年初预算为500000元，支出决算为500000元，完成年初预算的100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w:t>
      </w:r>
      <w:r>
        <w:rPr>
          <w:rFonts w:hint="eastAsia" w:ascii="仿宋_GB2312" w:cs="宋体"/>
          <w:sz w:val="30"/>
          <w:szCs w:val="30"/>
        </w:rPr>
        <w:t>无</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六、一般公共预算财政拨款基本支出决算情况说明（按经济分类填列到款级科目）</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2019年度一般公共预算财政拨款基本支出元，</w:t>
      </w:r>
      <w:r>
        <w:rPr>
          <w:rFonts w:hint="eastAsia" w:ascii="仿宋_GB2312" w:hAnsi="宋体" w:eastAsia="仿宋_GB2312" w:cs="仿宋_GB2312"/>
          <w:sz w:val="32"/>
          <w:szCs w:val="32"/>
        </w:rPr>
        <w:t>其中：人员经费831588元，公用经费725691元。</w:t>
      </w:r>
      <w:r>
        <w:rPr>
          <w:rFonts w:hint="eastAsia" w:ascii="仿宋_GB2312" w:hAnsi="宋体" w:eastAsia="仿宋_GB2312" w:cs="仿宋_GB2312"/>
          <w:color w:val="auto"/>
          <w:sz w:val="32"/>
          <w:szCs w:val="32"/>
        </w:rPr>
        <w:t>支出具体情况如下：</w:t>
      </w:r>
    </w:p>
    <w:p>
      <w:pPr>
        <w:pStyle w:val="9"/>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工资福利支出831588元，较年初预算数减少7612元，下降0.91</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sz w:val="30"/>
          <w:szCs w:val="30"/>
        </w:rPr>
        <w:t>遗属人员减少</w:t>
      </w:r>
      <w:r>
        <w:rPr>
          <w:rFonts w:hint="eastAsia" w:ascii="仿宋_GB2312" w:hAnsi="宋体" w:eastAsia="仿宋_GB2312" w:cs="仿宋_GB2312"/>
          <w:color w:val="auto"/>
          <w:sz w:val="32"/>
          <w:szCs w:val="32"/>
        </w:rPr>
        <w:t>；较上年决算数减少85222元，下降9.29</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商品和服务支出725691元，</w:t>
      </w:r>
      <w:r>
        <w:rPr>
          <w:rFonts w:hint="eastAsia" w:ascii="仿宋_GB2312" w:hAnsi="宋体" w:eastAsia="仿宋_GB2312" w:cs="仿宋_GB2312"/>
          <w:color w:val="auto"/>
          <w:sz w:val="32"/>
          <w:szCs w:val="32"/>
        </w:rPr>
        <w:t>较年初预算数增加（减少）0元，增长（下降）0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sz w:val="30"/>
          <w:szCs w:val="30"/>
        </w:rPr>
        <w:t>年初无预算</w:t>
      </w:r>
      <w:r>
        <w:rPr>
          <w:rFonts w:hint="eastAsia" w:ascii="仿宋_GB2312" w:hAnsi="宋体" w:eastAsia="仿宋_GB2312" w:cs="仿宋_GB2312"/>
          <w:color w:val="auto"/>
          <w:sz w:val="32"/>
          <w:szCs w:val="32"/>
        </w:rPr>
        <w:t>；较上年决算数增加（减少）0元，增长（下降）0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对个人和家庭的补助0元，</w:t>
      </w:r>
      <w:r>
        <w:rPr>
          <w:rFonts w:hint="eastAsia" w:ascii="仿宋_GB2312" w:hAnsi="宋体" w:eastAsia="仿宋_GB2312" w:cs="仿宋_GB2312"/>
          <w:color w:val="auto"/>
          <w:sz w:val="32"/>
          <w:szCs w:val="32"/>
        </w:rPr>
        <w:t>较年初预算数增加（减少）0元，增长（下降）0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sz w:val="30"/>
          <w:szCs w:val="30"/>
        </w:rPr>
        <w:t>无</w:t>
      </w:r>
      <w:r>
        <w:rPr>
          <w:rFonts w:hint="eastAsia" w:ascii="仿宋_GB2312" w:hAnsi="宋体" w:eastAsia="仿宋_GB2312" w:cs="仿宋_GB2312"/>
          <w:color w:val="auto"/>
          <w:sz w:val="32"/>
          <w:szCs w:val="32"/>
        </w:rPr>
        <w:t>；较上年决算数增加（减少）0元，增长（下降0）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3"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其他资本性支出0元，</w:t>
      </w:r>
      <w:r>
        <w:rPr>
          <w:rFonts w:hint="eastAsia" w:ascii="仿宋_GB2312" w:hAnsi="宋体" w:eastAsia="仿宋_GB2312" w:cs="仿宋_GB2312"/>
          <w:color w:val="auto"/>
          <w:sz w:val="32"/>
          <w:szCs w:val="32"/>
        </w:rPr>
        <w:t>较年初预算数增加（减少）0元，增长（下降）0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sz w:val="30"/>
          <w:szCs w:val="30"/>
        </w:rPr>
        <w:t>无</w:t>
      </w:r>
      <w:r>
        <w:rPr>
          <w:rFonts w:hint="eastAsia" w:ascii="仿宋_GB2312" w:hAnsi="宋体" w:eastAsia="仿宋_GB2312" w:cs="仿宋_GB2312"/>
          <w:color w:val="auto"/>
          <w:sz w:val="32"/>
          <w:szCs w:val="32"/>
        </w:rPr>
        <w:t>；较上年决算数增加0（减少）0元，增长（下降）0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2"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2019年度“三公”经费一般公共预算财政拨款支出年初预算为40000元，支出决算为588元，完成年初预算的1.47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。与上年相比，减少2082元，下降77.98</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，决算数小于年初预算数的主要原因是</w:t>
      </w:r>
      <w:r>
        <w:rPr>
          <w:rFonts w:hint="eastAsia" w:ascii="仿宋_GB2312" w:cs="宋体"/>
          <w:sz w:val="30"/>
          <w:szCs w:val="30"/>
        </w:rPr>
        <w:t>公务接待费减少</w:t>
      </w:r>
      <w:r>
        <w:rPr>
          <w:rFonts w:hint="eastAsia" w:ascii="仿宋_GB2312" w:hAnsi="仿宋_GB2312" w:eastAsia="仿宋_GB2312" w:cs="仿宋_GB2312"/>
          <w:kern w:val="0"/>
          <w:sz w:val="32"/>
          <w:szCs w:val="32"/>
        </w:rPr>
        <w:t>。</w:t>
      </w:r>
    </w:p>
    <w:p>
      <w:pPr>
        <w:pStyle w:val="9"/>
        <w:numPr>
          <w:ilvl w:val="0"/>
          <w:numId w:val="3"/>
        </w:numPr>
        <w:spacing w:line="540" w:lineRule="exact"/>
        <w:ind w:firstLine="642"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9"/>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2019年度“三公”经费一般公共预算财政拨款支出决算中，因公出国（境）费支出占0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9"/>
        <w:spacing w:line="540" w:lineRule="exact"/>
        <w:ind w:firstLine="629"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年初预算为0</w:t>
      </w:r>
      <w:r>
        <w:rPr>
          <w:rFonts w:hint="eastAsia" w:ascii="仿宋_GB2312" w:hAnsi="仿宋_GB2312" w:eastAsia="仿宋_GB2312" w:cs="仿宋_GB2312"/>
          <w:sz w:val="32"/>
          <w:szCs w:val="32"/>
        </w:rPr>
        <w:t>元，支出决算为0元，完成年初预算的0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；比上年减少（增加）0元，下降（增长）0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。决算数小于（大于）年初预算数的主要原因是</w:t>
      </w:r>
      <w:r>
        <w:rPr>
          <w:rFonts w:hint="eastAsia" w:ascii="仿宋_GB2312"/>
          <w:sz w:val="30"/>
          <w:szCs w:val="30"/>
        </w:rPr>
        <w:t>无</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因公出国（境）团组数0个，因公出国（境）人次数0人。开支内容包括：</w:t>
      </w:r>
      <w:r>
        <w:rPr>
          <w:rFonts w:hint="eastAsia" w:ascii="仿宋_GB2312"/>
          <w:sz w:val="30"/>
          <w:szCs w:val="30"/>
        </w:rPr>
        <w:t>无。</w:t>
      </w:r>
    </w:p>
    <w:p>
      <w:pPr>
        <w:autoSpaceDE w:val="0"/>
        <w:autoSpaceDN w:val="0"/>
        <w:adjustRightInd w:val="0"/>
        <w:spacing w:line="540" w:lineRule="exact"/>
        <w:ind w:firstLine="629"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年初预算为0</w:t>
      </w:r>
      <w:r>
        <w:rPr>
          <w:rFonts w:hint="eastAsia" w:ascii="仿宋_GB2312" w:hAnsi="仿宋_GB2312" w:eastAsia="仿宋_GB2312" w:cs="仿宋_GB2312"/>
          <w:kern w:val="0"/>
          <w:sz w:val="32"/>
          <w:szCs w:val="32"/>
        </w:rPr>
        <w:t>元，支出决算为0元，完成年初预算的0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；比上年减少（增加）0元，下降（增长）0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cs="宋体"/>
          <w:sz w:val="30"/>
          <w:szCs w:val="30"/>
        </w:rPr>
        <w:t xml:space="preserve">无 </w:t>
      </w:r>
      <w:r>
        <w:rPr>
          <w:rFonts w:hint="eastAsia" w:ascii="仿宋_GB2312" w:hAnsi="仿宋_GB2312" w:eastAsia="仿宋_GB2312" w:cs="仿宋_GB2312"/>
          <w:kern w:val="0"/>
          <w:sz w:val="32"/>
          <w:szCs w:val="32"/>
        </w:rPr>
        <w:t>。其中：公务用车购置费支出为0元，公务用车运行维护费支出0元，主要用于</w:t>
      </w:r>
      <w:r>
        <w:rPr>
          <w:rFonts w:hint="eastAsia" w:ascii="仿宋_GB2312" w:cs="宋体"/>
          <w:sz w:val="30"/>
          <w:szCs w:val="30"/>
        </w:rPr>
        <w:t>无</w:t>
      </w:r>
      <w:r>
        <w:rPr>
          <w:rFonts w:hint="eastAsia" w:ascii="仿宋_GB2312" w:hAnsi="仿宋_GB2312" w:eastAsia="仿宋_GB2312" w:cs="仿宋_GB2312"/>
          <w:kern w:val="0"/>
          <w:sz w:val="32"/>
          <w:szCs w:val="32"/>
        </w:rPr>
        <w:t>。一般公共预算财政拨款开支的公务用车购置数0辆，公务用车保有量为0辆。</w:t>
      </w:r>
    </w:p>
    <w:p>
      <w:pPr>
        <w:autoSpaceDE w:val="0"/>
        <w:autoSpaceDN w:val="0"/>
        <w:adjustRightInd w:val="0"/>
        <w:spacing w:line="540" w:lineRule="exact"/>
        <w:ind w:firstLine="629"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年初预算为40000</w:t>
      </w:r>
      <w:r>
        <w:rPr>
          <w:rFonts w:hint="eastAsia" w:ascii="仿宋_GB2312" w:hAnsi="仿宋_GB2312" w:eastAsia="仿宋_GB2312" w:cs="仿宋_GB2312"/>
          <w:kern w:val="0"/>
          <w:sz w:val="32"/>
          <w:szCs w:val="32"/>
        </w:rPr>
        <w:t>元，支出决算为588元，完成年初预算的1.47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；比上年减少2082元，下降77.98</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cs="宋体"/>
          <w:sz w:val="30"/>
          <w:szCs w:val="30"/>
        </w:rPr>
        <w:t>公务接待费减少</w:t>
      </w:r>
      <w:r>
        <w:rPr>
          <w:rFonts w:hint="eastAsia" w:ascii="仿宋_GB2312" w:hAnsi="仿宋_GB2312" w:eastAsia="仿宋_GB2312" w:cs="仿宋_GB2312"/>
          <w:kern w:val="0"/>
          <w:sz w:val="32"/>
          <w:szCs w:val="32"/>
        </w:rPr>
        <w:t>。其中：国内接待费支出588元，主要用于</w:t>
      </w:r>
      <w:r>
        <w:rPr>
          <w:rFonts w:hint="eastAsia" w:ascii="仿宋_GB2312" w:cs="宋体"/>
          <w:sz w:val="30"/>
          <w:szCs w:val="30"/>
        </w:rPr>
        <w:t>公务接待费</w:t>
      </w:r>
      <w:r>
        <w:rPr>
          <w:rFonts w:hint="eastAsia" w:ascii="仿宋_GB2312" w:hAnsi="仿宋_GB2312" w:eastAsia="仿宋_GB2312" w:cs="仿宋_GB2312"/>
          <w:kern w:val="0"/>
          <w:sz w:val="32"/>
          <w:szCs w:val="32"/>
        </w:rPr>
        <w:t>。国（境）外接待费支出0元，主要用于无。全年国内公务接待批次4个，国内公务接待人次15人，国（境）外公务接待批次0个，国（境）外公务接待人次0人。</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2019年度政府性基金预算财政拨款年初结转和结余0元，本年收入0元，本年支出0元，年末结转和结余0元，较上年决算数增加（减少）0元，增长（下降）0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仿宋_GB2312" w:eastAsia="仿宋_GB2312" w:cs="仿宋_GB2312"/>
          <w:sz w:val="32"/>
          <w:szCs w:val="32"/>
        </w:rPr>
        <w:t>无</w:t>
      </w:r>
      <w:r>
        <w:rPr>
          <w:rFonts w:hint="eastAsia" w:ascii="仿宋_GB2312" w:hAnsi="宋体" w:eastAsia="仿宋_GB2312" w:cs="仿宋_GB2312"/>
          <w:color w:val="auto"/>
          <w:sz w:val="32"/>
          <w:szCs w:val="32"/>
        </w:rPr>
        <w:t>。支出具体情况如下（按支出功能分类科目说明）：</w:t>
      </w:r>
      <w:r>
        <w:rPr>
          <w:rFonts w:hint="eastAsia" w:ascii="仿宋_GB2312" w:hAnsi="仿宋_GB2312" w:eastAsia="仿宋_GB2312" w:cs="仿宋_GB2312"/>
          <w:sz w:val="32"/>
          <w:szCs w:val="32"/>
        </w:rPr>
        <w:t>无</w:t>
      </w:r>
      <w:r>
        <w:rPr>
          <w:rFonts w:hint="eastAsia" w:ascii="仿宋_GB2312" w:hAnsi="宋体" w:eastAsia="仿宋_GB2312" w:cs="仿宋_GB2312"/>
          <w:color w:val="auto"/>
          <w:sz w:val="32"/>
          <w:szCs w:val="32"/>
        </w:rPr>
        <w:t>。</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九、其他重要事项的情况说明</w:t>
      </w:r>
    </w:p>
    <w:p>
      <w:pPr>
        <w:numPr>
          <w:ilvl w:val="0"/>
          <w:numId w:val="4"/>
        </w:numPr>
        <w:spacing w:line="540" w:lineRule="exact"/>
        <w:ind w:firstLine="642"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机关运行经费支出情况说明（此数据应与部门决算中行政单位和参照公务员法管理事业单位的一般公共预算财政拨款基本支出中公用经费之和进行核对）</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2019年度本部门机关运行经费年初预算为0元，支出决算为725691元，完成年初预算的100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；比上年减少57979元，下降7.4</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。决算数大于（小于）预算数的主要原因无。</w:t>
      </w:r>
    </w:p>
    <w:p>
      <w:pPr>
        <w:spacing w:line="540" w:lineRule="exact"/>
        <w:ind w:firstLine="642"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2019年度本部门政府采购预算0元，支出决算总额0元，完成年初预算的0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。其中：政府采购货物预算0元，支出决算总额0元，完成年初预算0的。政府采购工程预算0元，支出决算总额0元，完成年初预算的0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。政府采购服务预算元，支出决算总额0元，完成年初预算的0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2"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截至2019年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日，本部门（单位）房屋面积874.9平方米，共有车辆0辆，其中：领导干部用车0辆、一般公务用车0辆；单价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万元以上通用设备台0（套），单价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万元（含）以上专用设备台0（套）。</w:t>
      </w:r>
    </w:p>
    <w:p>
      <w:pPr>
        <w:spacing w:line="540" w:lineRule="exact"/>
        <w:ind w:firstLine="472" w:firstLineChars="147"/>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2" w:firstLineChars="200"/>
        <w:outlineLvl w:val="1"/>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r>
        <w:rPr>
          <w:rFonts w:hint="eastAsia" w:ascii="仿宋_GB2312" w:hAnsi="仿宋_GB2312" w:eastAsia="仿宋_GB2312" w:cs="仿宋_GB2312"/>
          <w:kern w:val="0"/>
          <w:sz w:val="32"/>
          <w:szCs w:val="32"/>
        </w:rPr>
        <w:t>根据预算绩效管理要求，本部门组织对2019年度一般公共预算项目支出全面开展绩效自评。其中，一级项目0个，二级项目0个，共涉及资金0元，占一般公共预算项目支出总额的100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。组织对2019年度0个政府性基金预算项目支出开展绩效自评。共涉及资金0元，占政府性基金预算项目支出总额的100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共组织对0个项目开展了重点绩效评价，涉及一般公共预算支出0元，政府性基金预算支出0元。其中，对</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等项目分别委托</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等第三方机构开展绩效评价。从评价情况来看，……（请对预算绩效评价情况进行简单说明）。</w:t>
      </w:r>
    </w:p>
    <w:p>
      <w:pPr>
        <w:spacing w:line="540" w:lineRule="exact"/>
        <w:ind w:firstLine="642" w:firstLineChars="200"/>
        <w:outlineLvl w:val="1"/>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kern w:val="0"/>
          <w:sz w:val="32"/>
          <w:szCs w:val="32"/>
        </w:rPr>
        <w:t>各部门至少将</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个以上以部门为主体开展的重点项目绩效评价报告或绩效评价综述向社会公开</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项目绩效自评综述：根据年初设定的绩效目标，</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项目绩效自评得分为分。项目全年预算数为0元，执行数为0元，完成预算的0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。主要产出和效果：一是无；二是无。发现的问题及原因：一是无；二是无。下一步改进措施：一是无；二是无。</w:t>
      </w:r>
    </w:p>
    <w:p>
      <w:pPr>
        <w:spacing w:line="540" w:lineRule="exact"/>
        <w:ind w:firstLine="640" w:firstLineChars="200"/>
        <w:outlineLvl w:val="1"/>
        <w:rPr>
          <w:rFonts w:ascii="仿宋_GB2312" w:hAnsi="仿宋_GB2312" w:eastAsia="仿宋_GB2312" w:cs="Times New Roman"/>
          <w:kern w:val="0"/>
          <w:sz w:val="32"/>
          <w:szCs w:val="32"/>
        </w:rPr>
      </w:pPr>
    </w:p>
    <w:p>
      <w:pPr>
        <w:numPr>
          <w:ins w:id="4"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方正小标宋_GBK"/>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第四部分名词解释</w:t>
      </w:r>
    </w:p>
    <w:p>
      <w:pPr>
        <w:widowControl/>
        <w:spacing w:line="540" w:lineRule="exact"/>
        <w:ind w:firstLine="640" w:firstLineChars="200"/>
        <w:jc w:val="left"/>
        <w:rPr>
          <w:rFonts w:ascii="仿宋_GB2312" w:eastAsia="仿宋_GB2312"/>
          <w:color w:val="000000"/>
          <w:sz w:val="32"/>
          <w:szCs w:val="32"/>
        </w:rPr>
      </w:pPr>
    </w:p>
    <w:p>
      <w:pPr>
        <w:widowControl/>
        <w:spacing w:line="540" w:lineRule="exact"/>
        <w:ind w:firstLine="640" w:firstLineChars="200"/>
        <w:jc w:val="left"/>
        <w:rPr>
          <w:rFonts w:ascii="仿宋_GB2312" w:hAnsi="宋体" w:eastAsia="仿宋_GB2312" w:cs="宋体"/>
          <w:kern w:val="0"/>
          <w:sz w:val="32"/>
          <w:szCs w:val="32"/>
        </w:rPr>
      </w:pPr>
      <w:r>
        <w:rPr>
          <w:rFonts w:ascii="仿宋_GB2312" w:eastAsia="仿宋_GB2312"/>
          <w:color w:val="000000"/>
          <w:sz w:val="32"/>
          <w:szCs w:val="32"/>
        </w:rPr>
        <w:t>1</w:t>
      </w:r>
      <w:r>
        <w:rPr>
          <w:rFonts w:hint="eastAsia" w:ascii="仿宋_GB2312" w:eastAsia="仿宋_GB2312"/>
          <w:color w:val="000000"/>
          <w:sz w:val="32"/>
          <w:szCs w:val="32"/>
        </w:rPr>
        <w:t>、一般公共预算拨款收入：指财政当年拨付的资金。</w:t>
      </w:r>
    </w:p>
    <w:p>
      <w:pPr>
        <w:widowControl/>
        <w:spacing w:line="540" w:lineRule="exact"/>
        <w:ind w:firstLine="640" w:firstLineChars="200"/>
        <w:jc w:val="left"/>
        <w:rPr>
          <w:rFonts w:ascii="仿宋_GB2312" w:hAnsi="宋体" w:eastAsia="仿宋_GB2312" w:cs="宋体"/>
          <w:kern w:val="0"/>
          <w:sz w:val="32"/>
          <w:szCs w:val="32"/>
        </w:rPr>
      </w:pPr>
      <w:r>
        <w:rPr>
          <w:rFonts w:ascii="仿宋_GB2312" w:eastAsia="仿宋_GB2312"/>
          <w:color w:val="000000"/>
          <w:sz w:val="32"/>
          <w:szCs w:val="32"/>
        </w:rPr>
        <w:t>2</w:t>
      </w:r>
      <w:r>
        <w:rPr>
          <w:rFonts w:hint="eastAsia" w:ascii="仿宋_GB2312" w:eastAsia="仿宋_GB2312"/>
          <w:color w:val="000000"/>
          <w:sz w:val="32"/>
          <w:szCs w:val="32"/>
        </w:rPr>
        <w:t>、基本支出：指用于为保障机构正常运转、完成日常工作任务等方面的支出。</w:t>
      </w:r>
    </w:p>
    <w:p>
      <w:pPr>
        <w:widowControl/>
        <w:spacing w:line="540" w:lineRule="exact"/>
        <w:ind w:firstLine="640" w:firstLineChars="200"/>
        <w:jc w:val="left"/>
        <w:rPr>
          <w:rFonts w:ascii="仿宋_GB2312" w:hAnsi="宋体" w:eastAsia="仿宋_GB2312" w:cs="宋体"/>
          <w:kern w:val="0"/>
          <w:sz w:val="32"/>
          <w:szCs w:val="32"/>
        </w:rPr>
      </w:pPr>
      <w:r>
        <w:rPr>
          <w:rFonts w:ascii="仿宋_GB2312" w:eastAsia="仿宋_GB2312"/>
          <w:color w:val="000000"/>
          <w:sz w:val="32"/>
          <w:szCs w:val="32"/>
        </w:rPr>
        <w:t>3</w:t>
      </w:r>
      <w:r>
        <w:rPr>
          <w:rFonts w:hint="eastAsia" w:ascii="仿宋_GB2312" w:eastAsia="仿宋_GB2312"/>
          <w:color w:val="000000"/>
          <w:sz w:val="32"/>
          <w:szCs w:val="32"/>
        </w:rPr>
        <w:t>、项目支出：指为完成特定的行政工作任务或事业发</w:t>
      </w:r>
      <w:r>
        <w:rPr>
          <w:rFonts w:ascii="仿宋_GB2312" w:eastAsia="仿宋_GB2312"/>
          <w:color w:val="000000"/>
          <w:sz w:val="32"/>
          <w:szCs w:val="32"/>
        </w:rPr>
        <w:t> </w:t>
      </w:r>
      <w:r>
        <w:rPr>
          <w:rStyle w:val="10"/>
          <w:rFonts w:ascii="仿宋_GB2312" w:eastAsia="仿宋_GB2312" w:cs="Calibri"/>
          <w:color w:val="000000"/>
          <w:sz w:val="32"/>
          <w:szCs w:val="32"/>
        </w:rPr>
        <w:t> </w:t>
      </w:r>
      <w:r>
        <w:rPr>
          <w:rFonts w:hint="eastAsia" w:ascii="仿宋_GB2312" w:eastAsia="仿宋_GB2312"/>
          <w:color w:val="000000"/>
          <w:sz w:val="32"/>
          <w:szCs w:val="32"/>
        </w:rPr>
        <w:t>展目标，用于专项业务工作等方面的支出。</w:t>
      </w:r>
    </w:p>
    <w:p>
      <w:pPr>
        <w:widowControl/>
        <w:spacing w:line="540" w:lineRule="exact"/>
        <w:ind w:firstLine="640" w:firstLineChars="200"/>
        <w:jc w:val="left"/>
        <w:rPr>
          <w:rFonts w:ascii="微软雅黑" w:hAnsi="宋体" w:eastAsia="微软雅黑" w:cs="宋体"/>
          <w:color w:val="000000"/>
          <w:kern w:val="0"/>
          <w:sz w:val="28"/>
          <w:szCs w:val="28"/>
        </w:rPr>
      </w:pP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40" w:lineRule="exact"/>
        <w:ind w:firstLine="640"/>
        <w:jc w:val="left"/>
        <w:rPr>
          <w:rFonts w:ascii="微软雅黑" w:hAnsi="宋体" w:eastAsia="微软雅黑" w:cs="宋体"/>
          <w:color w:val="000000"/>
          <w:kern w:val="0"/>
          <w:sz w:val="28"/>
          <w:szCs w:val="28"/>
        </w:rPr>
      </w:pP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outlineLvl w:val="1"/>
        <w:rPr>
          <w:rFonts w:ascii="仿宋_GB2312" w:hAnsi="宋体" w:eastAsia="仿宋_GB2312"/>
          <w:b/>
          <w:kern w:val="0"/>
          <w:sz w:val="32"/>
          <w:szCs w:val="32"/>
        </w:rPr>
      </w:pPr>
    </w:p>
    <w:p>
      <w:pPr>
        <w:widowControl/>
        <w:spacing w:line="54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名词解释应以财务会计制度、政府收支分类科目以及部门预算管理等规定为基本说明，可在此基础上结合部门实际情况适当细化。三公”经费支出口径应在专业名词解释中予以说明。</w:t>
      </w:r>
      <w:r>
        <w:rPr>
          <w:rFonts w:ascii="仿宋_GB2312" w:hAnsi="宋体" w:eastAsia="仿宋_GB2312" w:cs="仿宋_GB2312"/>
          <w:kern w:val="0"/>
          <w:sz w:val="32"/>
          <w:szCs w:val="32"/>
        </w:rPr>
        <w:t>)</w:t>
      </w:r>
    </w:p>
    <w:p>
      <w:pPr>
        <w:spacing w:line="540" w:lineRule="exact"/>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第五部分附件</w:t>
      </w:r>
    </w:p>
    <w:p>
      <w:pPr>
        <w:spacing w:line="540" w:lineRule="exact"/>
        <w:ind w:firstLine="640" w:firstLineChars="200"/>
        <w:outlineLvl w:val="1"/>
        <w:rPr>
          <w:rFonts w:ascii="仿宋_GB2312" w:hAnsi="仿宋_GB2312" w:eastAsia="仿宋_GB2312" w:cs="仿宋_GB2312"/>
          <w:kern w:val="0"/>
          <w:sz w:val="32"/>
          <w:szCs w:val="32"/>
        </w:rPr>
      </w:pP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其他相关资料 无</w:t>
      </w:r>
    </w:p>
    <w:p>
      <w:pPr>
        <w:rPr>
          <w:rFonts w:cs="Times New Roma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
    <w:altName w:val="DejaVu Math TeX Gyre"/>
    <w:panose1 w:val="00000000000000000000"/>
    <w:charset w:val="00"/>
    <w:family w:val="auto"/>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00063BBB"/>
    <w:rsid w:val="000B464E"/>
    <w:rsid w:val="000C1F45"/>
    <w:rsid w:val="00136F1B"/>
    <w:rsid w:val="001523D8"/>
    <w:rsid w:val="0016018D"/>
    <w:rsid w:val="001747EC"/>
    <w:rsid w:val="00196754"/>
    <w:rsid w:val="001B59A1"/>
    <w:rsid w:val="001D287A"/>
    <w:rsid w:val="00266AFC"/>
    <w:rsid w:val="0028213A"/>
    <w:rsid w:val="002D2E63"/>
    <w:rsid w:val="002D405A"/>
    <w:rsid w:val="003213F2"/>
    <w:rsid w:val="00330D83"/>
    <w:rsid w:val="0035783F"/>
    <w:rsid w:val="0037650A"/>
    <w:rsid w:val="00391AFD"/>
    <w:rsid w:val="003C1D17"/>
    <w:rsid w:val="00491E32"/>
    <w:rsid w:val="004C4EEC"/>
    <w:rsid w:val="004C56C3"/>
    <w:rsid w:val="004D2098"/>
    <w:rsid w:val="004E3738"/>
    <w:rsid w:val="00523172"/>
    <w:rsid w:val="00542C53"/>
    <w:rsid w:val="005D61F7"/>
    <w:rsid w:val="005D689C"/>
    <w:rsid w:val="005F3BA1"/>
    <w:rsid w:val="00605D82"/>
    <w:rsid w:val="00627154"/>
    <w:rsid w:val="006419E5"/>
    <w:rsid w:val="0066345D"/>
    <w:rsid w:val="0066499D"/>
    <w:rsid w:val="006F4DC2"/>
    <w:rsid w:val="007000C6"/>
    <w:rsid w:val="00715990"/>
    <w:rsid w:val="007345D4"/>
    <w:rsid w:val="007A3518"/>
    <w:rsid w:val="007A66C8"/>
    <w:rsid w:val="007A723D"/>
    <w:rsid w:val="007B55C4"/>
    <w:rsid w:val="007D1A15"/>
    <w:rsid w:val="007D539D"/>
    <w:rsid w:val="007D54E5"/>
    <w:rsid w:val="007E33DB"/>
    <w:rsid w:val="0088064A"/>
    <w:rsid w:val="00893D31"/>
    <w:rsid w:val="008A3491"/>
    <w:rsid w:val="008B7BC6"/>
    <w:rsid w:val="00901FCB"/>
    <w:rsid w:val="00913D14"/>
    <w:rsid w:val="00926265"/>
    <w:rsid w:val="0095350C"/>
    <w:rsid w:val="009547E9"/>
    <w:rsid w:val="00961220"/>
    <w:rsid w:val="009A5546"/>
    <w:rsid w:val="009A78F0"/>
    <w:rsid w:val="009B3F0C"/>
    <w:rsid w:val="009B4174"/>
    <w:rsid w:val="00A15483"/>
    <w:rsid w:val="00A27F72"/>
    <w:rsid w:val="00A77F51"/>
    <w:rsid w:val="00AB7B84"/>
    <w:rsid w:val="00AE2854"/>
    <w:rsid w:val="00B02F84"/>
    <w:rsid w:val="00B54215"/>
    <w:rsid w:val="00BB63F4"/>
    <w:rsid w:val="00C21736"/>
    <w:rsid w:val="00C40529"/>
    <w:rsid w:val="00C82E33"/>
    <w:rsid w:val="00CA1A41"/>
    <w:rsid w:val="00CE6EC4"/>
    <w:rsid w:val="00CF0C1C"/>
    <w:rsid w:val="00CF2DF5"/>
    <w:rsid w:val="00CF5975"/>
    <w:rsid w:val="00D13C16"/>
    <w:rsid w:val="00D25C8A"/>
    <w:rsid w:val="00D31BFB"/>
    <w:rsid w:val="00D32BE4"/>
    <w:rsid w:val="00D4183D"/>
    <w:rsid w:val="00D62C92"/>
    <w:rsid w:val="00DC27BE"/>
    <w:rsid w:val="00E01266"/>
    <w:rsid w:val="00E21178"/>
    <w:rsid w:val="00E324DC"/>
    <w:rsid w:val="00E4501B"/>
    <w:rsid w:val="00E8533E"/>
    <w:rsid w:val="00E94805"/>
    <w:rsid w:val="00EF4FB2"/>
    <w:rsid w:val="00F12CDD"/>
    <w:rsid w:val="00F43B80"/>
    <w:rsid w:val="00F475F0"/>
    <w:rsid w:val="00F64738"/>
    <w:rsid w:val="00F878C9"/>
    <w:rsid w:val="00FC42E3"/>
    <w:rsid w:val="00FD502A"/>
    <w:rsid w:val="00FF0968"/>
    <w:rsid w:val="0C4A582D"/>
    <w:rsid w:val="0C6E5077"/>
    <w:rsid w:val="0CC663E0"/>
    <w:rsid w:val="163D61FB"/>
    <w:rsid w:val="1773110D"/>
    <w:rsid w:val="17B85435"/>
    <w:rsid w:val="18C47E2A"/>
    <w:rsid w:val="1E864B05"/>
    <w:rsid w:val="209A2A95"/>
    <w:rsid w:val="247D79EB"/>
    <w:rsid w:val="25873058"/>
    <w:rsid w:val="2BC343D6"/>
    <w:rsid w:val="2D100726"/>
    <w:rsid w:val="318115EA"/>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BFC693A"/>
    <w:rsid w:val="5CBC5B52"/>
    <w:rsid w:val="5D8E2C52"/>
    <w:rsid w:val="5F565772"/>
    <w:rsid w:val="60B55A87"/>
    <w:rsid w:val="677856FE"/>
    <w:rsid w:val="68710D59"/>
    <w:rsid w:val="6B7B403B"/>
    <w:rsid w:val="6DB7D8F6"/>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页脚 Char"/>
    <w:basedOn w:val="5"/>
    <w:link w:val="2"/>
    <w:semiHidden/>
    <w:qFormat/>
    <w:uiPriority w:val="99"/>
    <w:rPr>
      <w:rFonts w:cs="Calibri"/>
      <w:sz w:val="18"/>
      <w:szCs w:val="18"/>
    </w:rPr>
  </w:style>
  <w:style w:type="character" w:customStyle="1" w:styleId="8">
    <w:name w:val="页眉 Char"/>
    <w:basedOn w:val="5"/>
    <w:link w:val="3"/>
    <w:semiHidden/>
    <w:qFormat/>
    <w:uiPriority w:val="99"/>
    <w:rPr>
      <w:rFonts w:cs="Calibri"/>
      <w:sz w:val="18"/>
      <w:szCs w:val="18"/>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0">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7323</Words>
  <Characters>3802</Characters>
  <Lines>31</Lines>
  <Paragraphs>22</Paragraphs>
  <TotalTime>268</TotalTime>
  <ScaleCrop>false</ScaleCrop>
  <LinksUpToDate>false</LinksUpToDate>
  <CharactersWithSpaces>11103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2020-09-04T15:45:00Z</dcterms:created>
  <dc:creator>李海英</dc:creator>
  <cp:lastModifiedBy>guyuan</cp:lastModifiedBy>
  <cp:lastPrinted>2019-07-31T10:01:00Z</cp:lastPrinted>
  <dcterms:modified xsi:type="dcterms:W3CDTF">2022-09-27T18:59:58Z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