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eastAsia="黑体" w:cs="Times New Roman"/>
          <w:sz w:val="32"/>
          <w:szCs w:val="32"/>
        </w:rPr>
      </w:pPr>
    </w:p>
    <w:p>
      <w:pPr>
        <w:spacing w:before="100" w:beforeAutospacing="1" w:after="100" w:afterAutospacing="1" w:line="580" w:lineRule="exact"/>
        <w:outlineLvl w:val="1"/>
        <w:rPr>
          <w:rFonts w:ascii="黑体" w:eastAsia="黑体" w:cs="黑体"/>
          <w:sz w:val="44"/>
          <w:szCs w:val="44"/>
        </w:rPr>
      </w:pPr>
    </w:p>
    <w:p>
      <w:pPr>
        <w:spacing w:before="100" w:beforeAutospacing="1" w:after="100" w:afterAutospacing="1" w:line="580" w:lineRule="exact"/>
        <w:jc w:val="center"/>
        <w:outlineLvl w:val="1"/>
        <w:rPr>
          <w:rFonts w:ascii="黑体" w:eastAsia="黑体" w:cs="黑体"/>
          <w:sz w:val="44"/>
          <w:szCs w:val="44"/>
        </w:rPr>
      </w:pPr>
    </w:p>
    <w:p>
      <w:pPr>
        <w:spacing w:before="100" w:beforeAutospacing="1" w:after="100" w:afterAutospacing="1" w:line="580" w:lineRule="exact"/>
        <w:jc w:val="center"/>
        <w:outlineLvl w:val="1"/>
        <w:rPr>
          <w:rFonts w:ascii="黑体" w:hAnsi="黑体" w:eastAsia="黑体" w:cs="Times New Roman"/>
          <w:b/>
          <w:kern w:val="0"/>
          <w:sz w:val="52"/>
          <w:szCs w:val="52"/>
        </w:rPr>
      </w:pPr>
      <w:r>
        <w:rPr>
          <w:rFonts w:hint="eastAsia" w:ascii="黑体" w:eastAsia="黑体" w:cs="黑体"/>
          <w:b/>
          <w:sz w:val="52"/>
          <w:szCs w:val="52"/>
        </w:rPr>
        <w:t>西吉县</w:t>
      </w:r>
      <w:r>
        <w:rPr>
          <w:rFonts w:hint="eastAsia" w:ascii="黑体" w:hAnsi="黑体" w:eastAsia="黑体" w:cs="黑体"/>
          <w:b/>
          <w:kern w:val="0"/>
          <w:sz w:val="52"/>
          <w:szCs w:val="52"/>
        </w:rPr>
        <w:t>2019年度部门决算公开</w:t>
      </w:r>
    </w:p>
    <w:p>
      <w:pPr>
        <w:spacing w:line="580" w:lineRule="exact"/>
        <w:rPr>
          <w:rFonts w:ascii="黑体" w:eastAsia="黑体" w:cs="Times New Roman"/>
          <w:sz w:val="32"/>
          <w:szCs w:val="32"/>
        </w:rPr>
      </w:pPr>
    </w:p>
    <w:p>
      <w:pPr>
        <w:spacing w:line="580" w:lineRule="exact"/>
        <w:rPr>
          <w:rFonts w:cs="Times New Roman"/>
        </w:rPr>
      </w:pPr>
    </w:p>
    <w:p>
      <w:pPr>
        <w:spacing w:line="580" w:lineRule="exact"/>
        <w:rPr>
          <w:rFonts w:cs="Times New Roman"/>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52"/>
          <w:szCs w:val="52"/>
        </w:rPr>
      </w:pPr>
      <w:r>
        <w:rPr>
          <w:rFonts w:hint="eastAsia" w:ascii="方正小标宋简体" w:hAnsi="方正小标宋简体" w:eastAsia="方正小标宋简体" w:cs="方正小标宋简体"/>
          <w:kern w:val="0"/>
          <w:sz w:val="52"/>
          <w:szCs w:val="52"/>
        </w:rPr>
        <w:t>2019年度</w:t>
      </w:r>
    </w:p>
    <w:p>
      <w:pPr>
        <w:spacing w:before="100" w:beforeAutospacing="1" w:after="100" w:afterAutospacing="1" w:line="1000" w:lineRule="exact"/>
        <w:jc w:val="center"/>
        <w:outlineLvl w:val="1"/>
        <w:rPr>
          <w:rFonts w:ascii="方正小标宋简体" w:hAnsi="方正小标宋简体" w:eastAsia="方正小标宋简体" w:cs="Times New Roman"/>
          <w:kern w:val="0"/>
          <w:sz w:val="52"/>
          <w:szCs w:val="52"/>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52"/>
          <w:szCs w:val="52"/>
        </w:rPr>
      </w:pPr>
      <w:r>
        <w:rPr>
          <w:rFonts w:hint="eastAsia" w:ascii="方正小标宋简体" w:hAnsi="方正小标宋简体" w:eastAsia="方正小标宋简体" w:cs="方正小标宋简体"/>
          <w:kern w:val="0"/>
          <w:sz w:val="52"/>
          <w:szCs w:val="52"/>
        </w:rPr>
        <w:t>西吉县中医医院部门决算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580" w:lineRule="exact"/>
        <w:jc w:val="center"/>
        <w:outlineLvl w:val="1"/>
        <w:rPr>
          <w:rFonts w:ascii="宋体"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r>
        <w:rPr>
          <w:rFonts w:hint="eastAsia" w:ascii="黑体" w:hAnsi="黑体" w:eastAsia="黑体" w:cs="黑体"/>
          <w:b/>
          <w:bCs/>
          <w:kern w:val="0"/>
          <w:sz w:val="44"/>
          <w:szCs w:val="44"/>
        </w:rPr>
        <w:t>目录</w:t>
      </w:r>
    </w:p>
    <w:p>
      <w:pPr>
        <w:spacing w:line="580" w:lineRule="exact"/>
        <w:jc w:val="center"/>
        <w:outlineLvl w:val="1"/>
        <w:rPr>
          <w:rFonts w:cs="Times New Roman"/>
          <w:b/>
          <w:bCs/>
          <w:kern w:val="0"/>
          <w:sz w:val="44"/>
          <w:szCs w:val="44"/>
        </w:rPr>
      </w:pPr>
    </w:p>
    <w:p>
      <w:pPr>
        <w:spacing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第一部分部门概况</w:t>
      </w:r>
    </w:p>
    <w:p>
      <w:pPr>
        <w:spacing w:line="58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一、部门职责</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二、机构设置</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第二部分2019年度部门决算表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8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第三部分2019年度部门决算情况说明</w:t>
      </w:r>
    </w:p>
    <w:p>
      <w:pPr>
        <w:spacing w:line="580" w:lineRule="exact"/>
        <w:outlineLvl w:val="1"/>
        <w:rPr>
          <w:rFonts w:eastAsia="仿宋_GB2312" w:cs="Times New Roman"/>
          <w:kern w:val="0"/>
          <w:sz w:val="32"/>
          <w:szCs w:val="32"/>
        </w:rPr>
      </w:pPr>
      <w:r>
        <w:rPr>
          <w:rFonts w:hint="eastAsia" w:eastAsia="仿宋_GB2312" w:cs="仿宋_GB2312"/>
          <w:kern w:val="0"/>
          <w:sz w:val="32"/>
          <w:szCs w:val="32"/>
        </w:rPr>
        <w:t>一、收入支出决算总体情况说明</w:t>
      </w:r>
    </w:p>
    <w:p>
      <w:pPr>
        <w:spacing w:line="580" w:lineRule="exact"/>
        <w:outlineLvl w:val="1"/>
        <w:rPr>
          <w:rFonts w:eastAsia="仿宋_GB2312" w:cs="Times New Roman"/>
          <w:kern w:val="0"/>
          <w:sz w:val="32"/>
          <w:szCs w:val="32"/>
        </w:rPr>
      </w:pPr>
      <w:r>
        <w:rPr>
          <w:rFonts w:hint="eastAsia" w:eastAsia="仿宋_GB2312" w:cs="仿宋_GB2312"/>
          <w:kern w:val="0"/>
          <w:sz w:val="32"/>
          <w:szCs w:val="32"/>
        </w:rPr>
        <w:t>二、收入决算情况说明</w:t>
      </w:r>
    </w:p>
    <w:p>
      <w:pPr>
        <w:spacing w:line="580" w:lineRule="exact"/>
        <w:outlineLvl w:val="1"/>
        <w:rPr>
          <w:rFonts w:eastAsia="仿宋_GB2312" w:cs="Times New Roman"/>
          <w:kern w:val="0"/>
          <w:sz w:val="32"/>
          <w:szCs w:val="32"/>
        </w:rPr>
      </w:pPr>
      <w:r>
        <w:rPr>
          <w:rFonts w:hint="eastAsia" w:eastAsia="仿宋_GB2312" w:cs="仿宋_GB2312"/>
          <w:kern w:val="0"/>
          <w:sz w:val="32"/>
          <w:szCs w:val="32"/>
        </w:rPr>
        <w:t>三、支出决算情况说明</w:t>
      </w:r>
    </w:p>
    <w:p>
      <w:pPr>
        <w:spacing w:line="580" w:lineRule="exact"/>
        <w:outlineLvl w:val="1"/>
        <w:rPr>
          <w:rFonts w:eastAsia="仿宋_GB2312" w:cs="Times New Roman"/>
          <w:kern w:val="0"/>
          <w:sz w:val="32"/>
          <w:szCs w:val="32"/>
        </w:rPr>
      </w:pPr>
      <w:r>
        <w:rPr>
          <w:rFonts w:hint="eastAsia" w:eastAsia="仿宋_GB2312" w:cs="仿宋_GB2312"/>
          <w:kern w:val="0"/>
          <w:sz w:val="32"/>
          <w:szCs w:val="32"/>
        </w:rPr>
        <w:t>四、财政拨款收入支出决算总体情况说明</w:t>
      </w:r>
    </w:p>
    <w:p>
      <w:pPr>
        <w:spacing w:line="580" w:lineRule="exact"/>
        <w:outlineLvl w:val="1"/>
        <w:rPr>
          <w:rFonts w:eastAsia="仿宋_GB2312" w:cs="Times New Roman"/>
          <w:kern w:val="0"/>
          <w:sz w:val="32"/>
          <w:szCs w:val="32"/>
        </w:rPr>
      </w:pPr>
      <w:r>
        <w:rPr>
          <w:rFonts w:hint="eastAsia" w:eastAsia="仿宋_GB2312" w:cs="仿宋_GB2312"/>
          <w:kern w:val="0"/>
          <w:sz w:val="32"/>
          <w:szCs w:val="32"/>
        </w:rPr>
        <w:t>五、一般公共预算财政拨款支出决算情况说明</w:t>
      </w:r>
    </w:p>
    <w:p>
      <w:pPr>
        <w:spacing w:line="580" w:lineRule="exact"/>
        <w:outlineLvl w:val="1"/>
        <w:rPr>
          <w:rFonts w:eastAsia="仿宋_GB2312" w:cs="Times New Roman"/>
          <w:kern w:val="0"/>
          <w:sz w:val="32"/>
          <w:szCs w:val="32"/>
        </w:rPr>
      </w:pPr>
      <w:r>
        <w:rPr>
          <w:rFonts w:hint="eastAsia" w:eastAsia="仿宋_GB2312" w:cs="仿宋_GB2312"/>
          <w:kern w:val="0"/>
          <w:sz w:val="32"/>
          <w:szCs w:val="32"/>
        </w:rPr>
        <w:t>六、一般公共预算财政拨款基本支出决算情况说明</w:t>
      </w:r>
    </w:p>
    <w:p>
      <w:pPr>
        <w:spacing w:line="580" w:lineRule="exact"/>
        <w:outlineLvl w:val="1"/>
        <w:rPr>
          <w:rFonts w:eastAsia="仿宋_GB2312" w:cs="Times New Roman"/>
          <w:spacing w:val="-20"/>
          <w:kern w:val="0"/>
          <w:sz w:val="32"/>
          <w:szCs w:val="32"/>
        </w:rPr>
      </w:pPr>
      <w:r>
        <w:rPr>
          <w:rFonts w:hint="eastAsia" w:eastAsia="仿宋_GB2312" w:cs="仿宋_GB2312"/>
          <w:spacing w:val="-20"/>
          <w:kern w:val="0"/>
          <w:sz w:val="32"/>
          <w:szCs w:val="32"/>
        </w:rPr>
        <w:t>七、一般公共预算财政拨款</w:t>
      </w:r>
      <w:r>
        <w:rPr>
          <w:rFonts w:eastAsia="仿宋_GB2312"/>
          <w:spacing w:val="-20"/>
          <w:kern w:val="0"/>
          <w:sz w:val="32"/>
          <w:szCs w:val="32"/>
        </w:rPr>
        <w:t>“</w:t>
      </w:r>
      <w:r>
        <w:rPr>
          <w:rFonts w:hint="eastAsia" w:eastAsia="仿宋_GB2312" w:cs="仿宋_GB2312"/>
          <w:spacing w:val="-20"/>
          <w:kern w:val="0"/>
          <w:sz w:val="32"/>
          <w:szCs w:val="32"/>
        </w:rPr>
        <w:t>三公</w:t>
      </w:r>
      <w:r>
        <w:rPr>
          <w:rFonts w:eastAsia="仿宋_GB2312"/>
          <w:spacing w:val="-20"/>
          <w:kern w:val="0"/>
          <w:sz w:val="32"/>
          <w:szCs w:val="32"/>
        </w:rPr>
        <w:t>”</w:t>
      </w:r>
      <w:r>
        <w:rPr>
          <w:rFonts w:hint="eastAsia" w:eastAsia="仿宋_GB2312" w:cs="仿宋_GB2312"/>
          <w:spacing w:val="-20"/>
          <w:kern w:val="0"/>
          <w:sz w:val="32"/>
          <w:szCs w:val="32"/>
        </w:rPr>
        <w:t>经费支出决算情况说明</w:t>
      </w:r>
    </w:p>
    <w:p>
      <w:pPr>
        <w:spacing w:line="580" w:lineRule="exact"/>
        <w:outlineLvl w:val="1"/>
        <w:rPr>
          <w:rFonts w:eastAsia="仿宋_GB2312" w:cs="Times New Roman"/>
          <w:kern w:val="0"/>
          <w:sz w:val="32"/>
          <w:szCs w:val="32"/>
        </w:rPr>
      </w:pPr>
      <w:r>
        <w:rPr>
          <w:rFonts w:hint="eastAsia" w:eastAsia="仿宋_GB2312" w:cs="仿宋_GB2312"/>
          <w:kern w:val="0"/>
          <w:sz w:val="32"/>
          <w:szCs w:val="32"/>
        </w:rPr>
        <w:t>八、政府性基金预算财政拨款收入支出决算情况说明</w:t>
      </w:r>
    </w:p>
    <w:p>
      <w:pPr>
        <w:spacing w:line="580" w:lineRule="exact"/>
        <w:outlineLvl w:val="1"/>
        <w:rPr>
          <w:rFonts w:eastAsia="仿宋_GB2312" w:cs="Times New Roman"/>
          <w:kern w:val="0"/>
          <w:sz w:val="32"/>
          <w:szCs w:val="32"/>
        </w:rPr>
      </w:pPr>
      <w:r>
        <w:rPr>
          <w:rFonts w:hint="eastAsia" w:eastAsia="仿宋_GB2312" w:cs="仿宋_GB2312"/>
          <w:kern w:val="0"/>
          <w:sz w:val="32"/>
          <w:szCs w:val="32"/>
        </w:rPr>
        <w:t>九、其他重要事项的情况说明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（二）政府采购情况说明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（四）预算绩效管理工作开展情况说明</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第四部分  名词解释</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第五部分  附件</w:t>
      </w:r>
    </w:p>
    <w:p>
      <w:pPr>
        <w:spacing w:line="580" w:lineRule="exact"/>
        <w:outlineLvl w:val="1"/>
        <w:rPr>
          <w:rFonts w:eastAsia="仿宋_GB2312" w:cs="Times New Roman"/>
          <w:b/>
          <w:bCs/>
          <w:kern w:val="0"/>
          <w:sz w:val="32"/>
          <w:szCs w:val="32"/>
        </w:rPr>
      </w:pPr>
    </w:p>
    <w:p>
      <w:pPr>
        <w:spacing w:line="580" w:lineRule="exact"/>
        <w:outlineLvl w:val="1"/>
        <w:rPr>
          <w:rFonts w:eastAsia="仿宋_GB2312" w:cs="Times New Roman"/>
          <w:b/>
          <w:bCs/>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jc w:val="center"/>
        <w:outlineLvl w:val="1"/>
        <w:rPr>
          <w:rFonts w:ascii="黑体" w:hAnsi="黑体" w:eastAsia="黑体" w:cs="黑体"/>
          <w:kern w:val="0"/>
          <w:sz w:val="44"/>
          <w:szCs w:val="44"/>
        </w:rPr>
      </w:pPr>
    </w:p>
    <w:p>
      <w:pPr>
        <w:widowControl/>
        <w:jc w:val="center"/>
        <w:outlineLvl w:val="1"/>
        <w:rPr>
          <w:rFonts w:ascii="黑体" w:hAnsi="黑体" w:eastAsia="黑体" w:cs="黑体"/>
          <w:kern w:val="0"/>
          <w:sz w:val="44"/>
          <w:szCs w:val="44"/>
        </w:rPr>
      </w:pPr>
    </w:p>
    <w:p>
      <w:pPr>
        <w:widowControl/>
        <w:jc w:val="center"/>
        <w:outlineLvl w:val="1"/>
        <w:rPr>
          <w:rFonts w:ascii="黑体" w:hAnsi="黑体" w:eastAsia="黑体" w:cs="黑体"/>
          <w:kern w:val="0"/>
          <w:sz w:val="44"/>
          <w:szCs w:val="44"/>
        </w:rPr>
      </w:pPr>
    </w:p>
    <w:p>
      <w:pPr>
        <w:widowControl/>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第一部分西吉县中医医院单位概况</w:t>
      </w:r>
    </w:p>
    <w:p>
      <w:pPr>
        <w:widowControl/>
        <w:spacing w:line="560" w:lineRule="exact"/>
        <w:jc w:val="left"/>
        <w:rPr>
          <w:rFonts w:ascii="黑体" w:hAnsi="黑体" w:eastAsia="黑体" w:cs="Times New Roman"/>
          <w:b/>
          <w:bCs/>
          <w:kern w:val="0"/>
          <w:sz w:val="32"/>
          <w:szCs w:val="32"/>
        </w:rPr>
      </w:pP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一、单位职责</w:t>
      </w:r>
    </w:p>
    <w:p>
      <w:pPr>
        <w:widowControl/>
        <w:spacing w:line="560" w:lineRule="exact"/>
        <w:ind w:firstLine="640"/>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（一）为全县人民群众提供中西医医疗、预防、保健、计划生育、康复等医疗卫生服务。     </w:t>
      </w:r>
    </w:p>
    <w:p>
      <w:pPr>
        <w:widowControl/>
        <w:spacing w:line="560" w:lineRule="exact"/>
        <w:ind w:firstLine="640"/>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（二）贯彻落实医药卫生体制改革、中西医并重方针和国家中医药法律法规，执行中医药政策；拟定实施中医药、民族医药和中西医结合发展战略、规划；指导全县各医疗机构发展中医药业务建设。     </w:t>
      </w:r>
    </w:p>
    <w:p>
      <w:pPr>
        <w:widowControl/>
        <w:spacing w:line="560" w:lineRule="exact"/>
        <w:ind w:firstLine="640"/>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 xml:space="preserve">（三）确保全县人民的医疗健康需求，建立与地方经济发展相适应的中医医疗环境。加强中医医院标准化管理。  </w:t>
      </w:r>
    </w:p>
    <w:p>
      <w:pPr>
        <w:widowControl/>
        <w:spacing w:line="560" w:lineRule="exact"/>
        <w:ind w:firstLine="640"/>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 xml:space="preserve">（四）贯彻落实国家基本药物制度和药品集中采购工作，执行医用耗材集中采购工作；负责医院内部的药品和医疗器械管理工作。  </w:t>
      </w:r>
    </w:p>
    <w:p>
      <w:pPr>
        <w:widowControl/>
        <w:spacing w:line="560" w:lineRule="exact"/>
        <w:ind w:firstLine="640"/>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（五）承担意外灾害事故、疫情等突发公共卫生事件的医疗急救及社区预防、保健和康复医疗服务工作，开展各种医疗保健卫生知识宣传普及。     </w:t>
      </w:r>
    </w:p>
    <w:p>
      <w:pPr>
        <w:widowControl/>
        <w:spacing w:line="560" w:lineRule="exact"/>
        <w:ind w:firstLine="640"/>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 xml:space="preserve">（六）充分发挥中医药在国家基本公共卫生服务中的优势和作用，负责全县基本公共卫生服务、中医药健康管理项目的实施和日常管理。  </w:t>
      </w:r>
    </w:p>
    <w:p>
      <w:pPr>
        <w:widowControl/>
        <w:spacing w:line="560" w:lineRule="exact"/>
        <w:ind w:firstLine="640"/>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（七）组织实施中医药科学研究，推进医学科技成果转化和推广应用；承担中医药人才培养。      </w:t>
      </w:r>
    </w:p>
    <w:p>
      <w:pPr>
        <w:widowControl/>
        <w:spacing w:line="560" w:lineRule="exact"/>
        <w:ind w:firstLine="640"/>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（八）做好城镇职工基本医疗保险、城镇居民基本医疗保险等定点医疗机构的各项工作。 </w:t>
      </w:r>
    </w:p>
    <w:p>
      <w:pPr>
        <w:widowControl/>
        <w:spacing w:line="560" w:lineRule="exact"/>
        <w:ind w:firstLine="640"/>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 xml:space="preserve"> （九）参与卫生扶贫、重要会议与重大活动的医疗卫生保障工作。  </w:t>
      </w:r>
    </w:p>
    <w:p>
      <w:pPr>
        <w:widowControl/>
        <w:spacing w:line="560" w:lineRule="exact"/>
        <w:ind w:firstLine="480"/>
        <w:jc w:val="left"/>
        <w:rPr>
          <w:rFonts w:ascii="黑体" w:hAnsi="黑体" w:eastAsia="黑体" w:cs="Times New Roman"/>
          <w:kern w:val="0"/>
          <w:sz w:val="32"/>
          <w:szCs w:val="32"/>
        </w:rPr>
      </w:pPr>
      <w:r>
        <w:rPr>
          <w:rFonts w:hint="eastAsia" w:ascii="仿宋_GB2312" w:hAnsi="黑体" w:eastAsia="仿宋_GB2312" w:cs="仿宋_GB2312"/>
          <w:kern w:val="0"/>
          <w:sz w:val="32"/>
          <w:szCs w:val="32"/>
        </w:rPr>
        <w:t>（十）承担县委政府及县卫健局交办的其他卫生工作。</w:t>
      </w:r>
      <w:r>
        <w:rPr>
          <w:rFonts w:hint="eastAsia" w:ascii="黑体" w:hAnsi="黑体" w:eastAsia="黑体" w:cs="黑体"/>
          <w:kern w:val="0"/>
          <w:sz w:val="32"/>
          <w:szCs w:val="32"/>
        </w:rPr>
        <w:t>　二、机构设置</w:t>
      </w:r>
    </w:p>
    <w:p>
      <w:pPr>
        <w:widowControl/>
        <w:spacing w:line="560" w:lineRule="exact"/>
        <w:ind w:left="479" w:leftChars="228"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我院</w:t>
      </w:r>
      <w:r>
        <w:rPr>
          <w:rFonts w:hint="eastAsia" w:ascii="Times New Roman" w:eastAsia="仿宋_GB2312" w:cs="仿宋_GB2312"/>
          <w:sz w:val="32"/>
          <w:szCs w:val="32"/>
        </w:rPr>
        <w:t>属财政差额补助的事业单位，属二级预算单位。</w:t>
      </w:r>
      <w:r>
        <w:rPr>
          <w:rFonts w:hint="eastAsia" w:ascii="仿宋_GB2312" w:hAnsi="仿宋_GB2312" w:eastAsia="仿宋_GB2312" w:cs="仿宋_GB2312"/>
          <w:kern w:val="0"/>
          <w:sz w:val="32"/>
          <w:szCs w:val="32"/>
        </w:rPr>
        <w:t>按照部门决算编报要求，</w:t>
      </w:r>
      <w:r>
        <w:rPr>
          <w:rFonts w:hint="eastAsia" w:ascii="Times New Roman" w:eastAsia="仿宋_GB2312" w:cs="仿宋_GB2312"/>
          <w:sz w:val="32"/>
          <w:szCs w:val="32"/>
        </w:rPr>
        <w:t>为独立核算和独立编制机构，</w:t>
      </w:r>
      <w:r>
        <w:rPr>
          <w:rFonts w:hint="eastAsia" w:ascii="仿宋_GB2312" w:hAnsi="仿宋_GB2312" w:eastAsia="仿宋_GB2312" w:cs="仿宋_GB2312"/>
          <w:kern w:val="0"/>
          <w:sz w:val="32"/>
          <w:szCs w:val="32"/>
        </w:rPr>
        <w:t>隶属于西吉县卫健局。</w:t>
      </w:r>
    </w:p>
    <w:p>
      <w:pPr>
        <w:ind w:left="567" w:leftChars="270" w:firstLine="640" w:firstLineChars="200"/>
        <w:rPr>
          <w:rFonts w:ascii="仿宋_GB2312" w:eastAsia="仿宋_GB2312"/>
          <w:sz w:val="32"/>
          <w:szCs w:val="32"/>
        </w:rPr>
      </w:pPr>
      <w:r>
        <w:rPr>
          <w:rFonts w:hint="eastAsia" w:ascii="仿宋_GB2312" w:eastAsia="仿宋_GB2312"/>
          <w:sz w:val="32"/>
          <w:szCs w:val="32"/>
        </w:rPr>
        <w:t>我院始建于1982年，现已发展成为集医疗、急救、预防、教学、康复等功能为一体的二级甲等中医医院。肩负着全县及毗邻县区60多万回汉群众的医疗急救重任。医院土地使用权面积为4142.47㎡，房屋建筑面积为7417.87㎡。编制床位175张，实际开放床位175张；人员编制141人，年末实有职工141人，其中卫生专业技术人员130人，占92.20%，医师70人（正高2人、副高7人、主治18人）、药师8人、技师3人、注册护士49人，设有办公室、医务科、护理部、院感科、药械科、财务科、总务科7个职能科室和儿科、肺肾病科、心脑病科、肝胆脾科、外科、妇产科、急诊科、针灸理疗康复科、门诊部、功能科、检验科、放射科、口腔科、麻醉科、供应室、肝病科等16个临床、医技科室。</w:t>
      </w:r>
    </w:p>
    <w:p>
      <w:pPr>
        <w:widowControl/>
        <w:spacing w:line="560" w:lineRule="exact"/>
        <w:jc w:val="left"/>
        <w:rPr>
          <w:rFonts w:ascii="宋体" w:cs="Times New Roman"/>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5"/>
        <w:tblW w:w="13751" w:type="dxa"/>
        <w:jc w:val="center"/>
        <w:tblInd w:w="250" w:type="dxa"/>
        <w:tblLayout w:type="fixed"/>
        <w:tblCellMar>
          <w:top w:w="0" w:type="dxa"/>
          <w:left w:w="108" w:type="dxa"/>
          <w:bottom w:w="0" w:type="dxa"/>
          <w:right w:w="108" w:type="dxa"/>
        </w:tblCellMar>
      </w:tblPr>
      <w:tblGrid>
        <w:gridCol w:w="3206"/>
        <w:gridCol w:w="555"/>
        <w:gridCol w:w="2944"/>
        <w:gridCol w:w="3011"/>
        <w:gridCol w:w="780"/>
        <w:gridCol w:w="3255"/>
      </w:tblGrid>
      <w:tr>
        <w:tblPrEx>
          <w:tblLayout w:type="fixed"/>
          <w:tblCellMar>
            <w:top w:w="0" w:type="dxa"/>
            <w:left w:w="108" w:type="dxa"/>
            <w:bottom w:w="0" w:type="dxa"/>
            <w:right w:w="108" w:type="dxa"/>
          </w:tblCellMar>
        </w:tblPrEx>
        <w:trPr>
          <w:trHeight w:val="1113" w:hRule="atLeast"/>
          <w:jc w:val="center"/>
        </w:trPr>
        <w:tc>
          <w:tcPr>
            <w:tcW w:w="13751" w:type="dxa"/>
            <w:gridSpan w:val="6"/>
            <w:tcBorders>
              <w:top w:val="nil"/>
              <w:left w:val="nil"/>
              <w:bottom w:val="nil"/>
              <w:right w:val="nil"/>
            </w:tcBorders>
            <w:vAlign w:val="center"/>
          </w:tcPr>
          <w:p>
            <w:pPr>
              <w:spacing w:beforeLines="50" w:line="580" w:lineRule="exact"/>
              <w:ind w:firstLine="176" w:firstLineChars="49"/>
              <w:jc w:val="center"/>
              <w:outlineLvl w:val="1"/>
              <w:rPr>
                <w:rFonts w:ascii="黑体" w:hAnsi="黑体" w:eastAsia="黑体" w:cs="Times New Roman"/>
                <w:b/>
                <w:bCs/>
                <w:color w:val="000000"/>
                <w:kern w:val="0"/>
                <w:sz w:val="44"/>
                <w:szCs w:val="44"/>
              </w:rPr>
            </w:pPr>
            <w:r>
              <w:rPr>
                <w:rFonts w:hint="eastAsia" w:ascii="黑体" w:hAnsi="黑体" w:eastAsia="黑体" w:cs="黑体"/>
                <w:b/>
                <w:bCs/>
                <w:color w:val="000000"/>
                <w:kern w:val="0"/>
                <w:sz w:val="36"/>
                <w:szCs w:val="36"/>
              </w:rPr>
              <w:t>第二部分2019年度部门决算表</w:t>
            </w:r>
          </w:p>
          <w:p>
            <w:pPr>
              <w:widowControl/>
              <w:jc w:val="center"/>
              <w:rPr>
                <w:rFonts w:ascii="宋体" w:cs="宋体"/>
                <w:b/>
                <w:bCs/>
                <w:color w:val="000000"/>
                <w:kern w:val="0"/>
                <w:sz w:val="44"/>
                <w:szCs w:val="44"/>
              </w:rPr>
            </w:pPr>
            <w:r>
              <w:rPr>
                <w:rFonts w:hint="eastAsia" w:ascii="宋体" w:hAnsi="宋体" w:cs="宋体"/>
                <w:b/>
                <w:bCs/>
                <w:color w:val="000000"/>
                <w:kern w:val="0"/>
                <w:sz w:val="32"/>
                <w:szCs w:val="32"/>
              </w:rPr>
              <w:t>收入支出决算总表</w:t>
            </w:r>
          </w:p>
        </w:tc>
      </w:tr>
      <w:tr>
        <w:tblPrEx>
          <w:tblLayout w:type="fixed"/>
          <w:tblCellMar>
            <w:top w:w="0" w:type="dxa"/>
            <w:left w:w="108" w:type="dxa"/>
            <w:bottom w:w="0" w:type="dxa"/>
            <w:right w:w="108" w:type="dxa"/>
          </w:tblCellMar>
        </w:tblPrEx>
        <w:trPr>
          <w:trHeight w:val="251" w:hRule="exact"/>
          <w:jc w:val="center"/>
        </w:trPr>
        <w:tc>
          <w:tcPr>
            <w:tcW w:w="3206" w:type="dxa"/>
            <w:tcBorders>
              <w:top w:val="nil"/>
              <w:left w:val="nil"/>
              <w:bottom w:val="nil"/>
              <w:right w:val="nil"/>
            </w:tcBorders>
            <w:vAlign w:val="center"/>
          </w:tcPr>
          <w:p>
            <w:pPr>
              <w:widowControl/>
              <w:jc w:val="left"/>
              <w:rPr>
                <w:rFonts w:ascii="Arial" w:hAnsi="Arial" w:cs="Arial"/>
                <w:color w:val="000000"/>
                <w:kern w:val="0"/>
                <w:sz w:val="18"/>
                <w:szCs w:val="18"/>
              </w:rPr>
            </w:pPr>
          </w:p>
        </w:tc>
        <w:tc>
          <w:tcPr>
            <w:tcW w:w="555" w:type="dxa"/>
            <w:tcBorders>
              <w:top w:val="nil"/>
              <w:left w:val="nil"/>
              <w:bottom w:val="nil"/>
              <w:right w:val="nil"/>
            </w:tcBorders>
            <w:vAlign w:val="center"/>
          </w:tcPr>
          <w:p>
            <w:pPr>
              <w:widowControl/>
              <w:jc w:val="left"/>
              <w:rPr>
                <w:rFonts w:ascii="Arial" w:hAnsi="Arial" w:cs="Arial"/>
                <w:color w:val="000000"/>
                <w:kern w:val="0"/>
                <w:sz w:val="18"/>
                <w:szCs w:val="18"/>
              </w:rPr>
            </w:pPr>
          </w:p>
        </w:tc>
        <w:tc>
          <w:tcPr>
            <w:tcW w:w="2944" w:type="dxa"/>
            <w:tcBorders>
              <w:top w:val="nil"/>
              <w:left w:val="nil"/>
              <w:bottom w:val="nil"/>
              <w:right w:val="nil"/>
            </w:tcBorders>
            <w:vAlign w:val="center"/>
          </w:tcPr>
          <w:p>
            <w:pPr>
              <w:widowControl/>
              <w:jc w:val="left"/>
              <w:rPr>
                <w:rFonts w:ascii="Arial" w:hAnsi="Arial" w:cs="Arial"/>
                <w:color w:val="000000"/>
                <w:kern w:val="0"/>
                <w:sz w:val="18"/>
                <w:szCs w:val="18"/>
              </w:rPr>
            </w:pPr>
          </w:p>
        </w:tc>
        <w:tc>
          <w:tcPr>
            <w:tcW w:w="3011" w:type="dxa"/>
            <w:tcBorders>
              <w:top w:val="nil"/>
              <w:left w:val="nil"/>
              <w:bottom w:val="nil"/>
              <w:right w:val="nil"/>
            </w:tcBorders>
            <w:vAlign w:val="center"/>
          </w:tcPr>
          <w:p>
            <w:pPr>
              <w:widowControl/>
              <w:jc w:val="left"/>
              <w:rPr>
                <w:rFonts w:ascii="Arial" w:hAnsi="Arial" w:cs="Arial"/>
                <w:color w:val="000000"/>
                <w:kern w:val="0"/>
                <w:sz w:val="18"/>
                <w:szCs w:val="18"/>
              </w:rPr>
            </w:pPr>
          </w:p>
        </w:tc>
        <w:tc>
          <w:tcPr>
            <w:tcW w:w="780" w:type="dxa"/>
            <w:tcBorders>
              <w:top w:val="nil"/>
              <w:left w:val="nil"/>
              <w:bottom w:val="nil"/>
              <w:right w:val="nil"/>
            </w:tcBorders>
            <w:vAlign w:val="center"/>
          </w:tcPr>
          <w:p>
            <w:pPr>
              <w:widowControl/>
              <w:jc w:val="left"/>
              <w:rPr>
                <w:rFonts w:ascii="Arial" w:hAnsi="Arial" w:cs="Arial"/>
                <w:color w:val="000000"/>
                <w:kern w:val="0"/>
                <w:sz w:val="18"/>
                <w:szCs w:val="18"/>
              </w:rPr>
            </w:pPr>
          </w:p>
        </w:tc>
        <w:tc>
          <w:tcPr>
            <w:tcW w:w="3255" w:type="dxa"/>
            <w:tcBorders>
              <w:top w:val="nil"/>
              <w:left w:val="nil"/>
              <w:bottom w:val="nil"/>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01</w:t>
            </w:r>
            <w:r>
              <w:rPr>
                <w:rFonts w:hint="eastAsia" w:ascii="宋体" w:hAnsi="宋体" w:cs="宋体"/>
                <w:color w:val="000000"/>
                <w:kern w:val="0"/>
                <w:sz w:val="18"/>
                <w:szCs w:val="18"/>
              </w:rPr>
              <w:t>表</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公开部门：</w:t>
            </w:r>
          </w:p>
        </w:tc>
        <w:tc>
          <w:tcPr>
            <w:tcW w:w="555" w:type="dxa"/>
            <w:tcBorders>
              <w:top w:val="nil"/>
              <w:left w:val="nil"/>
              <w:bottom w:val="nil"/>
              <w:right w:val="nil"/>
            </w:tcBorders>
            <w:vAlign w:val="center"/>
          </w:tcPr>
          <w:p>
            <w:pPr>
              <w:widowControl/>
              <w:jc w:val="left"/>
              <w:rPr>
                <w:rFonts w:ascii="Arial" w:hAnsi="Arial" w:cs="Arial"/>
                <w:color w:val="000000"/>
                <w:kern w:val="0"/>
                <w:sz w:val="18"/>
                <w:szCs w:val="18"/>
              </w:rPr>
            </w:pPr>
          </w:p>
        </w:tc>
        <w:tc>
          <w:tcPr>
            <w:tcW w:w="2944" w:type="dxa"/>
            <w:tcBorders>
              <w:top w:val="nil"/>
              <w:left w:val="nil"/>
              <w:bottom w:val="nil"/>
              <w:right w:val="nil"/>
            </w:tcBorders>
            <w:vAlign w:val="center"/>
          </w:tcPr>
          <w:p>
            <w:pPr>
              <w:widowControl/>
              <w:jc w:val="left"/>
              <w:rPr>
                <w:rFonts w:ascii="Arial" w:hAnsi="Arial" w:cs="Arial"/>
                <w:color w:val="000000"/>
                <w:kern w:val="0"/>
                <w:sz w:val="18"/>
                <w:szCs w:val="18"/>
              </w:rPr>
            </w:pPr>
          </w:p>
        </w:tc>
        <w:tc>
          <w:tcPr>
            <w:tcW w:w="3011" w:type="dxa"/>
            <w:tcBorders>
              <w:top w:val="nil"/>
              <w:left w:val="nil"/>
              <w:bottom w:val="nil"/>
              <w:right w:val="nil"/>
            </w:tcBorders>
            <w:vAlign w:val="center"/>
          </w:tcPr>
          <w:p>
            <w:pPr>
              <w:widowControl/>
              <w:jc w:val="left"/>
              <w:rPr>
                <w:rFonts w:ascii="Arial" w:hAnsi="Arial" w:cs="Arial"/>
                <w:color w:val="000000"/>
                <w:kern w:val="0"/>
                <w:sz w:val="18"/>
                <w:szCs w:val="18"/>
              </w:rPr>
            </w:pPr>
          </w:p>
        </w:tc>
        <w:tc>
          <w:tcPr>
            <w:tcW w:w="780" w:type="dxa"/>
            <w:tcBorders>
              <w:top w:val="nil"/>
              <w:left w:val="nil"/>
              <w:bottom w:val="nil"/>
              <w:right w:val="nil"/>
            </w:tcBorders>
            <w:vAlign w:val="center"/>
          </w:tcPr>
          <w:p>
            <w:pPr>
              <w:widowControl/>
              <w:jc w:val="left"/>
              <w:rPr>
                <w:rFonts w:ascii="Arial" w:hAnsi="Arial" w:cs="Arial"/>
                <w:color w:val="000000"/>
                <w:kern w:val="0"/>
                <w:sz w:val="18"/>
                <w:szCs w:val="18"/>
              </w:rPr>
            </w:pPr>
          </w:p>
        </w:tc>
        <w:tc>
          <w:tcPr>
            <w:tcW w:w="3255" w:type="dxa"/>
            <w:tcBorders>
              <w:top w:val="nil"/>
              <w:left w:val="nil"/>
              <w:bottom w:val="nil"/>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金额单位：元</w:t>
            </w:r>
          </w:p>
        </w:tc>
      </w:tr>
      <w:tr>
        <w:tblPrEx>
          <w:tblLayout w:type="fixed"/>
          <w:tblCellMar>
            <w:top w:w="0" w:type="dxa"/>
            <w:left w:w="108" w:type="dxa"/>
            <w:bottom w:w="0" w:type="dxa"/>
            <w:right w:w="108" w:type="dxa"/>
          </w:tblCellMar>
        </w:tblPrEx>
        <w:trPr>
          <w:trHeight w:val="266" w:hRule="exact"/>
          <w:jc w:val="center"/>
        </w:trPr>
        <w:tc>
          <w:tcPr>
            <w:tcW w:w="6705"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7046"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55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2944"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301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325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55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94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01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8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32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一、财政拨款收入</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29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13486499.00　</w:t>
            </w:r>
          </w:p>
        </w:tc>
        <w:tc>
          <w:tcPr>
            <w:tcW w:w="301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32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其中：政府性基金预算财政拨款</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9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301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32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二、上级补助收入</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9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301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32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三、事业收入</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29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50338004.04　</w:t>
            </w:r>
          </w:p>
        </w:tc>
        <w:tc>
          <w:tcPr>
            <w:tcW w:w="301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32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四、经营收入</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29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301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32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五、附属单位上缴收入</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29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301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32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六、其他收入</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29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4485985.78　</w:t>
            </w:r>
          </w:p>
        </w:tc>
        <w:tc>
          <w:tcPr>
            <w:tcW w:w="301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32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29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1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32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1990623.00　</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29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1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32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13730143.88　</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29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1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32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29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1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32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29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1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32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29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1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32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29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1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32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29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1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32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5"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2944"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11"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80"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3255"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294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325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294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325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294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325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253800.00　</w:t>
            </w:r>
          </w:p>
        </w:tc>
      </w:tr>
      <w:tr>
        <w:tblPrEx>
          <w:tblLayout w:type="fixed"/>
          <w:tblCellMar>
            <w:top w:w="0" w:type="dxa"/>
            <w:left w:w="108" w:type="dxa"/>
            <w:bottom w:w="0" w:type="dxa"/>
            <w:right w:w="108" w:type="dxa"/>
          </w:tblCellMar>
        </w:tblPrEx>
        <w:trPr>
          <w:trHeight w:val="266" w:hRule="exact"/>
          <w:jc w:val="center"/>
        </w:trPr>
        <w:tc>
          <w:tcPr>
            <w:tcW w:w="3206"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5"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2944"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11"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8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3255"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29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1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32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29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1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32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29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11" w:type="dxa"/>
            <w:tcBorders>
              <w:top w:val="nil"/>
              <w:left w:val="nil"/>
              <w:bottom w:val="nil"/>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3255" w:type="dxa"/>
            <w:tcBorders>
              <w:top w:val="nil"/>
              <w:left w:val="nil"/>
              <w:bottom w:val="nil"/>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2944"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b/>
                <w:bCs/>
                <w:color w:val="000000"/>
                <w:kern w:val="0"/>
                <w:sz w:val="18"/>
                <w:szCs w:val="18"/>
              </w:rPr>
              <w:t>68310488.82</w:t>
            </w:r>
            <w:r>
              <w:rPr>
                <w:rFonts w:hint="eastAsia" w:ascii="宋体" w:hAnsi="宋体" w:cs="宋体"/>
                <w:color w:val="000000"/>
                <w:kern w:val="0"/>
                <w:sz w:val="18"/>
                <w:szCs w:val="18"/>
              </w:rPr>
              <w:t>　</w:t>
            </w:r>
          </w:p>
        </w:tc>
        <w:tc>
          <w:tcPr>
            <w:tcW w:w="3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325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b/>
                <w:bCs/>
                <w:color w:val="000000"/>
                <w:kern w:val="0"/>
                <w:sz w:val="18"/>
                <w:szCs w:val="18"/>
              </w:rPr>
            </w:pPr>
            <w:r>
              <w:rPr>
                <w:rFonts w:hint="eastAsia" w:ascii="宋体" w:hAnsi="宋体" w:cs="宋体"/>
                <w:b/>
                <w:bCs/>
                <w:color w:val="000000"/>
                <w:kern w:val="0"/>
                <w:sz w:val="18"/>
                <w:szCs w:val="18"/>
              </w:rPr>
              <w:t>　15974566.88</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用事业基金弥补收支差额</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2944"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1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结余分配</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3255" w:type="dxa"/>
            <w:tcBorders>
              <w:top w:val="nil"/>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3696909.19</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年初结转和结余</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2944"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11790777.07　</w:t>
            </w:r>
          </w:p>
        </w:tc>
        <w:tc>
          <w:tcPr>
            <w:tcW w:w="301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年末结转和结余</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3255" w:type="dxa"/>
            <w:tcBorders>
              <w:top w:val="nil"/>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0.00</w:t>
            </w:r>
          </w:p>
        </w:tc>
      </w:tr>
      <w:tr>
        <w:tblPrEx>
          <w:tblLayout w:type="fixed"/>
          <w:tblCellMar>
            <w:top w:w="0" w:type="dxa"/>
            <w:left w:w="108" w:type="dxa"/>
            <w:bottom w:w="0" w:type="dxa"/>
            <w:right w:w="108" w:type="dxa"/>
          </w:tblCellMar>
        </w:tblPrEx>
        <w:trPr>
          <w:trHeight w:val="266" w:hRule="exact"/>
          <w:jc w:val="center"/>
        </w:trPr>
        <w:tc>
          <w:tcPr>
            <w:tcW w:w="3206" w:type="dxa"/>
            <w:tcBorders>
              <w:top w:val="nil"/>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2944" w:type="dxa"/>
            <w:tcBorders>
              <w:top w:val="nil"/>
              <w:left w:val="nil"/>
              <w:bottom w:val="single" w:color="000000" w:sz="8" w:space="0"/>
              <w:right w:val="nil"/>
            </w:tcBorders>
            <w:vAlign w:val="center"/>
          </w:tcPr>
          <w:p>
            <w:pPr>
              <w:widowControl/>
              <w:jc w:val="right"/>
              <w:rPr>
                <w:rFonts w:ascii="宋体" w:cs="宋体"/>
                <w:color w:val="000000"/>
                <w:kern w:val="0"/>
                <w:sz w:val="18"/>
                <w:szCs w:val="18"/>
              </w:rPr>
            </w:pPr>
            <w:r>
              <w:rPr>
                <w:rFonts w:hint="eastAsia" w:ascii="宋体" w:hAnsi="宋体" w:cs="宋体"/>
                <w:b/>
                <w:bCs/>
                <w:color w:val="000000"/>
                <w:kern w:val="0"/>
                <w:sz w:val="18"/>
                <w:szCs w:val="18"/>
              </w:rPr>
              <w:t>80101265.89</w:t>
            </w:r>
            <w:r>
              <w:rPr>
                <w:rFonts w:hint="eastAsia" w:ascii="宋体" w:hAnsi="宋体" w:cs="宋体"/>
                <w:color w:val="000000"/>
                <w:kern w:val="0"/>
                <w:sz w:val="18"/>
                <w:szCs w:val="18"/>
              </w:rPr>
              <w:t>　</w:t>
            </w:r>
          </w:p>
        </w:tc>
        <w:tc>
          <w:tcPr>
            <w:tcW w:w="3011"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3255" w:type="dxa"/>
            <w:tcBorders>
              <w:top w:val="nil"/>
              <w:left w:val="single" w:color="auto" w:sz="4" w:space="0"/>
              <w:bottom w:val="single" w:color="auto" w:sz="4" w:space="0"/>
              <w:right w:val="single" w:color="auto" w:sz="4" w:space="0"/>
            </w:tcBorders>
            <w:vAlign w:val="center"/>
          </w:tcPr>
          <w:p>
            <w:pPr>
              <w:widowControl/>
              <w:jc w:val="right"/>
              <w:rPr>
                <w:rFonts w:ascii="宋体" w:cs="宋体"/>
                <w:b/>
                <w:bCs/>
                <w:color w:val="000000"/>
                <w:kern w:val="0"/>
                <w:sz w:val="18"/>
                <w:szCs w:val="18"/>
              </w:rPr>
            </w:pPr>
            <w:r>
              <w:rPr>
                <w:rFonts w:hint="eastAsia" w:ascii="宋体" w:hAnsi="宋体" w:cs="宋体"/>
                <w:b/>
                <w:bCs/>
                <w:color w:val="000000"/>
                <w:kern w:val="0"/>
                <w:sz w:val="18"/>
                <w:szCs w:val="18"/>
              </w:rPr>
              <w:t>　19671476.07</w:t>
            </w:r>
          </w:p>
        </w:tc>
      </w:tr>
    </w:tbl>
    <w:p>
      <w:pPr>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hint="eastAsia" w:ascii="宋体" w:hAnsi="宋体" w:cs="宋体"/>
          <w:color w:val="000000"/>
          <w:kern w:val="0"/>
          <w:sz w:val="18"/>
          <w:szCs w:val="18"/>
        </w:rPr>
        <w:t>表</w:t>
      </w:r>
    </w:p>
    <w:p>
      <w:pPr>
        <w:spacing w:line="240" w:lineRule="atLeast"/>
        <w:jc w:val="center"/>
        <w:rPr>
          <w:rFonts w:ascii="宋体" w:hAnsi="宋体" w:cs="宋体"/>
          <w:b/>
          <w:bCs/>
          <w:color w:val="000000"/>
          <w:kern w:val="0"/>
          <w:sz w:val="36"/>
          <w:szCs w:val="36"/>
        </w:rPr>
      </w:pPr>
      <w:r>
        <w:rPr>
          <w:rFonts w:hint="eastAsia" w:ascii="宋体" w:hAnsi="宋体" w:cs="宋体"/>
          <w:b/>
          <w:bCs/>
          <w:color w:val="000000"/>
          <w:kern w:val="0"/>
          <w:sz w:val="36"/>
          <w:szCs w:val="36"/>
        </w:rPr>
        <w:t>收入决算表</w:t>
      </w:r>
    </w:p>
    <w:p>
      <w:pPr>
        <w:spacing w:line="240" w:lineRule="atLeast"/>
        <w:ind w:firstLine="12390" w:firstLineChars="5900"/>
        <w:jc w:val="left"/>
        <w:rPr>
          <w:rFonts w:ascii="宋体" w:hAnsi="宋体" w:cs="宋体"/>
          <w:color w:val="000000"/>
          <w:kern w:val="0"/>
        </w:rPr>
      </w:pPr>
      <w:r>
        <w:rPr>
          <w:rFonts w:hint="eastAsia" w:ascii="宋体" w:hAnsi="宋体" w:cs="宋体"/>
          <w:color w:val="000000"/>
          <w:kern w:val="0"/>
        </w:rPr>
        <w:t>公开02表</w:t>
      </w:r>
    </w:p>
    <w:tbl>
      <w:tblPr>
        <w:tblStyle w:val="6"/>
        <w:tblpPr w:leftFromText="180" w:rightFromText="180" w:vertAnchor="text" w:tblpX="15506" w:tblpY="161"/>
        <w:tblOverlap w:val="never"/>
        <w:tblW w:w="7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711" w:type="dxa"/>
          </w:tcPr>
          <w:p>
            <w:pPr>
              <w:spacing w:line="240" w:lineRule="atLeast"/>
              <w:jc w:val="left"/>
              <w:rPr>
                <w:rFonts w:ascii="宋体" w:hAnsi="宋体" w:cs="宋体"/>
                <w:color w:val="000000"/>
                <w:kern w:val="0"/>
                <w:sz w:val="18"/>
                <w:szCs w:val="18"/>
              </w:rPr>
            </w:pPr>
          </w:p>
        </w:tc>
      </w:tr>
    </w:tbl>
    <w:p>
      <w:pPr>
        <w:spacing w:line="240" w:lineRule="atLeast"/>
        <w:ind w:left="9030" w:hanging="9030" w:hangingChars="4300"/>
        <w:jc w:val="left"/>
        <w:rPr>
          <w:rFonts w:ascii="宋体" w:hAnsi="宋体" w:cs="宋体"/>
          <w:color w:val="000000"/>
          <w:kern w:val="0"/>
        </w:rPr>
      </w:pPr>
      <w:r>
        <w:rPr>
          <w:rFonts w:hint="eastAsia" w:ascii="宋体" w:hAnsi="宋体" w:cs="宋体"/>
          <w:color w:val="000000"/>
          <w:kern w:val="0"/>
        </w:rPr>
        <w:t>公开部门：西吉县中医医院金额单位：元</w:t>
      </w:r>
    </w:p>
    <w:tbl>
      <w:tblPr>
        <w:tblStyle w:val="5"/>
        <w:tblW w:w="13940" w:type="dxa"/>
        <w:tblInd w:w="0" w:type="dxa"/>
        <w:tblLayout w:type="fixed"/>
        <w:tblCellMar>
          <w:top w:w="15" w:type="dxa"/>
          <w:left w:w="15" w:type="dxa"/>
          <w:bottom w:w="15" w:type="dxa"/>
          <w:right w:w="15" w:type="dxa"/>
        </w:tblCellMar>
      </w:tblPr>
      <w:tblGrid>
        <w:gridCol w:w="762"/>
        <w:gridCol w:w="629"/>
        <w:gridCol w:w="719"/>
        <w:gridCol w:w="3774"/>
        <w:gridCol w:w="1572"/>
        <w:gridCol w:w="1498"/>
        <w:gridCol w:w="824"/>
        <w:gridCol w:w="1407"/>
        <w:gridCol w:w="644"/>
        <w:gridCol w:w="839"/>
        <w:gridCol w:w="1272"/>
      </w:tblGrid>
      <w:tr>
        <w:tblPrEx>
          <w:tblLayout w:type="fixed"/>
          <w:tblCellMar>
            <w:top w:w="15" w:type="dxa"/>
            <w:left w:w="15" w:type="dxa"/>
            <w:bottom w:w="15" w:type="dxa"/>
            <w:right w:w="15" w:type="dxa"/>
          </w:tblCellMar>
        </w:tblPrEx>
        <w:trPr>
          <w:trHeight w:val="98" w:hRule="atLeast"/>
        </w:trPr>
        <w:tc>
          <w:tcPr>
            <w:tcW w:w="5884" w:type="dxa"/>
            <w:gridSpan w:val="4"/>
            <w:tcBorders>
              <w:top w:val="single" w:color="000000" w:sz="4" w:space="0"/>
              <w:left w:val="single" w:color="000000" w:sz="4" w:space="0"/>
              <w:bottom w:val="single" w:color="000000"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572" w:type="dxa"/>
            <w:vMerge w:val="restart"/>
            <w:tcBorders>
              <w:top w:val="single" w:color="auto" w:sz="4" w:space="0"/>
              <w:left w:val="single" w:color="auto" w:sz="4" w:space="0"/>
              <w:bottom w:val="single" w:color="auto"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498" w:type="dxa"/>
            <w:vMerge w:val="restart"/>
            <w:tcBorders>
              <w:top w:val="single" w:color="auto" w:sz="4" w:space="0"/>
              <w:left w:val="single" w:color="auto" w:sz="4" w:space="0"/>
              <w:bottom w:val="single" w:color="auto"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824" w:type="dxa"/>
            <w:vMerge w:val="restart"/>
            <w:tcBorders>
              <w:top w:val="single" w:color="auto" w:sz="4" w:space="0"/>
              <w:left w:val="single" w:color="auto" w:sz="4" w:space="0"/>
              <w:bottom w:val="single" w:color="auto"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上级补助收入</w:t>
            </w:r>
          </w:p>
        </w:tc>
        <w:tc>
          <w:tcPr>
            <w:tcW w:w="1407" w:type="dxa"/>
            <w:vMerge w:val="restart"/>
            <w:tcBorders>
              <w:top w:val="single" w:color="auto" w:sz="4" w:space="0"/>
              <w:left w:val="single" w:color="auto" w:sz="4" w:space="0"/>
              <w:bottom w:val="single" w:color="auto"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644" w:type="dxa"/>
            <w:vMerge w:val="restart"/>
            <w:tcBorders>
              <w:top w:val="single" w:color="auto" w:sz="4" w:space="0"/>
              <w:left w:val="single" w:color="auto" w:sz="4" w:space="0"/>
              <w:bottom w:val="single" w:color="auto"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839" w:type="dxa"/>
            <w:vMerge w:val="restart"/>
            <w:tcBorders>
              <w:top w:val="single" w:color="auto" w:sz="4" w:space="0"/>
              <w:left w:val="single" w:color="auto" w:sz="4" w:space="0"/>
              <w:bottom w:val="single" w:color="auto"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附属单位上缴收入</w:t>
            </w:r>
          </w:p>
        </w:tc>
        <w:tc>
          <w:tcPr>
            <w:tcW w:w="1272" w:type="dxa"/>
            <w:vMerge w:val="restart"/>
            <w:tcBorders>
              <w:top w:val="single" w:color="auto" w:sz="4" w:space="0"/>
              <w:left w:val="single" w:color="auto" w:sz="4" w:space="0"/>
              <w:bottom w:val="single" w:color="auto"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Layout w:type="fixed"/>
          <w:tblCellMar>
            <w:top w:w="15" w:type="dxa"/>
            <w:left w:w="15" w:type="dxa"/>
            <w:bottom w:w="15" w:type="dxa"/>
            <w:right w:w="15" w:type="dxa"/>
          </w:tblCellMar>
        </w:tblPrEx>
        <w:trPr>
          <w:trHeight w:val="98" w:hRule="atLeast"/>
        </w:trPr>
        <w:tc>
          <w:tcPr>
            <w:tcW w:w="2110" w:type="dxa"/>
            <w:gridSpan w:val="3"/>
            <w:tcBorders>
              <w:left w:val="single" w:color="000000" w:sz="4" w:space="0"/>
              <w:bottom w:val="single" w:color="auto" w:sz="4" w:space="0"/>
              <w:right w:val="single" w:color="000000"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支出功能分类科目编码</w:t>
            </w:r>
          </w:p>
        </w:tc>
        <w:tc>
          <w:tcPr>
            <w:tcW w:w="3774" w:type="dxa"/>
            <w:tcBorders>
              <w:bottom w:val="single" w:color="auto"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572" w:type="dxa"/>
            <w:vMerge w:val="continue"/>
            <w:tcBorders>
              <w:top w:val="single" w:color="auto" w:sz="4" w:space="0"/>
              <w:left w:val="single" w:color="auto" w:sz="4" w:space="0"/>
              <w:bottom w:val="single" w:color="auto" w:sz="4" w:space="0"/>
              <w:right w:val="single" w:color="000000" w:sz="4" w:space="0"/>
            </w:tcBorders>
            <w:shd w:val="clear" w:color="FFFFFF" w:fill="auto"/>
            <w:vAlign w:val="center"/>
          </w:tcPr>
          <w:p>
            <w:pPr>
              <w:jc w:val="center"/>
              <w:rPr>
                <w:rFonts w:ascii="宋体" w:hAnsi="宋体" w:cs="宋体"/>
                <w:color w:val="000000"/>
                <w:sz w:val="20"/>
                <w:szCs w:val="20"/>
              </w:rPr>
            </w:pPr>
          </w:p>
        </w:tc>
        <w:tc>
          <w:tcPr>
            <w:tcW w:w="1498" w:type="dxa"/>
            <w:vMerge w:val="continue"/>
            <w:tcBorders>
              <w:top w:val="single" w:color="auto" w:sz="4" w:space="0"/>
              <w:bottom w:val="single" w:color="auto" w:sz="4" w:space="0"/>
              <w:right w:val="single" w:color="000000" w:sz="4" w:space="0"/>
            </w:tcBorders>
            <w:shd w:val="clear" w:color="FFFFFF" w:fill="auto"/>
            <w:vAlign w:val="center"/>
          </w:tcPr>
          <w:p>
            <w:pPr>
              <w:jc w:val="center"/>
              <w:rPr>
                <w:rFonts w:ascii="宋体" w:hAnsi="宋体" w:cs="宋体"/>
                <w:color w:val="000000"/>
                <w:sz w:val="20"/>
                <w:szCs w:val="20"/>
              </w:rPr>
            </w:pPr>
          </w:p>
        </w:tc>
        <w:tc>
          <w:tcPr>
            <w:tcW w:w="824" w:type="dxa"/>
            <w:vMerge w:val="continue"/>
            <w:tcBorders>
              <w:top w:val="single" w:color="auto" w:sz="4" w:space="0"/>
              <w:bottom w:val="single" w:color="auto" w:sz="4" w:space="0"/>
              <w:right w:val="single" w:color="000000" w:sz="4" w:space="0"/>
            </w:tcBorders>
            <w:shd w:val="clear" w:color="FFFFFF" w:fill="auto"/>
            <w:vAlign w:val="center"/>
          </w:tcPr>
          <w:p>
            <w:pPr>
              <w:jc w:val="center"/>
              <w:rPr>
                <w:rFonts w:ascii="宋体" w:hAnsi="宋体" w:cs="宋体"/>
                <w:color w:val="000000"/>
                <w:sz w:val="20"/>
                <w:szCs w:val="20"/>
              </w:rPr>
            </w:pPr>
          </w:p>
        </w:tc>
        <w:tc>
          <w:tcPr>
            <w:tcW w:w="1407" w:type="dxa"/>
            <w:vMerge w:val="continue"/>
            <w:tcBorders>
              <w:top w:val="single" w:color="auto" w:sz="4" w:space="0"/>
              <w:bottom w:val="single" w:color="auto" w:sz="4" w:space="0"/>
              <w:right w:val="single" w:color="000000" w:sz="4" w:space="0"/>
            </w:tcBorders>
            <w:shd w:val="clear" w:color="FFFFFF" w:fill="auto"/>
            <w:vAlign w:val="center"/>
          </w:tcPr>
          <w:p>
            <w:pPr>
              <w:widowControl/>
              <w:jc w:val="center"/>
              <w:textAlignment w:val="center"/>
              <w:rPr>
                <w:rFonts w:ascii="宋体" w:hAnsi="宋体" w:cs="宋体"/>
                <w:color w:val="000000"/>
                <w:sz w:val="20"/>
                <w:szCs w:val="20"/>
              </w:rPr>
            </w:pPr>
          </w:p>
        </w:tc>
        <w:tc>
          <w:tcPr>
            <w:tcW w:w="644" w:type="dxa"/>
            <w:vMerge w:val="continue"/>
            <w:tcBorders>
              <w:top w:val="single" w:color="auto" w:sz="4" w:space="0"/>
              <w:bottom w:val="single" w:color="auto" w:sz="4" w:space="0"/>
              <w:right w:val="single" w:color="000000" w:sz="4" w:space="0"/>
            </w:tcBorders>
            <w:shd w:val="clear" w:color="FFFFFF" w:fill="auto"/>
            <w:vAlign w:val="center"/>
          </w:tcPr>
          <w:p>
            <w:pPr>
              <w:jc w:val="center"/>
              <w:rPr>
                <w:rFonts w:ascii="宋体" w:hAnsi="宋体" w:cs="宋体"/>
                <w:color w:val="000000"/>
                <w:sz w:val="20"/>
                <w:szCs w:val="20"/>
              </w:rPr>
            </w:pPr>
          </w:p>
        </w:tc>
        <w:tc>
          <w:tcPr>
            <w:tcW w:w="839" w:type="dxa"/>
            <w:vMerge w:val="continue"/>
            <w:tcBorders>
              <w:top w:val="single" w:color="auto" w:sz="4" w:space="0"/>
              <w:bottom w:val="single" w:color="auto" w:sz="4" w:space="0"/>
              <w:right w:val="single" w:color="000000" w:sz="4" w:space="0"/>
            </w:tcBorders>
            <w:shd w:val="clear" w:color="FFFFFF" w:fill="auto"/>
            <w:vAlign w:val="center"/>
          </w:tcPr>
          <w:p>
            <w:pPr>
              <w:jc w:val="center"/>
              <w:rPr>
                <w:rFonts w:ascii="宋体" w:hAnsi="宋体" w:cs="宋体"/>
                <w:color w:val="000000"/>
                <w:sz w:val="20"/>
                <w:szCs w:val="20"/>
              </w:rPr>
            </w:pPr>
          </w:p>
        </w:tc>
        <w:tc>
          <w:tcPr>
            <w:tcW w:w="1272" w:type="dxa"/>
            <w:vMerge w:val="continue"/>
            <w:tcBorders>
              <w:top w:val="single" w:color="auto" w:sz="4" w:space="0"/>
              <w:bottom w:val="single" w:color="auto" w:sz="4" w:space="0"/>
              <w:right w:val="single" w:color="auto" w:sz="4" w:space="0"/>
            </w:tcBorders>
            <w:shd w:val="clear" w:color="FFFFFF"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98" w:hRule="atLeast"/>
        </w:trPr>
        <w:tc>
          <w:tcPr>
            <w:tcW w:w="762" w:type="dxa"/>
            <w:vMerge w:val="restart"/>
            <w:tcBorders>
              <w:top w:val="single" w:color="auto" w:sz="4" w:space="0"/>
              <w:left w:val="single" w:color="auto" w:sz="4" w:space="0"/>
              <w:bottom w:val="single" w:color="auto"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类</w:t>
            </w:r>
          </w:p>
        </w:tc>
        <w:tc>
          <w:tcPr>
            <w:tcW w:w="629" w:type="dxa"/>
            <w:vMerge w:val="restart"/>
            <w:tcBorders>
              <w:top w:val="single" w:color="auto" w:sz="4" w:space="0"/>
              <w:left w:val="single" w:color="auto" w:sz="4" w:space="0"/>
              <w:bottom w:val="single" w:color="auto"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款</w:t>
            </w:r>
          </w:p>
        </w:tc>
        <w:tc>
          <w:tcPr>
            <w:tcW w:w="719" w:type="dxa"/>
            <w:vMerge w:val="restart"/>
            <w:tcBorders>
              <w:top w:val="single" w:color="auto" w:sz="4" w:space="0"/>
              <w:left w:val="single" w:color="auto" w:sz="4" w:space="0"/>
              <w:bottom w:val="single" w:color="auto"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w:t>
            </w:r>
          </w:p>
        </w:tc>
        <w:tc>
          <w:tcPr>
            <w:tcW w:w="3774" w:type="dxa"/>
            <w:tcBorders>
              <w:top w:val="single" w:color="auto" w:sz="4" w:space="0"/>
              <w:left w:val="single" w:color="auto" w:sz="4" w:space="0"/>
              <w:bottom w:val="single" w:color="auto"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572" w:type="dxa"/>
            <w:tcBorders>
              <w:top w:val="single" w:color="auto" w:sz="4" w:space="0"/>
              <w:left w:val="single" w:color="auto" w:sz="4" w:space="0"/>
              <w:bottom w:val="single" w:color="auto"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98" w:type="dxa"/>
            <w:tcBorders>
              <w:top w:val="single" w:color="auto" w:sz="4" w:space="0"/>
              <w:left w:val="single" w:color="auto" w:sz="4" w:space="0"/>
              <w:bottom w:val="single" w:color="auto"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824" w:type="dxa"/>
            <w:tcBorders>
              <w:top w:val="single" w:color="auto" w:sz="4" w:space="0"/>
              <w:left w:val="single" w:color="auto" w:sz="4" w:space="0"/>
              <w:bottom w:val="single" w:color="auto"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407" w:type="dxa"/>
            <w:tcBorders>
              <w:top w:val="single" w:color="auto" w:sz="4" w:space="0"/>
              <w:left w:val="single" w:color="auto" w:sz="4" w:space="0"/>
              <w:bottom w:val="single" w:color="auto"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644" w:type="dxa"/>
            <w:tcBorders>
              <w:top w:val="single" w:color="auto" w:sz="4" w:space="0"/>
              <w:left w:val="single" w:color="auto" w:sz="4" w:space="0"/>
              <w:bottom w:val="single" w:color="auto"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839" w:type="dxa"/>
            <w:tcBorders>
              <w:top w:val="single" w:color="auto" w:sz="4" w:space="0"/>
              <w:left w:val="single" w:color="auto" w:sz="4" w:space="0"/>
              <w:bottom w:val="single" w:color="auto"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72" w:type="dxa"/>
            <w:tcBorders>
              <w:top w:val="single" w:color="auto" w:sz="4" w:space="0"/>
              <w:left w:val="single" w:color="auto" w:sz="4" w:space="0"/>
              <w:bottom w:val="single" w:color="auto" w:sz="4" w:space="0"/>
              <w:right w:val="single" w:color="auto" w:sz="4" w:space="0"/>
            </w:tcBorders>
            <w:shd w:val="clear" w:color="FFFFFF"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r>
      <w:tr>
        <w:tblPrEx>
          <w:tblLayout w:type="fixed"/>
          <w:tblCellMar>
            <w:top w:w="15" w:type="dxa"/>
            <w:left w:w="15" w:type="dxa"/>
            <w:bottom w:w="15" w:type="dxa"/>
            <w:right w:w="15" w:type="dxa"/>
          </w:tblCellMar>
        </w:tblPrEx>
        <w:trPr>
          <w:trHeight w:val="98" w:hRule="atLeast"/>
        </w:trPr>
        <w:tc>
          <w:tcPr>
            <w:tcW w:w="762" w:type="dxa"/>
            <w:vMerge w:val="continue"/>
            <w:tcBorders>
              <w:top w:val="single" w:color="auto" w:sz="4" w:space="0"/>
              <w:left w:val="single" w:color="auto" w:sz="4" w:space="0"/>
              <w:bottom w:val="single" w:color="auto" w:sz="4" w:space="0"/>
              <w:right w:val="single" w:color="auto" w:sz="4" w:space="0"/>
            </w:tcBorders>
            <w:shd w:val="clear" w:color="FFFFFF" w:fill="C0C0C0"/>
            <w:vAlign w:val="center"/>
          </w:tcPr>
          <w:p>
            <w:pPr>
              <w:jc w:val="center"/>
              <w:rPr>
                <w:rFonts w:ascii="宋体" w:hAnsi="宋体" w:cs="宋体"/>
                <w:color w:val="000000"/>
                <w:sz w:val="20"/>
                <w:szCs w:val="20"/>
              </w:rPr>
            </w:pPr>
          </w:p>
        </w:tc>
        <w:tc>
          <w:tcPr>
            <w:tcW w:w="629" w:type="dxa"/>
            <w:vMerge w:val="continue"/>
            <w:tcBorders>
              <w:top w:val="single" w:color="auto" w:sz="4" w:space="0"/>
              <w:left w:val="single" w:color="auto" w:sz="4" w:space="0"/>
              <w:bottom w:val="single" w:color="auto" w:sz="4" w:space="0"/>
              <w:right w:val="single" w:color="auto" w:sz="4" w:space="0"/>
            </w:tcBorders>
            <w:shd w:val="clear" w:color="FFFFFF" w:fill="C0C0C0"/>
            <w:vAlign w:val="center"/>
          </w:tcPr>
          <w:p>
            <w:pPr>
              <w:jc w:val="center"/>
              <w:rPr>
                <w:rFonts w:ascii="宋体" w:hAnsi="宋体" w:cs="宋体"/>
                <w:color w:val="000000"/>
                <w:sz w:val="20"/>
                <w:szCs w:val="20"/>
              </w:rPr>
            </w:pPr>
          </w:p>
        </w:tc>
        <w:tc>
          <w:tcPr>
            <w:tcW w:w="719" w:type="dxa"/>
            <w:vMerge w:val="continue"/>
            <w:tcBorders>
              <w:top w:val="single" w:color="auto" w:sz="4" w:space="0"/>
              <w:left w:val="single" w:color="auto" w:sz="4" w:space="0"/>
              <w:bottom w:val="single" w:color="auto" w:sz="4" w:space="0"/>
              <w:right w:val="single" w:color="auto" w:sz="4" w:space="0"/>
            </w:tcBorders>
            <w:shd w:val="clear" w:color="FFFFFF" w:fill="C0C0C0"/>
            <w:vAlign w:val="center"/>
          </w:tcPr>
          <w:p>
            <w:pPr>
              <w:jc w:val="center"/>
              <w:rPr>
                <w:rFonts w:ascii="宋体" w:hAnsi="宋体" w:cs="宋体"/>
                <w:color w:val="000000"/>
                <w:sz w:val="20"/>
                <w:szCs w:val="20"/>
              </w:rPr>
            </w:pP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68,310,488.82</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13,486,499.00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50,338,004.04</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4,485,985.78</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社会保障和就业支出</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1,990,623.00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1,990,623.00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行政事业单位离退休</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1,990,623.00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1,990,623.00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2080505</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机关事业单位基本养老保险缴费支出</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1,435,330.00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1,435,330.00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2080506</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机关事业单位职业年金缴费支出</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555,293.00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555,293.00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卫生健康支出</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66,066,065.82</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11,242,076.00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50,338,004.04</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4,485,985.78</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21001</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卫生健康管理事务</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111,000.00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111,000.00</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2100101</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行政运行</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77,000.00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77,000.00</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2100102</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一般行政管理事务</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20,000.00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20,000.00</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2100199</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其他卫生健康管理事务支出</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14,000.00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14,000.00</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21002</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公立医院</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63,431,252.82</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10,368,263.00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50,338,004.04</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2,724,985.78</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2100202</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中医（民族）医院</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60,841,411.45</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10,368,263.00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50,338,004.04</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135,144.41</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2100299</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其他公立医院支出</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2,589,841.37</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2,589,841.37</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21006</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中医药</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1,650,000.00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1,650,000.00</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2100601</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中医（民族医）药专项</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1,650,000.00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1,650,000.00</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行政事业单位医疗</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873,813.00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873,813.00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2101102</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事业单位医疗</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637,290.00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637,290.00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2101103</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公务员医疗补助</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236,523.00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236,523.00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221</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住房保障支出</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253,800.00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253,800.00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22102</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住房改革支出</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253,800.00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253,800.00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98" w:hRule="atLeast"/>
        </w:trPr>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2210203</w:t>
            </w:r>
          </w:p>
        </w:tc>
        <w:tc>
          <w:tcPr>
            <w:tcW w:w="3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购房补贴</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253,800.00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253,800.00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98" w:hRule="atLeast"/>
        </w:trPr>
        <w:tc>
          <w:tcPr>
            <w:tcW w:w="13940" w:type="dxa"/>
            <w:gridSpan w:val="11"/>
            <w:tcBorders>
              <w:top w:val="single" w:color="auto" w:sz="4" w:space="0"/>
              <w:left w:val="nil"/>
              <w:bottom w:val="nil"/>
              <w:right w:val="nil"/>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注：本表反映部门本年度取得的各项收入情况，数据取自财决</w:t>
            </w:r>
            <w:r>
              <w:rPr>
                <w:rFonts w:ascii="宋体" w:hAnsi="宋体" w:cs="宋体"/>
                <w:color w:val="000000"/>
                <w:kern w:val="0"/>
                <w:sz w:val="20"/>
                <w:szCs w:val="20"/>
              </w:rPr>
              <w:t>03</w:t>
            </w:r>
            <w:r>
              <w:rPr>
                <w:rFonts w:hint="eastAsia" w:ascii="宋体" w:hAnsi="宋体" w:cs="宋体"/>
                <w:color w:val="000000"/>
                <w:kern w:val="0"/>
                <w:sz w:val="20"/>
                <w:szCs w:val="20"/>
              </w:rPr>
              <w:t>表</w:t>
            </w:r>
          </w:p>
        </w:tc>
      </w:tr>
    </w:tbl>
    <w:tbl>
      <w:tblPr>
        <w:tblStyle w:val="6"/>
        <w:tblpPr w:leftFromText="180" w:rightFromText="180" w:vertAnchor="text" w:tblpX="-2803" w:tblpY="-8146"/>
        <w:tblOverlap w:val="never"/>
        <w:tblW w:w="1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472" w:type="dxa"/>
          </w:tcPr>
          <w:p>
            <w:pPr>
              <w:spacing w:line="240" w:lineRule="atLeast"/>
              <w:jc w:val="right"/>
              <w:rPr>
                <w:rFonts w:ascii="宋体" w:hAnsi="宋体" w:cs="宋体"/>
                <w:color w:val="000000"/>
                <w:kern w:val="0"/>
              </w:rPr>
            </w:pPr>
          </w:p>
        </w:tc>
      </w:tr>
    </w:tbl>
    <w:tbl>
      <w:tblPr>
        <w:tblStyle w:val="6"/>
        <w:tblpPr w:leftFromText="180" w:rightFromText="180" w:vertAnchor="text" w:tblpX="15506" w:tblpY="-20121"/>
        <w:tblOverlap w:val="never"/>
        <w:tblW w:w="1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176" w:type="dxa"/>
          </w:tcPr>
          <w:p>
            <w:pPr>
              <w:spacing w:line="580" w:lineRule="exact"/>
              <w:rPr>
                <w:rFonts w:cs="Times New Roman"/>
                <w:sz w:val="20"/>
                <w:szCs w:val="20"/>
              </w:rPr>
            </w:pPr>
          </w:p>
        </w:tc>
      </w:tr>
    </w:tbl>
    <w:p>
      <w:pPr>
        <w:jc w:val="center"/>
        <w:rPr>
          <w:rFonts w:cs="Times New Roman"/>
          <w:b/>
          <w:bCs/>
          <w:sz w:val="36"/>
          <w:szCs w:val="36"/>
        </w:rPr>
      </w:pPr>
      <w:r>
        <w:rPr>
          <w:rFonts w:hint="eastAsia" w:cs="Times New Roman"/>
          <w:b/>
          <w:bCs/>
          <w:sz w:val="36"/>
          <w:szCs w:val="36"/>
        </w:rPr>
        <w:t>支出决算表</w:t>
      </w:r>
    </w:p>
    <w:p>
      <w:pPr>
        <w:ind w:firstLine="12180" w:firstLineChars="5800"/>
        <w:rPr>
          <w:rFonts w:cs="Times New Roman"/>
          <w:sz w:val="20"/>
          <w:szCs w:val="20"/>
        </w:rPr>
      </w:pPr>
      <w:r>
        <w:rPr>
          <w:rFonts w:hint="eastAsia" w:cs="Times New Roman"/>
        </w:rPr>
        <w:t>公开03表</w:t>
      </w:r>
    </w:p>
    <w:p>
      <w:pPr>
        <w:rPr>
          <w:rFonts w:cs="Times New Roman"/>
        </w:rPr>
      </w:pPr>
      <w:r>
        <w:rPr>
          <w:rFonts w:hint="eastAsia" w:cs="Times New Roman"/>
        </w:rPr>
        <w:t>公开部门：西吉县中医医院金额单位：元</w:t>
      </w:r>
    </w:p>
    <w:tbl>
      <w:tblPr>
        <w:tblStyle w:val="5"/>
        <w:tblW w:w="13988" w:type="dxa"/>
        <w:tblInd w:w="0" w:type="dxa"/>
        <w:tblLayout w:type="fixed"/>
        <w:tblCellMar>
          <w:top w:w="15" w:type="dxa"/>
          <w:left w:w="15" w:type="dxa"/>
          <w:bottom w:w="15" w:type="dxa"/>
          <w:right w:w="15" w:type="dxa"/>
        </w:tblCellMar>
      </w:tblPr>
      <w:tblGrid>
        <w:gridCol w:w="847"/>
        <w:gridCol w:w="803"/>
        <w:gridCol w:w="1107"/>
        <w:gridCol w:w="3530"/>
        <w:gridCol w:w="1441"/>
        <w:gridCol w:w="1607"/>
        <w:gridCol w:w="1653"/>
        <w:gridCol w:w="788"/>
        <w:gridCol w:w="1001"/>
        <w:gridCol w:w="1211"/>
      </w:tblGrid>
      <w:tr>
        <w:tblPrEx>
          <w:tblLayout w:type="fixed"/>
          <w:tblCellMar>
            <w:top w:w="15" w:type="dxa"/>
            <w:left w:w="15" w:type="dxa"/>
            <w:bottom w:w="15" w:type="dxa"/>
            <w:right w:w="15" w:type="dxa"/>
          </w:tblCellMar>
        </w:tblPrEx>
        <w:trPr>
          <w:trHeight w:val="312" w:hRule="exact"/>
        </w:trPr>
        <w:tc>
          <w:tcPr>
            <w:tcW w:w="6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441"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1607"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653"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788"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上缴上级支出</w:t>
            </w:r>
          </w:p>
        </w:tc>
        <w:tc>
          <w:tcPr>
            <w:tcW w:w="1001"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c>
          <w:tcPr>
            <w:tcW w:w="1211" w:type="dxa"/>
            <w:vMerge w:val="restart"/>
            <w:tcBorders>
              <w:top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对附属单位补助支出</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支出功能分类科目编码</w:t>
            </w:r>
          </w:p>
        </w:tc>
        <w:tc>
          <w:tcPr>
            <w:tcW w:w="3530"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44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0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53"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88"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0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11"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12" w:hRule="exact"/>
        </w:trPr>
        <w:tc>
          <w:tcPr>
            <w:tcW w:w="847" w:type="dxa"/>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类</w:t>
            </w:r>
          </w:p>
        </w:tc>
        <w:tc>
          <w:tcPr>
            <w:tcW w:w="803" w:type="dxa"/>
            <w:vMerge w:val="restart"/>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款</w:t>
            </w:r>
          </w:p>
        </w:tc>
        <w:tc>
          <w:tcPr>
            <w:tcW w:w="1107" w:type="dxa"/>
            <w:vMerge w:val="restart"/>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w:t>
            </w:r>
          </w:p>
        </w:tc>
        <w:tc>
          <w:tcPr>
            <w:tcW w:w="3530"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Layout w:type="fixed"/>
          <w:tblCellMar>
            <w:top w:w="15" w:type="dxa"/>
            <w:left w:w="15" w:type="dxa"/>
            <w:bottom w:w="15" w:type="dxa"/>
            <w:right w:w="15" w:type="dxa"/>
          </w:tblCellMar>
        </w:tblPrEx>
        <w:trPr>
          <w:trHeight w:val="312" w:hRule="exact"/>
        </w:trPr>
        <w:tc>
          <w:tcPr>
            <w:tcW w:w="84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03" w:type="dxa"/>
            <w:vMerge w:val="continue"/>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07" w:type="dxa"/>
            <w:vMerge w:val="continue"/>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530"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62,973,086.93</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60,037,048.41</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2,936,038.52</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社会保障和就业支出</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1,990,623.00</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1,990,623.00</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行政事业单位离退休</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1,990,623.00</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1,990,623.00</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2080505</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机关事业单位基本养老保险缴费支出</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1,435,330.00</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1,435,330.00</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2080506</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机关事业单位职业年金缴费支出</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555,293.00</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555,293.00</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卫生健康支出</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60,728,663.93</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57,792,625.41</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2,936,038.52</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21001</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卫生健康管理事务</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91,000.00</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77,000.00</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14,000.00</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2100101</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行政运行</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77,000.00</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77,000.00</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2100199</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其他卫生健康管理事务支出</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14,000.00</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14,000.00</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21002</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公立医院</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58,578,873.86</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56,841,812.41</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1,737,061.45</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2100201</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综合医院</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200,000.00</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200,000.00</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2100202</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中医（民族）医院</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57,944,903.22</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56,841,812.41</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1,103,090.81</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2100299</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其他公立医院支出</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433,970.64</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433,970.64</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21004</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公共卫生</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500,000.00</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500,000.00</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2100409</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重大公共卫生专项</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500,000.00</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500,000.00</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21006</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中医药</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684,977.07</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684,977.07</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2100601</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中医（民族医）药专项</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684,977.07</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684,977.07</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行政事业单位医疗</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873,813.00</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873,813.00</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2101102</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事业单位医疗</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637,290.00</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637,290.00</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2101103</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公务员医疗补助</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236,523.00</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236,523.00</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221</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住房保障支出</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253,800.00</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253,800.00</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22102</w:t>
            </w:r>
          </w:p>
        </w:tc>
        <w:tc>
          <w:tcPr>
            <w:tcW w:w="353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住房改革支出</w:t>
            </w:r>
          </w:p>
        </w:tc>
        <w:tc>
          <w:tcPr>
            <w:tcW w:w="144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253,800.00</w:t>
            </w:r>
          </w:p>
        </w:tc>
        <w:tc>
          <w:tcPr>
            <w:tcW w:w="160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253,800.00</w:t>
            </w:r>
          </w:p>
        </w:tc>
        <w:tc>
          <w:tcPr>
            <w:tcW w:w="165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788"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15" w:type="dxa"/>
            <w:left w:w="15" w:type="dxa"/>
            <w:bottom w:w="15" w:type="dxa"/>
            <w:right w:w="15" w:type="dxa"/>
          </w:tblCellMar>
        </w:tblPrEx>
        <w:trPr>
          <w:trHeight w:val="312" w:hRule="exact"/>
        </w:trPr>
        <w:tc>
          <w:tcPr>
            <w:tcW w:w="2757" w:type="dxa"/>
            <w:gridSpan w:val="3"/>
            <w:tcBorders>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2210203</w:t>
            </w:r>
          </w:p>
        </w:tc>
        <w:tc>
          <w:tcPr>
            <w:tcW w:w="3530" w:type="dxa"/>
            <w:tcBorders>
              <w:bottom w:val="single" w:color="000000" w:sz="12"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购房补贴</w:t>
            </w:r>
          </w:p>
        </w:tc>
        <w:tc>
          <w:tcPr>
            <w:tcW w:w="1441" w:type="dxa"/>
            <w:tcBorders>
              <w:bottom w:val="single" w:color="000000" w:sz="12"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253,800.00</w:t>
            </w:r>
          </w:p>
        </w:tc>
        <w:tc>
          <w:tcPr>
            <w:tcW w:w="1607" w:type="dxa"/>
            <w:tcBorders>
              <w:bottom w:val="single" w:color="000000" w:sz="12"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253,800.00</w:t>
            </w:r>
          </w:p>
        </w:tc>
        <w:tc>
          <w:tcPr>
            <w:tcW w:w="1653" w:type="dxa"/>
            <w:tcBorders>
              <w:bottom w:val="single" w:color="000000" w:sz="12"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788" w:type="dxa"/>
            <w:tcBorders>
              <w:bottom w:val="single" w:color="000000" w:sz="12"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01" w:type="dxa"/>
            <w:tcBorders>
              <w:bottom w:val="single" w:color="000000" w:sz="12"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1"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bl>
    <w:p>
      <w:pPr>
        <w:spacing w:line="580" w:lineRule="exact"/>
        <w:rPr>
          <w:rFonts w:cs="Times New Roman"/>
        </w:rPr>
      </w:pPr>
      <w:r>
        <w:rPr>
          <w:rFonts w:hint="eastAsia" w:ascii="宋体" w:hAnsi="宋体" w:cs="宋体"/>
          <w:color w:val="000000"/>
          <w:kern w:val="0"/>
          <w:sz w:val="22"/>
          <w:szCs w:val="22"/>
        </w:rPr>
        <w:t>注：本表反映部门本年度各项支出情况，数据取自财决</w:t>
      </w:r>
      <w:r>
        <w:rPr>
          <w:rFonts w:ascii="宋体" w:hAnsi="宋体" w:cs="宋体"/>
          <w:color w:val="000000"/>
          <w:kern w:val="0"/>
          <w:sz w:val="22"/>
          <w:szCs w:val="22"/>
        </w:rPr>
        <w:t>04</w:t>
      </w:r>
      <w:r>
        <w:rPr>
          <w:rFonts w:hint="eastAsia" w:ascii="宋体" w:hAnsi="宋体" w:cs="宋体"/>
          <w:color w:val="000000"/>
          <w:kern w:val="0"/>
          <w:sz w:val="22"/>
          <w:szCs w:val="22"/>
        </w:rPr>
        <w:t>表</w:t>
      </w:r>
    </w:p>
    <w:tbl>
      <w:tblPr>
        <w:tblStyle w:val="5"/>
        <w:tblW w:w="13826" w:type="dxa"/>
        <w:jc w:val="center"/>
        <w:tblInd w:w="399" w:type="dxa"/>
        <w:tblLayout w:type="fixed"/>
        <w:tblCellMar>
          <w:top w:w="0" w:type="dxa"/>
          <w:left w:w="108" w:type="dxa"/>
          <w:bottom w:w="0" w:type="dxa"/>
          <w:right w:w="108" w:type="dxa"/>
        </w:tblCellMar>
      </w:tblPr>
      <w:tblGrid>
        <w:gridCol w:w="2764"/>
        <w:gridCol w:w="661"/>
        <w:gridCol w:w="540"/>
        <w:gridCol w:w="518"/>
        <w:gridCol w:w="241"/>
        <w:gridCol w:w="3075"/>
        <w:gridCol w:w="709"/>
        <w:gridCol w:w="673"/>
        <w:gridCol w:w="71"/>
        <w:gridCol w:w="1548"/>
        <w:gridCol w:w="694"/>
        <w:gridCol w:w="198"/>
        <w:gridCol w:w="811"/>
        <w:gridCol w:w="1323"/>
      </w:tblGrid>
      <w:tr>
        <w:tblPrEx>
          <w:tblLayout w:type="fixed"/>
          <w:tblCellMar>
            <w:top w:w="0" w:type="dxa"/>
            <w:left w:w="108" w:type="dxa"/>
            <w:bottom w:w="0" w:type="dxa"/>
            <w:right w:w="108" w:type="dxa"/>
          </w:tblCellMar>
        </w:tblPrEx>
        <w:trPr>
          <w:trHeight w:val="597" w:hRule="atLeast"/>
          <w:jc w:val="center"/>
        </w:trPr>
        <w:tc>
          <w:tcPr>
            <w:tcW w:w="13826" w:type="dxa"/>
            <w:gridSpan w:val="14"/>
            <w:tcBorders>
              <w:top w:val="nil"/>
              <w:left w:val="nil"/>
              <w:bottom w:val="nil"/>
              <w:right w:val="nil"/>
            </w:tcBorders>
            <w:vAlign w:val="bottom"/>
          </w:tcPr>
          <w:p>
            <w:pPr>
              <w:widowControl/>
              <w:jc w:val="center"/>
              <w:rPr>
                <w:rFonts w:ascii="宋体" w:cs="宋体"/>
                <w:color w:val="000000"/>
                <w:kern w:val="0"/>
                <w:sz w:val="40"/>
                <w:szCs w:val="40"/>
              </w:rPr>
            </w:pPr>
            <w:r>
              <w:rPr>
                <w:rFonts w:hint="eastAsia" w:ascii="宋体" w:hAnsi="宋体" w:cs="宋体"/>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3965"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323" w:type="dxa"/>
            <w:tcBorders>
              <w:top w:val="nil"/>
              <w:left w:val="nil"/>
              <w:bottom w:val="nil"/>
              <w:right w:val="nil"/>
            </w:tcBorders>
            <w:vAlign w:val="bottom"/>
          </w:tcPr>
          <w:p>
            <w:pPr>
              <w:widowControl/>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Layout w:type="fixed"/>
          <w:tblCellMar>
            <w:top w:w="0" w:type="dxa"/>
            <w:left w:w="108" w:type="dxa"/>
            <w:bottom w:w="0" w:type="dxa"/>
            <w:right w:w="108" w:type="dxa"/>
          </w:tblCellMar>
        </w:tblPrEx>
        <w:trPr>
          <w:trHeight w:val="272" w:hRule="exact"/>
          <w:jc w:val="center"/>
        </w:trPr>
        <w:tc>
          <w:tcPr>
            <w:tcW w:w="3965" w:type="dxa"/>
            <w:gridSpan w:val="3"/>
            <w:tcBorders>
              <w:top w:val="nil"/>
              <w:left w:val="nil"/>
              <w:bottom w:val="nil"/>
              <w:right w:val="nil"/>
            </w:tcBorders>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公开部门：</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cs="宋体"/>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323" w:type="dxa"/>
            <w:tcBorders>
              <w:top w:val="nil"/>
              <w:left w:val="nil"/>
              <w:bottom w:val="nil"/>
              <w:right w:val="nil"/>
            </w:tcBorders>
            <w:vAlign w:val="bottom"/>
          </w:tcPr>
          <w:p>
            <w:pPr>
              <w:widowControl/>
              <w:ind w:firstLine="270" w:firstLineChars="150"/>
              <w:jc w:val="left"/>
              <w:rPr>
                <w:rFonts w:ascii="宋体" w:cs="宋体"/>
                <w:color w:val="000000"/>
                <w:kern w:val="0"/>
                <w:sz w:val="18"/>
                <w:szCs w:val="18"/>
              </w:rPr>
            </w:pPr>
            <w:r>
              <w:rPr>
                <w:rFonts w:hint="eastAsia" w:ascii="宋体" w:hAnsi="宋体" w:cs="宋体"/>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4724"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9102"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Layout w:type="fixed"/>
          <w:tblCellMar>
            <w:top w:w="0" w:type="dxa"/>
            <w:left w:w="108" w:type="dxa"/>
            <w:bottom w:w="0" w:type="dxa"/>
            <w:right w:w="108" w:type="dxa"/>
          </w:tblCellMar>
        </w:tblPrEx>
        <w:trPr>
          <w:trHeight w:val="272" w:hRule="exact"/>
          <w:jc w:val="center"/>
        </w:trPr>
        <w:tc>
          <w:tcPr>
            <w:tcW w:w="2764"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3075"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531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2764"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299"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307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73"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一般公共预算财政拨款</w:t>
            </w:r>
          </w:p>
        </w:tc>
        <w:tc>
          <w:tcPr>
            <w:tcW w:w="2134"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66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67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134"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13486499.00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1990623.00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13730143.88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673"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673"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253800.00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13486499.00　</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15974566.88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6184977.07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3696909.19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6184977.07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c>
          <w:tcPr>
            <w:tcW w:w="213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55</w:t>
            </w:r>
          </w:p>
        </w:tc>
        <w:tc>
          <w:tcPr>
            <w:tcW w:w="673"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19671476.07　</w:t>
            </w:r>
          </w:p>
        </w:tc>
        <w:tc>
          <w:tcPr>
            <w:tcW w:w="2134"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272" w:hRule="exact"/>
          <w:jc w:val="center"/>
        </w:trPr>
        <w:tc>
          <w:tcPr>
            <w:tcW w:w="27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19671476.07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56</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19671476.07　</w:t>
            </w:r>
          </w:p>
        </w:tc>
        <w:tc>
          <w:tcPr>
            <w:tcW w:w="2134"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0.00　</w:t>
            </w:r>
          </w:p>
        </w:tc>
      </w:tr>
      <w:tr>
        <w:tblPrEx>
          <w:tblLayout w:type="fixed"/>
          <w:tblCellMar>
            <w:top w:w="0" w:type="dxa"/>
            <w:left w:w="108" w:type="dxa"/>
            <w:bottom w:w="0" w:type="dxa"/>
            <w:right w:w="108" w:type="dxa"/>
          </w:tblCellMar>
        </w:tblPrEx>
        <w:trPr>
          <w:trHeight w:val="398" w:hRule="exact"/>
          <w:jc w:val="center"/>
        </w:trPr>
        <w:tc>
          <w:tcPr>
            <w:tcW w:w="13826" w:type="dxa"/>
            <w:gridSpan w:val="14"/>
            <w:tcBorders>
              <w:top w:val="single" w:color="auto" w:sz="4" w:space="0"/>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注：本表反映部门本年度一般公共预算财政拨款和政府性基金预算财政拨款的总收支和年末结余结转情况，数据取自财决</w:t>
            </w:r>
            <w:r>
              <w:rPr>
                <w:rFonts w:ascii="宋体" w:hAnsi="宋体" w:cs="宋体"/>
                <w:color w:val="000000"/>
                <w:kern w:val="0"/>
                <w:sz w:val="18"/>
                <w:szCs w:val="18"/>
              </w:rPr>
              <w:t>01-1</w:t>
            </w:r>
            <w:r>
              <w:rPr>
                <w:rFonts w:hint="eastAsia" w:ascii="宋体" w:hAnsi="宋体" w:cs="宋体"/>
                <w:color w:val="000000"/>
                <w:kern w:val="0"/>
                <w:sz w:val="18"/>
                <w:szCs w:val="18"/>
              </w:rPr>
              <w:t>表</w:t>
            </w:r>
          </w:p>
        </w:tc>
      </w:tr>
    </w:tbl>
    <w:p>
      <w:pPr>
        <w:spacing w:line="440" w:lineRule="exact"/>
        <w:jc w:val="center"/>
        <w:rPr>
          <w:rFonts w:cs="Times New Roman"/>
        </w:rPr>
      </w:pPr>
      <w:r>
        <w:rPr>
          <w:rFonts w:hint="eastAsia" w:ascii="宋体" w:hAnsi="宋体" w:cs="宋体"/>
          <w:b/>
          <w:bCs/>
          <w:color w:val="000000"/>
          <w:kern w:val="0"/>
          <w:sz w:val="36"/>
          <w:szCs w:val="36"/>
        </w:rPr>
        <w:t>一般公共预算财政拨款支出决算表</w:t>
      </w:r>
    </w:p>
    <w:p>
      <w:pPr>
        <w:spacing w:line="440" w:lineRule="exact"/>
        <w:ind w:firstLine="12000" w:firstLineChars="5000"/>
        <w:rPr>
          <w:rFonts w:ascii="宋体" w:hAns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05</w:t>
      </w:r>
      <w:r>
        <w:rPr>
          <w:rFonts w:hint="eastAsia" w:ascii="宋体" w:hAnsi="宋体" w:cs="宋体"/>
          <w:color w:val="000000"/>
          <w:kern w:val="0"/>
          <w:sz w:val="24"/>
          <w:szCs w:val="24"/>
        </w:rPr>
        <w:t>表</w:t>
      </w:r>
    </w:p>
    <w:p>
      <w:pPr>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公开部门：西吉县中医医院金额单位：元</w:t>
      </w:r>
    </w:p>
    <w:tbl>
      <w:tblPr>
        <w:tblStyle w:val="5"/>
        <w:tblW w:w="13948" w:type="dxa"/>
        <w:tblInd w:w="0" w:type="dxa"/>
        <w:tblLayout w:type="fixed"/>
        <w:tblCellMar>
          <w:top w:w="15" w:type="dxa"/>
          <w:left w:w="15" w:type="dxa"/>
          <w:bottom w:w="15" w:type="dxa"/>
          <w:right w:w="15" w:type="dxa"/>
        </w:tblCellMar>
      </w:tblPr>
      <w:tblGrid>
        <w:gridCol w:w="805"/>
        <w:gridCol w:w="805"/>
        <w:gridCol w:w="698"/>
        <w:gridCol w:w="4065"/>
        <w:gridCol w:w="1725"/>
        <w:gridCol w:w="3540"/>
        <w:gridCol w:w="2310"/>
      </w:tblGrid>
      <w:tr>
        <w:tblPrEx>
          <w:tblLayout w:type="fixed"/>
          <w:tblCellMar>
            <w:top w:w="15" w:type="dxa"/>
            <w:left w:w="15" w:type="dxa"/>
            <w:bottom w:w="15" w:type="dxa"/>
            <w:right w:w="15" w:type="dxa"/>
          </w:tblCellMar>
        </w:tblPrEx>
        <w:trPr>
          <w:trHeight w:val="921" w:hRule="atLeast"/>
        </w:trPr>
        <w:tc>
          <w:tcPr>
            <w:tcW w:w="23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支出功能分类科目编码</w:t>
            </w:r>
          </w:p>
        </w:tc>
        <w:tc>
          <w:tcPr>
            <w:tcW w:w="4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本年支出合计</w:t>
            </w: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Layout w:type="fixed"/>
          <w:tblCellMar>
            <w:top w:w="15" w:type="dxa"/>
            <w:left w:w="15" w:type="dxa"/>
            <w:bottom w:w="15" w:type="dxa"/>
            <w:right w:w="15" w:type="dxa"/>
          </w:tblCellMar>
        </w:tblPrEx>
        <w:trPr>
          <w:trHeight w:val="286" w:hRule="atLeast"/>
        </w:trPr>
        <w:tc>
          <w:tcPr>
            <w:tcW w:w="80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类</w:t>
            </w:r>
          </w:p>
        </w:tc>
        <w:tc>
          <w:tcPr>
            <w:tcW w:w="805" w:type="dxa"/>
            <w:vMerge w:val="restar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款</w:t>
            </w:r>
          </w:p>
        </w:tc>
        <w:tc>
          <w:tcPr>
            <w:tcW w:w="698" w:type="dxa"/>
            <w:vMerge w:val="restar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c>
          <w:tcPr>
            <w:tcW w:w="4065" w:type="dxa"/>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725" w:type="dxa"/>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540" w:type="dxa"/>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2310" w:type="dxa"/>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Layout w:type="fixed"/>
          <w:tblCellMar>
            <w:top w:w="15" w:type="dxa"/>
            <w:left w:w="15" w:type="dxa"/>
            <w:bottom w:w="15" w:type="dxa"/>
            <w:right w:w="15" w:type="dxa"/>
          </w:tblCellMar>
        </w:tblPrEx>
        <w:trPr>
          <w:trHeight w:val="286" w:hRule="atLeast"/>
        </w:trPr>
        <w:tc>
          <w:tcPr>
            <w:tcW w:w="80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05" w:type="dxa"/>
            <w:vMerge w:val="continue"/>
            <w:tcBorders>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698" w:type="dxa"/>
            <w:vMerge w:val="continue"/>
            <w:tcBorders>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4065"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72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15,974,566.88</w:t>
            </w:r>
          </w:p>
        </w:tc>
        <w:tc>
          <w:tcPr>
            <w:tcW w:w="35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13,486,499.00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2,488,067.88</w:t>
            </w:r>
          </w:p>
        </w:tc>
      </w:tr>
      <w:tr>
        <w:tblPrEx>
          <w:tblLayout w:type="fixed"/>
          <w:tblCellMar>
            <w:top w:w="15" w:type="dxa"/>
            <w:left w:w="15" w:type="dxa"/>
            <w:bottom w:w="15" w:type="dxa"/>
            <w:right w:w="15" w:type="dxa"/>
          </w:tblCellMar>
        </w:tblPrEx>
        <w:trPr>
          <w:trHeight w:val="286" w:hRule="atLeast"/>
        </w:trPr>
        <w:tc>
          <w:tcPr>
            <w:tcW w:w="2308"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w:t>
            </w:r>
          </w:p>
        </w:tc>
        <w:tc>
          <w:tcPr>
            <w:tcW w:w="4065"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社会保障和就业支出</w:t>
            </w:r>
          </w:p>
        </w:tc>
        <w:tc>
          <w:tcPr>
            <w:tcW w:w="172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1,990,623.00</w:t>
            </w:r>
          </w:p>
        </w:tc>
        <w:tc>
          <w:tcPr>
            <w:tcW w:w="35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1,990,623.00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15" w:type="dxa"/>
            <w:left w:w="15" w:type="dxa"/>
            <w:bottom w:w="15" w:type="dxa"/>
            <w:right w:w="15" w:type="dxa"/>
          </w:tblCellMar>
        </w:tblPrEx>
        <w:trPr>
          <w:trHeight w:val="286" w:hRule="atLeast"/>
        </w:trPr>
        <w:tc>
          <w:tcPr>
            <w:tcW w:w="2308"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w:t>
            </w:r>
          </w:p>
        </w:tc>
        <w:tc>
          <w:tcPr>
            <w:tcW w:w="4065"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行政事业单位离退休</w:t>
            </w:r>
          </w:p>
        </w:tc>
        <w:tc>
          <w:tcPr>
            <w:tcW w:w="172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1,990,623.00</w:t>
            </w:r>
          </w:p>
        </w:tc>
        <w:tc>
          <w:tcPr>
            <w:tcW w:w="35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1,990,623.00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15" w:type="dxa"/>
            <w:left w:w="15" w:type="dxa"/>
            <w:bottom w:w="15" w:type="dxa"/>
            <w:right w:w="15" w:type="dxa"/>
          </w:tblCellMar>
        </w:tblPrEx>
        <w:trPr>
          <w:trHeight w:val="286" w:hRule="atLeast"/>
        </w:trPr>
        <w:tc>
          <w:tcPr>
            <w:tcW w:w="2308"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2080505</w:t>
            </w:r>
          </w:p>
        </w:tc>
        <w:tc>
          <w:tcPr>
            <w:tcW w:w="4065"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机关事业单位基本养老保险缴费支出</w:t>
            </w:r>
          </w:p>
        </w:tc>
        <w:tc>
          <w:tcPr>
            <w:tcW w:w="172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1,435,330.00</w:t>
            </w:r>
          </w:p>
        </w:tc>
        <w:tc>
          <w:tcPr>
            <w:tcW w:w="35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1,435,330.00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15" w:type="dxa"/>
            <w:left w:w="15" w:type="dxa"/>
            <w:bottom w:w="15" w:type="dxa"/>
            <w:right w:w="15" w:type="dxa"/>
          </w:tblCellMar>
        </w:tblPrEx>
        <w:trPr>
          <w:trHeight w:val="286" w:hRule="atLeast"/>
        </w:trPr>
        <w:tc>
          <w:tcPr>
            <w:tcW w:w="2308"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2080506</w:t>
            </w:r>
          </w:p>
        </w:tc>
        <w:tc>
          <w:tcPr>
            <w:tcW w:w="4065"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机关事业单位职业年金缴费支出</w:t>
            </w:r>
          </w:p>
        </w:tc>
        <w:tc>
          <w:tcPr>
            <w:tcW w:w="172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555,293.00</w:t>
            </w:r>
          </w:p>
        </w:tc>
        <w:tc>
          <w:tcPr>
            <w:tcW w:w="35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555,293.00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15" w:type="dxa"/>
            <w:left w:w="15" w:type="dxa"/>
            <w:bottom w:w="15" w:type="dxa"/>
            <w:right w:w="15" w:type="dxa"/>
          </w:tblCellMar>
        </w:tblPrEx>
        <w:trPr>
          <w:trHeight w:val="286" w:hRule="atLeast"/>
        </w:trPr>
        <w:tc>
          <w:tcPr>
            <w:tcW w:w="2308"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w:t>
            </w:r>
          </w:p>
        </w:tc>
        <w:tc>
          <w:tcPr>
            <w:tcW w:w="4065"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卫生健康支出</w:t>
            </w:r>
          </w:p>
        </w:tc>
        <w:tc>
          <w:tcPr>
            <w:tcW w:w="172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13,730,143.88</w:t>
            </w:r>
          </w:p>
        </w:tc>
        <w:tc>
          <w:tcPr>
            <w:tcW w:w="35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11,242,076.00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2,488,067.88</w:t>
            </w:r>
          </w:p>
        </w:tc>
      </w:tr>
      <w:tr>
        <w:tblPrEx>
          <w:tblLayout w:type="fixed"/>
          <w:tblCellMar>
            <w:top w:w="15" w:type="dxa"/>
            <w:left w:w="15" w:type="dxa"/>
            <w:bottom w:w="15" w:type="dxa"/>
            <w:right w:w="15" w:type="dxa"/>
          </w:tblCellMar>
        </w:tblPrEx>
        <w:trPr>
          <w:trHeight w:val="286" w:hRule="atLeast"/>
        </w:trPr>
        <w:tc>
          <w:tcPr>
            <w:tcW w:w="2308"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21002</w:t>
            </w:r>
          </w:p>
        </w:tc>
        <w:tc>
          <w:tcPr>
            <w:tcW w:w="4065"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公立医院</w:t>
            </w:r>
          </w:p>
        </w:tc>
        <w:tc>
          <w:tcPr>
            <w:tcW w:w="172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11,671,353.81</w:t>
            </w:r>
          </w:p>
        </w:tc>
        <w:tc>
          <w:tcPr>
            <w:tcW w:w="35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10,368,263.00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1,303,090.81</w:t>
            </w:r>
          </w:p>
        </w:tc>
      </w:tr>
      <w:tr>
        <w:tblPrEx>
          <w:tblLayout w:type="fixed"/>
          <w:tblCellMar>
            <w:top w:w="15" w:type="dxa"/>
            <w:left w:w="15" w:type="dxa"/>
            <w:bottom w:w="15" w:type="dxa"/>
            <w:right w:w="15" w:type="dxa"/>
          </w:tblCellMar>
        </w:tblPrEx>
        <w:trPr>
          <w:trHeight w:val="336" w:hRule="atLeast"/>
        </w:trPr>
        <w:tc>
          <w:tcPr>
            <w:tcW w:w="2308"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2100201</w:t>
            </w:r>
          </w:p>
        </w:tc>
        <w:tc>
          <w:tcPr>
            <w:tcW w:w="4065"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综合医院</w:t>
            </w:r>
          </w:p>
        </w:tc>
        <w:tc>
          <w:tcPr>
            <w:tcW w:w="172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200,000.00</w:t>
            </w:r>
          </w:p>
        </w:tc>
        <w:tc>
          <w:tcPr>
            <w:tcW w:w="35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200,000.00</w:t>
            </w:r>
          </w:p>
        </w:tc>
      </w:tr>
      <w:tr>
        <w:tblPrEx>
          <w:tblLayout w:type="fixed"/>
          <w:tblCellMar>
            <w:top w:w="15" w:type="dxa"/>
            <w:left w:w="15" w:type="dxa"/>
            <w:bottom w:w="15" w:type="dxa"/>
            <w:right w:w="15" w:type="dxa"/>
          </w:tblCellMar>
        </w:tblPrEx>
        <w:trPr>
          <w:trHeight w:val="286" w:hRule="atLeast"/>
        </w:trPr>
        <w:tc>
          <w:tcPr>
            <w:tcW w:w="2308"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2100202</w:t>
            </w:r>
          </w:p>
        </w:tc>
        <w:tc>
          <w:tcPr>
            <w:tcW w:w="4065"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中医（民族）医院</w:t>
            </w:r>
          </w:p>
        </w:tc>
        <w:tc>
          <w:tcPr>
            <w:tcW w:w="172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11,471,353.81</w:t>
            </w:r>
          </w:p>
        </w:tc>
        <w:tc>
          <w:tcPr>
            <w:tcW w:w="35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10,368,263.00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1,103,090.81</w:t>
            </w:r>
          </w:p>
        </w:tc>
      </w:tr>
      <w:tr>
        <w:tblPrEx>
          <w:tblLayout w:type="fixed"/>
          <w:tblCellMar>
            <w:top w:w="15" w:type="dxa"/>
            <w:left w:w="15" w:type="dxa"/>
            <w:bottom w:w="15" w:type="dxa"/>
            <w:right w:w="15" w:type="dxa"/>
          </w:tblCellMar>
        </w:tblPrEx>
        <w:trPr>
          <w:trHeight w:val="286" w:hRule="atLeast"/>
        </w:trPr>
        <w:tc>
          <w:tcPr>
            <w:tcW w:w="2308"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21004</w:t>
            </w:r>
          </w:p>
        </w:tc>
        <w:tc>
          <w:tcPr>
            <w:tcW w:w="4065"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公共卫生</w:t>
            </w:r>
          </w:p>
        </w:tc>
        <w:tc>
          <w:tcPr>
            <w:tcW w:w="172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500,000.00</w:t>
            </w:r>
          </w:p>
        </w:tc>
        <w:tc>
          <w:tcPr>
            <w:tcW w:w="35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500,000.00</w:t>
            </w:r>
          </w:p>
        </w:tc>
      </w:tr>
      <w:tr>
        <w:tblPrEx>
          <w:tblLayout w:type="fixed"/>
          <w:tblCellMar>
            <w:top w:w="15" w:type="dxa"/>
            <w:left w:w="15" w:type="dxa"/>
            <w:bottom w:w="15" w:type="dxa"/>
            <w:right w:w="15" w:type="dxa"/>
          </w:tblCellMar>
        </w:tblPrEx>
        <w:trPr>
          <w:trHeight w:val="286" w:hRule="atLeast"/>
        </w:trPr>
        <w:tc>
          <w:tcPr>
            <w:tcW w:w="2308"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2100409</w:t>
            </w:r>
          </w:p>
        </w:tc>
        <w:tc>
          <w:tcPr>
            <w:tcW w:w="4065"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重大公共卫生专项</w:t>
            </w:r>
          </w:p>
        </w:tc>
        <w:tc>
          <w:tcPr>
            <w:tcW w:w="172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500,000.00</w:t>
            </w:r>
          </w:p>
        </w:tc>
        <w:tc>
          <w:tcPr>
            <w:tcW w:w="35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500,000.00</w:t>
            </w:r>
          </w:p>
        </w:tc>
      </w:tr>
      <w:tr>
        <w:tblPrEx>
          <w:tblLayout w:type="fixed"/>
          <w:tblCellMar>
            <w:top w:w="15" w:type="dxa"/>
            <w:left w:w="15" w:type="dxa"/>
            <w:bottom w:w="15" w:type="dxa"/>
            <w:right w:w="15" w:type="dxa"/>
          </w:tblCellMar>
        </w:tblPrEx>
        <w:trPr>
          <w:trHeight w:val="286" w:hRule="atLeast"/>
        </w:trPr>
        <w:tc>
          <w:tcPr>
            <w:tcW w:w="2308"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21006</w:t>
            </w:r>
          </w:p>
        </w:tc>
        <w:tc>
          <w:tcPr>
            <w:tcW w:w="4065"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中医药</w:t>
            </w:r>
          </w:p>
        </w:tc>
        <w:tc>
          <w:tcPr>
            <w:tcW w:w="172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684,977.07</w:t>
            </w:r>
          </w:p>
        </w:tc>
        <w:tc>
          <w:tcPr>
            <w:tcW w:w="35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684,977.07</w:t>
            </w:r>
          </w:p>
        </w:tc>
      </w:tr>
      <w:tr>
        <w:tblPrEx>
          <w:tblLayout w:type="fixed"/>
          <w:tblCellMar>
            <w:top w:w="15" w:type="dxa"/>
            <w:left w:w="15" w:type="dxa"/>
            <w:bottom w:w="15" w:type="dxa"/>
            <w:right w:w="15" w:type="dxa"/>
          </w:tblCellMar>
        </w:tblPrEx>
        <w:trPr>
          <w:trHeight w:val="286" w:hRule="atLeast"/>
        </w:trPr>
        <w:tc>
          <w:tcPr>
            <w:tcW w:w="2308"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2100601</w:t>
            </w:r>
          </w:p>
        </w:tc>
        <w:tc>
          <w:tcPr>
            <w:tcW w:w="4065"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中医（民族医）药专项</w:t>
            </w:r>
          </w:p>
        </w:tc>
        <w:tc>
          <w:tcPr>
            <w:tcW w:w="172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684,977.07</w:t>
            </w:r>
          </w:p>
        </w:tc>
        <w:tc>
          <w:tcPr>
            <w:tcW w:w="35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684,977.07</w:t>
            </w:r>
          </w:p>
        </w:tc>
      </w:tr>
      <w:tr>
        <w:tblPrEx>
          <w:tblLayout w:type="fixed"/>
          <w:tblCellMar>
            <w:top w:w="15" w:type="dxa"/>
            <w:left w:w="15" w:type="dxa"/>
            <w:bottom w:w="15" w:type="dxa"/>
            <w:right w:w="15" w:type="dxa"/>
          </w:tblCellMar>
        </w:tblPrEx>
        <w:trPr>
          <w:trHeight w:val="286" w:hRule="atLeast"/>
        </w:trPr>
        <w:tc>
          <w:tcPr>
            <w:tcW w:w="2308"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21011</w:t>
            </w:r>
          </w:p>
        </w:tc>
        <w:tc>
          <w:tcPr>
            <w:tcW w:w="4065"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行政事业单位医疗</w:t>
            </w:r>
          </w:p>
        </w:tc>
        <w:tc>
          <w:tcPr>
            <w:tcW w:w="172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873,813.00</w:t>
            </w:r>
          </w:p>
        </w:tc>
        <w:tc>
          <w:tcPr>
            <w:tcW w:w="35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873,813.00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15" w:type="dxa"/>
            <w:left w:w="15" w:type="dxa"/>
            <w:bottom w:w="15" w:type="dxa"/>
            <w:right w:w="15" w:type="dxa"/>
          </w:tblCellMar>
        </w:tblPrEx>
        <w:trPr>
          <w:trHeight w:val="286" w:hRule="atLeast"/>
        </w:trPr>
        <w:tc>
          <w:tcPr>
            <w:tcW w:w="2308"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2101102</w:t>
            </w:r>
          </w:p>
        </w:tc>
        <w:tc>
          <w:tcPr>
            <w:tcW w:w="4065"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事业单位医疗</w:t>
            </w:r>
          </w:p>
        </w:tc>
        <w:tc>
          <w:tcPr>
            <w:tcW w:w="172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637,290.00</w:t>
            </w:r>
          </w:p>
        </w:tc>
        <w:tc>
          <w:tcPr>
            <w:tcW w:w="35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637,290.00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15" w:type="dxa"/>
            <w:left w:w="15" w:type="dxa"/>
            <w:bottom w:w="15" w:type="dxa"/>
            <w:right w:w="15" w:type="dxa"/>
          </w:tblCellMar>
        </w:tblPrEx>
        <w:trPr>
          <w:trHeight w:val="286" w:hRule="atLeast"/>
        </w:trPr>
        <w:tc>
          <w:tcPr>
            <w:tcW w:w="2308"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2101103</w:t>
            </w:r>
          </w:p>
        </w:tc>
        <w:tc>
          <w:tcPr>
            <w:tcW w:w="4065"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公务员医疗补助</w:t>
            </w:r>
          </w:p>
        </w:tc>
        <w:tc>
          <w:tcPr>
            <w:tcW w:w="172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236,523.00</w:t>
            </w:r>
          </w:p>
        </w:tc>
        <w:tc>
          <w:tcPr>
            <w:tcW w:w="35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236,523.00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15" w:type="dxa"/>
            <w:left w:w="15" w:type="dxa"/>
            <w:bottom w:w="15" w:type="dxa"/>
            <w:right w:w="15" w:type="dxa"/>
          </w:tblCellMar>
        </w:tblPrEx>
        <w:trPr>
          <w:trHeight w:val="286" w:hRule="atLeast"/>
        </w:trPr>
        <w:tc>
          <w:tcPr>
            <w:tcW w:w="2308"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w:t>
            </w:r>
          </w:p>
        </w:tc>
        <w:tc>
          <w:tcPr>
            <w:tcW w:w="4065"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住房保障支出</w:t>
            </w:r>
          </w:p>
        </w:tc>
        <w:tc>
          <w:tcPr>
            <w:tcW w:w="172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253,800.00</w:t>
            </w:r>
          </w:p>
        </w:tc>
        <w:tc>
          <w:tcPr>
            <w:tcW w:w="35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253,800.00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15" w:type="dxa"/>
            <w:left w:w="15" w:type="dxa"/>
            <w:bottom w:w="15" w:type="dxa"/>
            <w:right w:w="15" w:type="dxa"/>
          </w:tblCellMar>
        </w:tblPrEx>
        <w:trPr>
          <w:trHeight w:val="286" w:hRule="atLeast"/>
        </w:trPr>
        <w:tc>
          <w:tcPr>
            <w:tcW w:w="2308"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22102</w:t>
            </w:r>
          </w:p>
        </w:tc>
        <w:tc>
          <w:tcPr>
            <w:tcW w:w="4065"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住房改革支出</w:t>
            </w:r>
          </w:p>
        </w:tc>
        <w:tc>
          <w:tcPr>
            <w:tcW w:w="172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253,800.00</w:t>
            </w:r>
          </w:p>
        </w:tc>
        <w:tc>
          <w:tcPr>
            <w:tcW w:w="35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253,800.00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15" w:type="dxa"/>
            <w:left w:w="15" w:type="dxa"/>
            <w:bottom w:w="15" w:type="dxa"/>
            <w:right w:w="15" w:type="dxa"/>
          </w:tblCellMar>
        </w:tblPrEx>
        <w:trPr>
          <w:trHeight w:val="286" w:hRule="atLeast"/>
        </w:trPr>
        <w:tc>
          <w:tcPr>
            <w:tcW w:w="2308" w:type="dxa"/>
            <w:gridSpan w:val="3"/>
            <w:tcBorders>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2210203</w:t>
            </w:r>
          </w:p>
        </w:tc>
        <w:tc>
          <w:tcPr>
            <w:tcW w:w="4065" w:type="dxa"/>
            <w:tcBorders>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购房补贴</w:t>
            </w:r>
          </w:p>
        </w:tc>
        <w:tc>
          <w:tcPr>
            <w:tcW w:w="1725" w:type="dxa"/>
            <w:tcBorders>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253,800.00</w:t>
            </w:r>
          </w:p>
        </w:tc>
        <w:tc>
          <w:tcPr>
            <w:tcW w:w="3540" w:type="dxa"/>
            <w:tcBorders>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253,800.00</w:t>
            </w:r>
          </w:p>
        </w:tc>
        <w:tc>
          <w:tcPr>
            <w:tcW w:w="2310" w:type="dxa"/>
            <w:tcBorders>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bl>
    <w:p>
      <w:pPr>
        <w:spacing w:line="580" w:lineRule="exact"/>
        <w:rPr>
          <w:rFonts w:ascii="宋体" w:hAnsi="宋体" w:cs="宋体"/>
          <w:color w:val="000000"/>
          <w:kern w:val="0"/>
          <w:sz w:val="22"/>
          <w:szCs w:val="22"/>
        </w:rPr>
      </w:pPr>
      <w:r>
        <w:rPr>
          <w:rFonts w:hint="eastAsia" w:ascii="宋体" w:hAnsi="宋体" w:cs="宋体"/>
          <w:color w:val="000000"/>
          <w:kern w:val="0"/>
          <w:sz w:val="22"/>
          <w:szCs w:val="22"/>
        </w:rPr>
        <w:t>注：本表反映部门本年度一般公共预算财政拨款实际支出情况，数据取自财决</w:t>
      </w:r>
      <w:r>
        <w:rPr>
          <w:rFonts w:ascii="宋体" w:hAnsi="宋体" w:cs="宋体"/>
          <w:color w:val="000000"/>
          <w:kern w:val="0"/>
          <w:sz w:val="22"/>
          <w:szCs w:val="22"/>
        </w:rPr>
        <w:t>07</w:t>
      </w:r>
      <w:r>
        <w:rPr>
          <w:rFonts w:hint="eastAsia" w:ascii="宋体" w:hAnsi="宋体" w:cs="宋体"/>
          <w:color w:val="000000"/>
          <w:kern w:val="0"/>
          <w:sz w:val="22"/>
          <w:szCs w:val="22"/>
        </w:rPr>
        <w:t>表</w:t>
      </w:r>
    </w:p>
    <w:tbl>
      <w:tblPr>
        <w:tblStyle w:val="5"/>
        <w:tblpPr w:leftFromText="180" w:rightFromText="180" w:vertAnchor="text" w:horzAnchor="page" w:tblpXSpec="center" w:tblpY="173"/>
        <w:tblOverlap w:val="never"/>
        <w:tblW w:w="13929" w:type="dxa"/>
        <w:jc w:val="center"/>
        <w:tblInd w:w="-448" w:type="dxa"/>
        <w:tblLayout w:type="fixed"/>
        <w:tblCellMar>
          <w:top w:w="15" w:type="dxa"/>
          <w:left w:w="15" w:type="dxa"/>
          <w:bottom w:w="15" w:type="dxa"/>
          <w:right w:w="15" w:type="dxa"/>
        </w:tblCellMar>
      </w:tblPr>
      <w:tblGrid>
        <w:gridCol w:w="1395"/>
        <w:gridCol w:w="2174"/>
        <w:gridCol w:w="1427"/>
        <w:gridCol w:w="1513"/>
        <w:gridCol w:w="1541"/>
        <w:gridCol w:w="885"/>
        <w:gridCol w:w="874"/>
        <w:gridCol w:w="3150"/>
        <w:gridCol w:w="970"/>
      </w:tblGrid>
      <w:tr>
        <w:tblPrEx>
          <w:tblLayout w:type="fixed"/>
          <w:tblCellMar>
            <w:top w:w="15" w:type="dxa"/>
            <w:left w:w="15" w:type="dxa"/>
            <w:bottom w:w="15" w:type="dxa"/>
            <w:right w:w="15" w:type="dxa"/>
          </w:tblCellMar>
        </w:tblPrEx>
        <w:trPr>
          <w:trHeight w:val="367" w:hRule="exact"/>
          <w:jc w:val="center"/>
        </w:trPr>
        <w:tc>
          <w:tcPr>
            <w:tcW w:w="13929" w:type="dxa"/>
            <w:gridSpan w:val="9"/>
            <w:vAlign w:val="center"/>
          </w:tcPr>
          <w:p>
            <w:pPr>
              <w:widowControl/>
              <w:jc w:val="center"/>
              <w:textAlignment w:val="center"/>
              <w:rPr>
                <w:rFonts w:ascii="????" w:hAnsi="????" w:eastAsia="Times New Roman" w:cs="Times New Roman"/>
                <w:color w:val="000000"/>
                <w:sz w:val="32"/>
                <w:szCs w:val="32"/>
              </w:rPr>
            </w:pPr>
            <w:r>
              <w:rPr>
                <w:rFonts w:hint="eastAsia" w:ascii="宋体" w:hAnsi="宋体" w:cs="宋体"/>
                <w:color w:val="000000"/>
                <w:kern w:val="0"/>
                <w:sz w:val="24"/>
                <w:szCs w:val="24"/>
              </w:rPr>
              <w:t>一般公共预算财政拨款基本支出决算表</w:t>
            </w:r>
          </w:p>
        </w:tc>
      </w:tr>
      <w:tr>
        <w:tblPrEx>
          <w:tblLayout w:type="fixed"/>
          <w:tblCellMar>
            <w:top w:w="15" w:type="dxa"/>
            <w:left w:w="15" w:type="dxa"/>
            <w:bottom w:w="15" w:type="dxa"/>
            <w:right w:w="15" w:type="dxa"/>
          </w:tblCellMar>
        </w:tblPrEx>
        <w:trPr>
          <w:trHeight w:val="287" w:hRule="exact"/>
          <w:jc w:val="center"/>
        </w:trPr>
        <w:tc>
          <w:tcPr>
            <w:tcW w:w="1395" w:type="dxa"/>
            <w:shd w:val="clear" w:color="auto" w:fill="FFFFFF"/>
            <w:vAlign w:val="center"/>
          </w:tcPr>
          <w:p>
            <w:pPr>
              <w:jc w:val="center"/>
              <w:rPr>
                <w:rFonts w:ascii="宋体" w:cs="Times New Roman"/>
                <w:color w:val="000000"/>
                <w:sz w:val="18"/>
                <w:szCs w:val="18"/>
              </w:rPr>
            </w:pPr>
          </w:p>
        </w:tc>
        <w:tc>
          <w:tcPr>
            <w:tcW w:w="2174" w:type="dxa"/>
            <w:shd w:val="clear" w:color="auto" w:fill="FFFFFF"/>
            <w:vAlign w:val="center"/>
          </w:tcPr>
          <w:p>
            <w:pPr>
              <w:jc w:val="center"/>
              <w:rPr>
                <w:rFonts w:ascii="宋体" w:cs="Times New Roman"/>
                <w:color w:val="000000"/>
                <w:sz w:val="18"/>
                <w:szCs w:val="18"/>
              </w:rPr>
            </w:pPr>
          </w:p>
        </w:tc>
        <w:tc>
          <w:tcPr>
            <w:tcW w:w="1427" w:type="dxa"/>
            <w:shd w:val="clear" w:color="auto" w:fill="FFFFFF"/>
            <w:vAlign w:val="center"/>
          </w:tcPr>
          <w:p>
            <w:pPr>
              <w:jc w:val="center"/>
              <w:rPr>
                <w:rFonts w:ascii="宋体" w:cs="Times New Roman"/>
                <w:color w:val="000000"/>
                <w:sz w:val="18"/>
                <w:szCs w:val="18"/>
              </w:rPr>
            </w:pPr>
          </w:p>
        </w:tc>
        <w:tc>
          <w:tcPr>
            <w:tcW w:w="1513" w:type="dxa"/>
            <w:shd w:val="clear" w:color="auto" w:fill="FFFFFF"/>
            <w:vAlign w:val="center"/>
          </w:tcPr>
          <w:p>
            <w:pPr>
              <w:rPr>
                <w:rFonts w:ascii="宋体" w:cs="Times New Roman"/>
                <w:color w:val="000000"/>
                <w:sz w:val="18"/>
                <w:szCs w:val="18"/>
              </w:rPr>
            </w:pPr>
          </w:p>
        </w:tc>
        <w:tc>
          <w:tcPr>
            <w:tcW w:w="1541" w:type="dxa"/>
            <w:shd w:val="clear" w:color="auto" w:fill="FFFFFF"/>
            <w:vAlign w:val="center"/>
          </w:tcPr>
          <w:p>
            <w:pPr>
              <w:rPr>
                <w:rFonts w:ascii="宋体" w:cs="Times New Roman"/>
                <w:color w:val="000000"/>
                <w:sz w:val="18"/>
                <w:szCs w:val="18"/>
              </w:rPr>
            </w:pPr>
          </w:p>
        </w:tc>
        <w:tc>
          <w:tcPr>
            <w:tcW w:w="885" w:type="dxa"/>
            <w:shd w:val="clear" w:color="auto" w:fill="FFFFFF"/>
            <w:vAlign w:val="center"/>
          </w:tcPr>
          <w:p>
            <w:pPr>
              <w:rPr>
                <w:rFonts w:ascii="宋体" w:cs="Times New Roman"/>
                <w:color w:val="000000"/>
                <w:sz w:val="18"/>
                <w:szCs w:val="18"/>
              </w:rPr>
            </w:pPr>
          </w:p>
        </w:tc>
        <w:tc>
          <w:tcPr>
            <w:tcW w:w="874" w:type="dxa"/>
            <w:shd w:val="clear" w:color="auto" w:fill="FFFFFF"/>
            <w:vAlign w:val="center"/>
          </w:tcPr>
          <w:p>
            <w:pPr>
              <w:rPr>
                <w:rFonts w:ascii="宋体" w:cs="Times New Roman"/>
                <w:color w:val="000000"/>
                <w:sz w:val="18"/>
                <w:szCs w:val="18"/>
              </w:rPr>
            </w:pPr>
          </w:p>
        </w:tc>
        <w:tc>
          <w:tcPr>
            <w:tcW w:w="3150" w:type="dxa"/>
            <w:shd w:val="clear" w:color="auto" w:fill="FFFFFF"/>
            <w:vAlign w:val="center"/>
          </w:tcPr>
          <w:p>
            <w:pPr>
              <w:rPr>
                <w:rFonts w:ascii="宋体" w:cs="Times New Roman"/>
                <w:color w:val="000000"/>
                <w:sz w:val="18"/>
                <w:szCs w:val="18"/>
              </w:rPr>
            </w:pPr>
          </w:p>
        </w:tc>
        <w:tc>
          <w:tcPr>
            <w:tcW w:w="970" w:type="dxa"/>
            <w:shd w:val="clear" w:color="auto" w:fill="FFFFFF"/>
            <w:vAlign w:val="center"/>
          </w:tcPr>
          <w:p>
            <w:pPr>
              <w:widowControl/>
              <w:jc w:val="right"/>
              <w:textAlignment w:val="center"/>
              <w:rPr>
                <w:rFonts w:ascii="宋体" w:cs="Times New Roman"/>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Layout w:type="fixed"/>
          <w:tblCellMar>
            <w:top w:w="15" w:type="dxa"/>
            <w:left w:w="15" w:type="dxa"/>
            <w:bottom w:w="15" w:type="dxa"/>
            <w:right w:w="15" w:type="dxa"/>
          </w:tblCellMar>
        </w:tblPrEx>
        <w:trPr>
          <w:trHeight w:val="227" w:hRule="exact"/>
          <w:jc w:val="center"/>
        </w:trPr>
        <w:tc>
          <w:tcPr>
            <w:tcW w:w="3569" w:type="dxa"/>
            <w:gridSpan w:val="2"/>
            <w:vAlign w:val="center"/>
          </w:tcPr>
          <w:p>
            <w:pPr>
              <w:rPr>
                <w:rFonts w:ascii="宋体" w:cs="Times New Roman"/>
                <w:color w:val="000000"/>
                <w:sz w:val="18"/>
                <w:szCs w:val="18"/>
              </w:rPr>
            </w:pPr>
            <w:r>
              <w:rPr>
                <w:rFonts w:hint="eastAsia" w:ascii="宋体" w:hAnsi="宋体" w:cs="宋体"/>
                <w:color w:val="000000"/>
                <w:kern w:val="0"/>
                <w:sz w:val="18"/>
                <w:szCs w:val="18"/>
              </w:rPr>
              <w:t>公开部门：西吉县中医医院</w:t>
            </w:r>
          </w:p>
        </w:tc>
        <w:tc>
          <w:tcPr>
            <w:tcW w:w="1427" w:type="dxa"/>
            <w:vAlign w:val="center"/>
          </w:tcPr>
          <w:p>
            <w:pPr>
              <w:rPr>
                <w:rFonts w:ascii="宋体" w:cs="Times New Roman"/>
                <w:color w:val="000000"/>
                <w:sz w:val="18"/>
                <w:szCs w:val="18"/>
              </w:rPr>
            </w:pPr>
          </w:p>
        </w:tc>
        <w:tc>
          <w:tcPr>
            <w:tcW w:w="1513" w:type="dxa"/>
            <w:vAlign w:val="center"/>
          </w:tcPr>
          <w:p>
            <w:pPr>
              <w:rPr>
                <w:rFonts w:ascii="宋体" w:cs="Times New Roman"/>
                <w:color w:val="000000"/>
                <w:sz w:val="18"/>
                <w:szCs w:val="18"/>
              </w:rPr>
            </w:pPr>
          </w:p>
        </w:tc>
        <w:tc>
          <w:tcPr>
            <w:tcW w:w="1541" w:type="dxa"/>
            <w:vAlign w:val="center"/>
          </w:tcPr>
          <w:p>
            <w:pPr>
              <w:rPr>
                <w:rFonts w:ascii="宋体" w:cs="Times New Roman"/>
                <w:color w:val="000000"/>
                <w:sz w:val="18"/>
                <w:szCs w:val="18"/>
              </w:rPr>
            </w:pPr>
          </w:p>
        </w:tc>
        <w:tc>
          <w:tcPr>
            <w:tcW w:w="885" w:type="dxa"/>
            <w:vAlign w:val="center"/>
          </w:tcPr>
          <w:p>
            <w:pPr>
              <w:rPr>
                <w:rFonts w:ascii="宋体" w:cs="Times New Roman"/>
                <w:color w:val="000000"/>
                <w:sz w:val="18"/>
                <w:szCs w:val="18"/>
              </w:rPr>
            </w:pPr>
          </w:p>
        </w:tc>
        <w:tc>
          <w:tcPr>
            <w:tcW w:w="874" w:type="dxa"/>
            <w:vAlign w:val="center"/>
          </w:tcPr>
          <w:p>
            <w:pPr>
              <w:rPr>
                <w:rFonts w:ascii="宋体" w:cs="Times New Roman"/>
                <w:color w:val="000000"/>
                <w:sz w:val="18"/>
                <w:szCs w:val="18"/>
              </w:rPr>
            </w:pPr>
          </w:p>
        </w:tc>
        <w:tc>
          <w:tcPr>
            <w:tcW w:w="3150" w:type="dxa"/>
            <w:vAlign w:val="center"/>
          </w:tcPr>
          <w:p>
            <w:pPr>
              <w:rPr>
                <w:rFonts w:ascii="宋体" w:cs="Times New Roman"/>
                <w:color w:val="000000"/>
                <w:sz w:val="18"/>
                <w:szCs w:val="18"/>
              </w:rPr>
            </w:pPr>
          </w:p>
        </w:tc>
        <w:tc>
          <w:tcPr>
            <w:tcW w:w="970" w:type="dxa"/>
            <w:vAlign w:val="center"/>
          </w:tcPr>
          <w:p>
            <w:pPr>
              <w:widowControl/>
              <w:jc w:val="right"/>
              <w:textAlignment w:val="center"/>
              <w:rPr>
                <w:rFonts w:ascii="宋体" w:cs="Times New Roman"/>
                <w:color w:val="000000"/>
                <w:sz w:val="18"/>
                <w:szCs w:val="18"/>
              </w:rPr>
            </w:pPr>
            <w:r>
              <w:rPr>
                <w:rFonts w:hint="eastAsia" w:ascii="宋体" w:hAnsi="宋体" w:cs="宋体"/>
                <w:color w:val="000000"/>
                <w:kern w:val="0"/>
                <w:sz w:val="18"/>
                <w:szCs w:val="18"/>
              </w:rPr>
              <w:t>单位：元</w:t>
            </w:r>
          </w:p>
        </w:tc>
      </w:tr>
      <w:tr>
        <w:tblPrEx>
          <w:tblLayout w:type="fixed"/>
          <w:tblCellMar>
            <w:top w:w="15" w:type="dxa"/>
            <w:left w:w="15" w:type="dxa"/>
            <w:bottom w:w="15" w:type="dxa"/>
            <w:right w:w="15" w:type="dxa"/>
          </w:tblCellMar>
        </w:tblPrEx>
        <w:trPr>
          <w:trHeight w:val="247" w:hRule="exact"/>
          <w:jc w:val="center"/>
        </w:trPr>
        <w:tc>
          <w:tcPr>
            <w:tcW w:w="1395" w:type="dxa"/>
            <w:tcBorders>
              <w:top w:val="single" w:color="000000" w:sz="12" w:space="0"/>
              <w:left w:val="single" w:color="000000" w:sz="12" w:space="0"/>
              <w:bottom w:val="single" w:color="000000" w:sz="4" w:space="0"/>
              <w:right w:val="single" w:color="000000" w:sz="4" w:space="0"/>
            </w:tcBorders>
            <w:vAlign w:val="center"/>
          </w:tcPr>
          <w:p>
            <w:pPr>
              <w:widowControl/>
              <w:textAlignment w:val="center"/>
              <w:rPr>
                <w:rFonts w:ascii="宋体" w:cs="Times New Roman"/>
                <w:color w:val="000000"/>
                <w:sz w:val="16"/>
                <w:szCs w:val="16"/>
              </w:rPr>
            </w:pPr>
            <w:r>
              <w:rPr>
                <w:rFonts w:hint="eastAsia" w:ascii="宋体" w:hAnsi="宋体" w:cs="宋体"/>
                <w:color w:val="000000"/>
                <w:kern w:val="0"/>
                <w:sz w:val="16"/>
                <w:szCs w:val="16"/>
              </w:rPr>
              <w:t>经济分类科目编码</w:t>
            </w:r>
          </w:p>
        </w:tc>
        <w:tc>
          <w:tcPr>
            <w:tcW w:w="2174"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6"/>
                <w:szCs w:val="16"/>
              </w:rPr>
            </w:pPr>
            <w:r>
              <w:rPr>
                <w:rFonts w:hint="eastAsia" w:ascii="宋体" w:hAnsi="宋体" w:cs="宋体"/>
                <w:color w:val="000000"/>
                <w:kern w:val="0"/>
                <w:sz w:val="16"/>
                <w:szCs w:val="16"/>
              </w:rPr>
              <w:t>科目名称</w:t>
            </w:r>
          </w:p>
        </w:tc>
        <w:tc>
          <w:tcPr>
            <w:tcW w:w="142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1513"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经济分类科目编码</w:t>
            </w:r>
          </w:p>
        </w:tc>
        <w:tc>
          <w:tcPr>
            <w:tcW w:w="1541"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88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74"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3150"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970"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301</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工资福利支出</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r>
              <w:rPr>
                <w:rFonts w:hint="eastAsia" w:ascii="宋体" w:cs="Times New Roman"/>
                <w:color w:val="000000"/>
                <w:sz w:val="17"/>
                <w:szCs w:val="17"/>
              </w:rPr>
              <w:t>13457599.00</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hint="eastAsia" w:ascii="宋体" w:hAnsi="宋体" w:cs="宋体"/>
                <w:color w:val="000000"/>
                <w:kern w:val="0"/>
                <w:sz w:val="17"/>
                <w:szCs w:val="17"/>
              </w:rPr>
              <w:t>商品和服务支出</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310</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资本性支出</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6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30101</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基本工资</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r>
              <w:rPr>
                <w:rFonts w:hint="eastAsia" w:ascii="宋体" w:cs="Times New Roman"/>
                <w:color w:val="000000"/>
                <w:sz w:val="17"/>
                <w:szCs w:val="17"/>
              </w:rPr>
              <w:t>3915782.00</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30201</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办公费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31001</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房屋建筑物购建</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30102</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津贴补贴</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r>
              <w:rPr>
                <w:rFonts w:hint="eastAsia" w:ascii="宋体" w:cs="Times New Roman"/>
                <w:color w:val="000000"/>
                <w:sz w:val="17"/>
                <w:szCs w:val="17"/>
              </w:rPr>
              <w:t>3289767.00</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30202</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印刷费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31002</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办公设备购置</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30103</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奖金</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r>
              <w:rPr>
                <w:rFonts w:hint="eastAsia" w:ascii="宋体" w:cs="Times New Roman"/>
                <w:color w:val="000000"/>
                <w:sz w:val="17"/>
                <w:szCs w:val="17"/>
              </w:rPr>
              <w:t>1894050.00</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30203</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咨询费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31003</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专用设备购置</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30106</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伙食补助费</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30204</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手续费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31005</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基础设施建设</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30107</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绩效工资</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r>
              <w:rPr>
                <w:rFonts w:hint="eastAsia" w:ascii="宋体" w:cs="Times New Roman"/>
                <w:color w:val="000000"/>
                <w:sz w:val="17"/>
                <w:szCs w:val="17"/>
              </w:rPr>
              <w:t>730645.00</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30205</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水费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31006</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大型修缮</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30108</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机关事业单位基本养老保险费</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r>
              <w:rPr>
                <w:rFonts w:hint="eastAsia" w:ascii="宋体" w:cs="Times New Roman"/>
                <w:color w:val="000000"/>
                <w:sz w:val="17"/>
                <w:szCs w:val="17"/>
              </w:rPr>
              <w:t>1435330.00</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30206</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电费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31007</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信息网络及软件购置更新</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30109</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职业年金缴费</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r>
              <w:rPr>
                <w:rFonts w:hint="eastAsia" w:ascii="宋体" w:cs="Times New Roman"/>
                <w:color w:val="000000"/>
                <w:sz w:val="17"/>
                <w:szCs w:val="17"/>
              </w:rPr>
              <w:t>555293.00</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30207</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邮电费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31008</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物资储备</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30110</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职工基本医疗保险缴费</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r>
              <w:rPr>
                <w:rFonts w:hint="eastAsia" w:ascii="宋体" w:cs="Times New Roman"/>
                <w:color w:val="000000"/>
                <w:sz w:val="17"/>
                <w:szCs w:val="17"/>
              </w:rPr>
              <w:t>637290.00</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30208</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取暖费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31009</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土地补偿</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30111</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公务员医疗补助缴费</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r>
              <w:rPr>
                <w:rFonts w:hint="eastAsia" w:ascii="宋体" w:cs="Times New Roman"/>
                <w:color w:val="000000"/>
                <w:sz w:val="17"/>
                <w:szCs w:val="17"/>
              </w:rPr>
              <w:t>236523.00</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30209</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物业管理费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31010</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安置补助</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30112</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其他社会保障缴费</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r>
              <w:rPr>
                <w:rFonts w:hint="eastAsia" w:ascii="宋体" w:cs="Times New Roman"/>
                <w:color w:val="000000"/>
                <w:sz w:val="17"/>
                <w:szCs w:val="17"/>
              </w:rPr>
              <w:t>133757.00</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30211</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差旅费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31011</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地上附着物和青苗补偿</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30113</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住房公积金</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30212</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因公出国（境）费用</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31012</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拆迁补偿</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30114</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医疗费</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30213</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维修（护）费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31013</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公务用车购置</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30199</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其他工资福利支出</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r>
              <w:rPr>
                <w:rFonts w:hint="eastAsia" w:ascii="宋体" w:cs="Times New Roman"/>
                <w:color w:val="000000"/>
                <w:sz w:val="17"/>
                <w:szCs w:val="17"/>
              </w:rPr>
              <w:t>629162.00</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30214</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租赁费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31019</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其他交通工具购置</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303</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对个人和家庭的补助</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r>
              <w:rPr>
                <w:rFonts w:hint="eastAsia" w:ascii="宋体" w:cs="Times New Roman"/>
                <w:color w:val="000000"/>
                <w:sz w:val="17"/>
                <w:szCs w:val="17"/>
              </w:rPr>
              <w:t>28900.00</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30215</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会议费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31021</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文物和陈列品购置</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30301</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离休费</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30216</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培训费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31022</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无形资产购置</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30302</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退休费</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30217</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公务招待费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31099</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其他资本性支出</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30303</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退职（役）费</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30218</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专用材料费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312</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对企业补助</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30304</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抚恤金</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r>
              <w:rPr>
                <w:rFonts w:hint="eastAsia" w:ascii="宋体" w:cs="Times New Roman"/>
                <w:color w:val="000000"/>
                <w:sz w:val="17"/>
                <w:szCs w:val="17"/>
              </w:rPr>
              <w:t>22180.00</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30224</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被装购置费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31201</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资本金注入</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30305</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生活补助</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r>
              <w:rPr>
                <w:rFonts w:hint="eastAsia" w:ascii="宋体" w:cs="Times New Roman"/>
                <w:color w:val="000000"/>
                <w:sz w:val="17"/>
                <w:szCs w:val="17"/>
              </w:rPr>
              <w:t>6720.00</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30225</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专用燃料费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31203</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政府投资基金股权投资</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30306</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救济费</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30226</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劳务费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31204</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费用补贴</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30307</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医疗费补助</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30227</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委托业务费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31205</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利息补贴</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30308</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助学金</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30228</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工会经费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31299</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其他对企业补助</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30309</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奖励金</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30229</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福利费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313</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对社会保障基金补助</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30310</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个人农业生产补贴</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30231</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公务用车运行维护费</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31302</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对社会保险基金补助</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ascii="宋体" w:hAnsi="宋体" w:cs="宋体"/>
                <w:color w:val="000000"/>
                <w:kern w:val="0"/>
                <w:sz w:val="16"/>
                <w:szCs w:val="16"/>
              </w:rPr>
              <w:t>30399</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6"/>
                <w:szCs w:val="16"/>
              </w:rPr>
            </w:pPr>
            <w:r>
              <w:rPr>
                <w:rFonts w:hint="eastAsia" w:ascii="宋体" w:hAnsi="宋体" w:cs="宋体"/>
                <w:color w:val="000000"/>
                <w:kern w:val="0"/>
                <w:sz w:val="16"/>
                <w:szCs w:val="16"/>
              </w:rPr>
              <w:t>对其他个人和家庭的补助支出</w:t>
            </w: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30239</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其他交通费用</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31303</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补充全国社会保障基金</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spacing w:line="120" w:lineRule="auto"/>
              <w:jc w:val="center"/>
              <w:rPr>
                <w:rFonts w:ascii="宋体" w:cs="Times New Roman"/>
                <w:color w:val="000000"/>
                <w:sz w:val="16"/>
                <w:szCs w:val="16"/>
              </w:rPr>
            </w:pPr>
          </w:p>
        </w:tc>
        <w:tc>
          <w:tcPr>
            <w:tcW w:w="2174" w:type="dxa"/>
            <w:tcBorders>
              <w:top w:val="single" w:color="000000" w:sz="4" w:space="0"/>
              <w:left w:val="single" w:color="000000" w:sz="4" w:space="0"/>
              <w:bottom w:val="single" w:color="000000" w:sz="4" w:space="0"/>
              <w:right w:val="single" w:color="000000" w:sz="4" w:space="0"/>
            </w:tcBorders>
            <w:vAlign w:val="center"/>
          </w:tcPr>
          <w:p>
            <w:pPr>
              <w:spacing w:line="120" w:lineRule="auto"/>
              <w:jc w:val="left"/>
              <w:rPr>
                <w:rFonts w:ascii="宋体" w:cs="Times New Roman"/>
                <w:color w:val="000000"/>
                <w:sz w:val="16"/>
                <w:szCs w:val="16"/>
              </w:rPr>
            </w:pP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30240</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税金及附加费用</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399</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spacing w:line="120" w:lineRule="auto"/>
              <w:jc w:val="center"/>
              <w:rPr>
                <w:rFonts w:ascii="宋体" w:cs="Times New Roman"/>
                <w:color w:val="000000"/>
                <w:sz w:val="16"/>
                <w:szCs w:val="16"/>
              </w:rPr>
            </w:pPr>
          </w:p>
        </w:tc>
        <w:tc>
          <w:tcPr>
            <w:tcW w:w="2174"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6"/>
                <w:szCs w:val="16"/>
              </w:rPr>
            </w:pP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30299</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其他商品和服务支出</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39906</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赠与</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spacing w:line="120" w:lineRule="auto"/>
              <w:jc w:val="center"/>
              <w:rPr>
                <w:rFonts w:ascii="宋体" w:cs="Times New Roman"/>
                <w:color w:val="000000"/>
                <w:sz w:val="16"/>
                <w:szCs w:val="16"/>
              </w:rPr>
            </w:pPr>
          </w:p>
        </w:tc>
        <w:tc>
          <w:tcPr>
            <w:tcW w:w="2174"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6"/>
                <w:szCs w:val="16"/>
              </w:rPr>
            </w:pP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307</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债务利息及费用支出</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39907</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国家赔偿费用支出</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19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spacing w:line="120" w:lineRule="auto"/>
              <w:jc w:val="center"/>
              <w:rPr>
                <w:rFonts w:ascii="宋体" w:cs="Times New Roman"/>
                <w:color w:val="000000"/>
                <w:sz w:val="16"/>
                <w:szCs w:val="16"/>
              </w:rPr>
            </w:pPr>
          </w:p>
        </w:tc>
        <w:tc>
          <w:tcPr>
            <w:tcW w:w="2174"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6"/>
                <w:szCs w:val="16"/>
              </w:rPr>
            </w:pP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30701</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国内债务付息</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39908</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对民间非营利组织和群众性自治组织补贴</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spacing w:line="120" w:lineRule="auto"/>
              <w:jc w:val="center"/>
              <w:rPr>
                <w:rFonts w:ascii="宋体" w:cs="Times New Roman"/>
                <w:color w:val="000000"/>
                <w:sz w:val="16"/>
                <w:szCs w:val="16"/>
              </w:rPr>
            </w:pPr>
          </w:p>
        </w:tc>
        <w:tc>
          <w:tcPr>
            <w:tcW w:w="2174"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6"/>
                <w:szCs w:val="16"/>
              </w:rPr>
            </w:pP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30702</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国外债务付息</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39999</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1395" w:type="dxa"/>
            <w:tcBorders>
              <w:top w:val="single" w:color="000000" w:sz="4" w:space="0"/>
              <w:left w:val="single" w:color="000000" w:sz="12" w:space="0"/>
              <w:bottom w:val="single" w:color="000000" w:sz="4" w:space="0"/>
              <w:right w:val="single" w:color="000000" w:sz="4" w:space="0"/>
            </w:tcBorders>
            <w:vAlign w:val="center"/>
          </w:tcPr>
          <w:p>
            <w:pPr>
              <w:spacing w:line="120" w:lineRule="auto"/>
              <w:jc w:val="center"/>
              <w:rPr>
                <w:rFonts w:ascii="宋体" w:cs="Times New Roman"/>
                <w:color w:val="000000"/>
                <w:sz w:val="16"/>
                <w:szCs w:val="16"/>
              </w:rPr>
            </w:pPr>
          </w:p>
        </w:tc>
        <w:tc>
          <w:tcPr>
            <w:tcW w:w="2174"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6"/>
                <w:szCs w:val="16"/>
              </w:rPr>
            </w:pP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30703</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国内债务发行费用</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3150" w:type="dxa"/>
            <w:tcBorders>
              <w:top w:val="single" w:color="000000" w:sz="4" w:space="0"/>
              <w:left w:val="single" w:color="000000" w:sz="4" w:space="0"/>
              <w:bottom w:val="single" w:color="000000" w:sz="4" w:space="0"/>
              <w:right w:val="single" w:color="000000" w:sz="4" w:space="0"/>
            </w:tcBorders>
            <w:vAlign w:val="center"/>
          </w:tcPr>
          <w:p>
            <w:pPr>
              <w:spacing w:line="120" w:lineRule="auto"/>
              <w:jc w:val="left"/>
              <w:rPr>
                <w:rFonts w:ascii="宋体" w:cs="Times New Roman"/>
                <w:color w:val="000000"/>
                <w:sz w:val="17"/>
                <w:szCs w:val="17"/>
              </w:rPr>
            </w:pP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27" w:hRule="exact"/>
          <w:jc w:val="center"/>
        </w:trPr>
        <w:tc>
          <w:tcPr>
            <w:tcW w:w="3569" w:type="dxa"/>
            <w:gridSpan w:val="2"/>
            <w:tcBorders>
              <w:top w:val="single" w:color="000000" w:sz="4" w:space="0"/>
              <w:left w:val="single" w:color="000000" w:sz="12" w:space="0"/>
              <w:bottom w:val="single" w:color="000000" w:sz="4" w:space="0"/>
              <w:right w:val="single" w:color="000000" w:sz="4" w:space="0"/>
            </w:tcBorders>
            <w:vAlign w:val="center"/>
          </w:tcPr>
          <w:p>
            <w:pPr>
              <w:spacing w:line="120" w:lineRule="auto"/>
              <w:jc w:val="center"/>
              <w:rPr>
                <w:rFonts w:ascii="宋体" w:cs="Times New Roman"/>
                <w:color w:val="000000"/>
                <w:sz w:val="16"/>
                <w:szCs w:val="16"/>
              </w:rPr>
            </w:pPr>
          </w:p>
        </w:tc>
        <w:tc>
          <w:tcPr>
            <w:tcW w:w="1427" w:type="dxa"/>
            <w:tcBorders>
              <w:top w:val="single" w:color="000000" w:sz="4" w:space="0"/>
              <w:left w:val="single" w:color="000000" w:sz="4" w:space="0"/>
              <w:bottom w:val="single" w:color="000000" w:sz="4" w:space="0"/>
              <w:right w:val="single" w:color="000000" w:sz="4" w:space="0"/>
            </w:tcBorders>
            <w:vAlign w:val="center"/>
          </w:tcPr>
          <w:p>
            <w:pPr>
              <w:spacing w:line="120" w:lineRule="auto"/>
              <w:jc w:val="right"/>
              <w:rPr>
                <w:rFonts w:ascii="宋体" w:cs="Times New Roman"/>
                <w:color w:val="000000"/>
                <w:sz w:val="17"/>
                <w:szCs w:val="17"/>
              </w:rPr>
            </w:pP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ascii="宋体" w:hAnsi="宋体" w:cs="宋体"/>
                <w:color w:val="000000"/>
                <w:kern w:val="0"/>
                <w:sz w:val="17"/>
                <w:szCs w:val="17"/>
              </w:rPr>
              <w:t>30704</w:t>
            </w: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left"/>
              <w:textAlignment w:val="center"/>
              <w:rPr>
                <w:rFonts w:ascii="宋体" w:cs="Times New Roman"/>
                <w:color w:val="000000"/>
                <w:sz w:val="17"/>
                <w:szCs w:val="17"/>
              </w:rPr>
            </w:pPr>
            <w:r>
              <w:rPr>
                <w:rFonts w:hint="eastAsia" w:ascii="宋体" w:hAnsi="宋体" w:cs="宋体"/>
                <w:color w:val="000000"/>
                <w:kern w:val="0"/>
                <w:sz w:val="17"/>
                <w:szCs w:val="17"/>
              </w:rPr>
              <w:t>国外债务发行费用</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874"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3150" w:type="dxa"/>
            <w:tcBorders>
              <w:top w:val="single" w:color="000000" w:sz="4" w:space="0"/>
              <w:left w:val="single" w:color="000000" w:sz="4" w:space="0"/>
              <w:bottom w:val="single" w:color="000000" w:sz="4" w:space="0"/>
              <w:right w:val="single" w:color="000000" w:sz="4" w:space="0"/>
            </w:tcBorders>
            <w:vAlign w:val="center"/>
          </w:tcPr>
          <w:p>
            <w:pPr>
              <w:spacing w:line="120" w:lineRule="auto"/>
              <w:jc w:val="center"/>
              <w:rPr>
                <w:rFonts w:ascii="宋体" w:cs="Times New Roman"/>
                <w:color w:val="000000"/>
                <w:sz w:val="17"/>
                <w:szCs w:val="17"/>
              </w:rPr>
            </w:pPr>
          </w:p>
        </w:tc>
        <w:tc>
          <w:tcPr>
            <w:tcW w:w="970" w:type="dxa"/>
            <w:tcBorders>
              <w:top w:val="single" w:color="000000" w:sz="4" w:space="0"/>
              <w:left w:val="single" w:color="000000" w:sz="4" w:space="0"/>
              <w:bottom w:val="single" w:color="000000" w:sz="4"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61" w:hRule="atLeast"/>
          <w:jc w:val="center"/>
        </w:trPr>
        <w:tc>
          <w:tcPr>
            <w:tcW w:w="3569" w:type="dxa"/>
            <w:gridSpan w:val="2"/>
            <w:tcBorders>
              <w:top w:val="single" w:color="000000" w:sz="4" w:space="0"/>
              <w:left w:val="single" w:color="000000" w:sz="12" w:space="0"/>
              <w:bottom w:val="single" w:color="000000" w:sz="12" w:space="0"/>
              <w:right w:val="single" w:color="000000" w:sz="4" w:space="0"/>
            </w:tcBorders>
            <w:vAlign w:val="center"/>
          </w:tcPr>
          <w:p>
            <w:pPr>
              <w:widowControl/>
              <w:spacing w:line="120" w:lineRule="auto"/>
              <w:jc w:val="center"/>
              <w:textAlignment w:val="center"/>
              <w:rPr>
                <w:rFonts w:ascii="宋体" w:cs="Times New Roman"/>
                <w:color w:val="000000"/>
                <w:sz w:val="16"/>
                <w:szCs w:val="16"/>
              </w:rPr>
            </w:pPr>
            <w:r>
              <w:rPr>
                <w:rFonts w:hint="eastAsia" w:ascii="宋体" w:hAnsi="宋体" w:cs="宋体"/>
                <w:color w:val="000000"/>
                <w:kern w:val="0"/>
                <w:sz w:val="16"/>
                <w:szCs w:val="16"/>
              </w:rPr>
              <w:t>人员经费合计</w:t>
            </w:r>
          </w:p>
        </w:tc>
        <w:tc>
          <w:tcPr>
            <w:tcW w:w="1427" w:type="dxa"/>
            <w:tcBorders>
              <w:top w:val="single" w:color="000000" w:sz="4" w:space="0"/>
              <w:left w:val="single" w:color="000000" w:sz="4" w:space="0"/>
              <w:bottom w:val="single" w:color="000000" w:sz="12" w:space="0"/>
              <w:right w:val="single" w:color="000000" w:sz="4" w:space="0"/>
            </w:tcBorders>
            <w:vAlign w:val="center"/>
          </w:tcPr>
          <w:p>
            <w:pPr>
              <w:spacing w:line="120" w:lineRule="auto"/>
              <w:jc w:val="center"/>
              <w:rPr>
                <w:rFonts w:ascii="宋体" w:cs="Times New Roman"/>
                <w:color w:val="000000"/>
                <w:sz w:val="17"/>
                <w:szCs w:val="17"/>
              </w:rPr>
            </w:pPr>
            <w:r>
              <w:rPr>
                <w:rFonts w:hint="eastAsia" w:ascii="宋体" w:cs="Times New Roman"/>
                <w:color w:val="000000"/>
                <w:sz w:val="17"/>
                <w:szCs w:val="17"/>
              </w:rPr>
              <w:t>13486499.00</w:t>
            </w:r>
          </w:p>
        </w:tc>
        <w:tc>
          <w:tcPr>
            <w:tcW w:w="7963" w:type="dxa"/>
            <w:gridSpan w:val="5"/>
            <w:tcBorders>
              <w:top w:val="single" w:color="000000" w:sz="4" w:space="0"/>
              <w:left w:val="single" w:color="000000" w:sz="4" w:space="0"/>
              <w:bottom w:val="single" w:color="000000" w:sz="12" w:space="0"/>
              <w:right w:val="single" w:color="000000" w:sz="4" w:space="0"/>
            </w:tcBorders>
            <w:vAlign w:val="center"/>
          </w:tcPr>
          <w:p>
            <w:pPr>
              <w:widowControl/>
              <w:spacing w:line="120" w:lineRule="auto"/>
              <w:jc w:val="center"/>
              <w:textAlignment w:val="center"/>
              <w:rPr>
                <w:rFonts w:ascii="宋体" w:cs="Times New Roman"/>
                <w:color w:val="000000"/>
                <w:sz w:val="17"/>
                <w:szCs w:val="17"/>
              </w:rPr>
            </w:pPr>
            <w:r>
              <w:rPr>
                <w:rFonts w:hint="eastAsia" w:ascii="宋体" w:hAnsi="宋体" w:cs="宋体"/>
                <w:color w:val="000000"/>
                <w:kern w:val="0"/>
                <w:sz w:val="17"/>
                <w:szCs w:val="17"/>
              </w:rPr>
              <w:t>公用经费合计       0.00</w:t>
            </w:r>
          </w:p>
        </w:tc>
        <w:tc>
          <w:tcPr>
            <w:tcW w:w="970" w:type="dxa"/>
            <w:tcBorders>
              <w:top w:val="single" w:color="000000" w:sz="4" w:space="0"/>
              <w:left w:val="single" w:color="000000" w:sz="4" w:space="0"/>
              <w:bottom w:val="single" w:color="000000" w:sz="12" w:space="0"/>
              <w:right w:val="single" w:color="000000" w:sz="12" w:space="0"/>
            </w:tcBorders>
            <w:vAlign w:val="center"/>
          </w:tcPr>
          <w:p>
            <w:pPr>
              <w:spacing w:line="120" w:lineRule="auto"/>
              <w:jc w:val="center"/>
              <w:rPr>
                <w:rFonts w:ascii="宋体" w:cs="Times New Roman"/>
                <w:color w:val="000000"/>
                <w:sz w:val="17"/>
                <w:szCs w:val="17"/>
              </w:rPr>
            </w:pPr>
          </w:p>
        </w:tc>
      </w:tr>
      <w:tr>
        <w:tblPrEx>
          <w:tblLayout w:type="fixed"/>
          <w:tblCellMar>
            <w:top w:w="15" w:type="dxa"/>
            <w:left w:w="15" w:type="dxa"/>
            <w:bottom w:w="15" w:type="dxa"/>
            <w:right w:w="15" w:type="dxa"/>
          </w:tblCellMar>
        </w:tblPrEx>
        <w:trPr>
          <w:trHeight w:val="266" w:hRule="atLeast"/>
          <w:jc w:val="center"/>
        </w:trPr>
        <w:tc>
          <w:tcPr>
            <w:tcW w:w="3569" w:type="dxa"/>
            <w:gridSpan w:val="2"/>
            <w:tcBorders>
              <w:top w:val="single" w:color="000000" w:sz="4" w:space="0"/>
              <w:left w:val="single" w:color="000000" w:sz="12" w:space="0"/>
              <w:bottom w:val="single" w:color="000000" w:sz="12" w:space="0"/>
              <w:right w:val="single" w:color="000000" w:sz="4" w:space="0"/>
            </w:tcBorders>
            <w:vAlign w:val="center"/>
          </w:tcPr>
          <w:p>
            <w:pPr>
              <w:widowControl/>
              <w:spacing w:line="120" w:lineRule="auto"/>
              <w:jc w:val="center"/>
              <w:textAlignment w:val="center"/>
              <w:rPr>
                <w:rFonts w:ascii="宋体" w:cs="Times New Roman"/>
                <w:color w:val="000000"/>
                <w:kern w:val="0"/>
                <w:sz w:val="16"/>
                <w:szCs w:val="16"/>
              </w:rPr>
            </w:pPr>
            <w:r>
              <w:rPr>
                <w:rFonts w:hint="eastAsia" w:ascii="宋体" w:hAnsi="宋体" w:cs="宋体"/>
                <w:color w:val="000000"/>
                <w:kern w:val="0"/>
                <w:sz w:val="16"/>
                <w:szCs w:val="16"/>
              </w:rPr>
              <w:t>合计</w:t>
            </w:r>
          </w:p>
        </w:tc>
        <w:tc>
          <w:tcPr>
            <w:tcW w:w="10360" w:type="dxa"/>
            <w:gridSpan w:val="7"/>
            <w:tcBorders>
              <w:top w:val="single" w:color="000000" w:sz="4" w:space="0"/>
              <w:left w:val="single" w:color="000000" w:sz="4" w:space="0"/>
              <w:bottom w:val="single" w:color="000000" w:sz="12" w:space="0"/>
              <w:right w:val="single" w:color="000000" w:sz="12" w:space="0"/>
            </w:tcBorders>
            <w:vAlign w:val="center"/>
          </w:tcPr>
          <w:p>
            <w:pPr>
              <w:spacing w:line="120" w:lineRule="auto"/>
              <w:jc w:val="left"/>
              <w:rPr>
                <w:rFonts w:ascii="宋体" w:cs="Times New Roman"/>
                <w:color w:val="000000"/>
                <w:sz w:val="17"/>
                <w:szCs w:val="17"/>
              </w:rPr>
            </w:pPr>
            <w:r>
              <w:rPr>
                <w:rFonts w:hint="eastAsia" w:ascii="宋体" w:cs="Times New Roman"/>
                <w:color w:val="000000"/>
                <w:sz w:val="17"/>
                <w:szCs w:val="17"/>
              </w:rPr>
              <w:t>13486499.00</w:t>
            </w:r>
          </w:p>
        </w:tc>
      </w:tr>
      <w:tr>
        <w:tblPrEx>
          <w:tblLayout w:type="fixed"/>
          <w:tblCellMar>
            <w:top w:w="15" w:type="dxa"/>
            <w:left w:w="15" w:type="dxa"/>
            <w:bottom w:w="15" w:type="dxa"/>
            <w:right w:w="15" w:type="dxa"/>
          </w:tblCellMar>
        </w:tblPrEx>
        <w:trPr>
          <w:trHeight w:val="255" w:hRule="atLeast"/>
          <w:jc w:val="center"/>
        </w:trPr>
        <w:tc>
          <w:tcPr>
            <w:tcW w:w="13929" w:type="dxa"/>
            <w:gridSpan w:val="9"/>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注：本表反映部门本年度一般公共预算财政拨款基本支出明细情况，数据取自财决</w:t>
            </w:r>
            <w:r>
              <w:rPr>
                <w:rFonts w:ascii="宋体" w:hAnsi="宋体" w:cs="宋体"/>
                <w:color w:val="000000"/>
                <w:kern w:val="0"/>
                <w:sz w:val="20"/>
                <w:szCs w:val="20"/>
              </w:rPr>
              <w:t>08-1</w:t>
            </w:r>
            <w:r>
              <w:rPr>
                <w:rFonts w:hint="eastAsia" w:ascii="宋体" w:hAnsi="宋体" w:cs="宋体"/>
                <w:color w:val="000000"/>
                <w:kern w:val="0"/>
                <w:sz w:val="20"/>
                <w:szCs w:val="20"/>
              </w:rPr>
              <w:t>表。</w:t>
            </w:r>
          </w:p>
          <w:p>
            <w:pPr>
              <w:widowControl/>
              <w:jc w:val="left"/>
              <w:textAlignment w:val="center"/>
              <w:rPr>
                <w:rFonts w:ascii="宋体" w:hAnsi="宋体" w:cs="宋体"/>
                <w:color w:val="000000"/>
                <w:kern w:val="0"/>
                <w:sz w:val="20"/>
                <w:szCs w:val="20"/>
              </w:rPr>
            </w:pPr>
          </w:p>
          <w:p>
            <w:pPr>
              <w:widowControl/>
              <w:jc w:val="left"/>
              <w:textAlignment w:val="center"/>
              <w:rPr>
                <w:rFonts w:ascii="宋体" w:hAnsi="宋体" w:cs="宋体"/>
                <w:color w:val="000000"/>
                <w:kern w:val="0"/>
                <w:sz w:val="20"/>
                <w:szCs w:val="20"/>
              </w:rPr>
            </w:pPr>
          </w:p>
          <w:p>
            <w:pPr>
              <w:widowControl/>
              <w:jc w:val="left"/>
              <w:textAlignment w:val="center"/>
              <w:rPr>
                <w:rFonts w:ascii="宋体" w:cs="Times New Roman"/>
                <w:color w:val="000000"/>
                <w:sz w:val="18"/>
                <w:szCs w:val="18"/>
              </w:rPr>
            </w:pPr>
          </w:p>
        </w:tc>
      </w:tr>
    </w:tbl>
    <w:tbl>
      <w:tblPr>
        <w:tblStyle w:val="5"/>
        <w:tblpPr w:leftFromText="180" w:rightFromText="180" w:vertAnchor="text" w:horzAnchor="page" w:tblpXSpec="center" w:tblpY="178"/>
        <w:tblOverlap w:val="never"/>
        <w:tblW w:w="13920" w:type="dxa"/>
        <w:jc w:val="center"/>
        <w:tblInd w:w="0" w:type="dxa"/>
        <w:tblLayout w:type="fixed"/>
        <w:tblCellMar>
          <w:top w:w="0" w:type="dxa"/>
          <w:left w:w="108" w:type="dxa"/>
          <w:bottom w:w="0" w:type="dxa"/>
          <w:right w:w="108" w:type="dxa"/>
        </w:tblCellMar>
      </w:tblPr>
      <w:tblGrid>
        <w:gridCol w:w="420"/>
        <w:gridCol w:w="379"/>
        <w:gridCol w:w="41"/>
        <w:gridCol w:w="515"/>
        <w:gridCol w:w="596"/>
        <w:gridCol w:w="672"/>
        <w:gridCol w:w="268"/>
        <w:gridCol w:w="844"/>
        <w:gridCol w:w="677"/>
        <w:gridCol w:w="232"/>
        <w:gridCol w:w="277"/>
        <w:gridCol w:w="1012"/>
        <w:gridCol w:w="457"/>
        <w:gridCol w:w="1064"/>
        <w:gridCol w:w="61"/>
        <w:gridCol w:w="758"/>
        <w:gridCol w:w="412"/>
        <w:gridCol w:w="290"/>
        <w:gridCol w:w="347"/>
        <w:gridCol w:w="98"/>
        <w:gridCol w:w="744"/>
        <w:gridCol w:w="396"/>
        <w:gridCol w:w="1140"/>
        <w:gridCol w:w="82"/>
        <w:gridCol w:w="2138"/>
      </w:tblGrid>
      <w:tr>
        <w:tblPrEx>
          <w:tblLayout w:type="fixed"/>
          <w:tblCellMar>
            <w:top w:w="0" w:type="dxa"/>
            <w:left w:w="108" w:type="dxa"/>
            <w:bottom w:w="0" w:type="dxa"/>
            <w:right w:w="108" w:type="dxa"/>
          </w:tblCellMar>
        </w:tblPrEx>
        <w:trPr>
          <w:trHeight w:val="705" w:hRule="atLeast"/>
          <w:jc w:val="center"/>
        </w:trPr>
        <w:tc>
          <w:tcPr>
            <w:tcW w:w="13920" w:type="dxa"/>
            <w:gridSpan w:val="25"/>
            <w:tcBorders>
              <w:top w:val="nil"/>
              <w:left w:val="nil"/>
              <w:bottom w:val="nil"/>
              <w:right w:val="nil"/>
            </w:tcBorders>
            <w:vAlign w:val="bottom"/>
          </w:tcPr>
          <w:p>
            <w:pPr>
              <w:widowControl/>
              <w:jc w:val="center"/>
              <w:rPr>
                <w:rFonts w:ascii="宋体" w:hAnsi="宋体" w:cs="宋体"/>
                <w:b/>
                <w:bCs/>
                <w:color w:val="000000"/>
                <w:kern w:val="0"/>
                <w:sz w:val="36"/>
                <w:szCs w:val="36"/>
              </w:rPr>
            </w:pPr>
            <w:r>
              <w:rPr>
                <w:rFonts w:hint="eastAsia" w:ascii="宋体" w:hAnsi="宋体" w:cs="宋体"/>
                <w:b/>
                <w:bCs/>
                <w:color w:val="000000"/>
                <w:kern w:val="0"/>
                <w:sz w:val="36"/>
                <w:szCs w:val="36"/>
              </w:rPr>
              <w:t>一般公共预算财政拨款“三公”经费支出决算表</w:t>
            </w:r>
          </w:p>
          <w:p>
            <w:pPr>
              <w:widowControl/>
              <w:jc w:val="right"/>
              <w:rPr>
                <w:rFonts w:ascii="宋体" w:cs="宋体"/>
                <w:color w:val="000000"/>
                <w:kern w:val="0"/>
                <w:sz w:val="24"/>
                <w:szCs w:val="24"/>
              </w:rPr>
            </w:pPr>
            <w:r>
              <w:rPr>
                <w:rFonts w:hint="eastAsia" w:ascii="宋体" w:cs="宋体"/>
                <w:color w:val="000000"/>
                <w:kern w:val="0"/>
                <w:sz w:val="44"/>
                <w:szCs w:val="44"/>
              </w:rPr>
              <w:t xml:space="preserve">                         </w:t>
            </w:r>
            <w:r>
              <w:rPr>
                <w:rFonts w:hint="eastAsia" w:ascii="宋体" w:cs="宋体"/>
                <w:color w:val="000000"/>
                <w:kern w:val="0"/>
                <w:sz w:val="24"/>
                <w:szCs w:val="24"/>
              </w:rPr>
              <w:t>公开07表</w:t>
            </w:r>
          </w:p>
        </w:tc>
      </w:tr>
      <w:tr>
        <w:tblPrEx>
          <w:tblLayout w:type="fixed"/>
          <w:tblCellMar>
            <w:top w:w="0" w:type="dxa"/>
            <w:left w:w="108" w:type="dxa"/>
            <w:bottom w:w="0" w:type="dxa"/>
            <w:right w:w="108" w:type="dxa"/>
          </w:tblCellMar>
        </w:tblPrEx>
        <w:trPr>
          <w:trHeight w:val="300" w:hRule="atLeast"/>
          <w:jc w:val="center"/>
        </w:trPr>
        <w:tc>
          <w:tcPr>
            <w:tcW w:w="4644" w:type="dxa"/>
            <w:gridSpan w:val="10"/>
            <w:tcBorders>
              <w:top w:val="nil"/>
              <w:left w:val="nil"/>
              <w:bottom w:val="nil"/>
              <w:right w:val="nil"/>
            </w:tcBorders>
            <w:vAlign w:val="bottom"/>
          </w:tcPr>
          <w:p>
            <w:pPr>
              <w:widowControl/>
              <w:rPr>
                <w:rFonts w:ascii="宋体" w:hAnsi="宋体" w:cs="宋体"/>
                <w:color w:val="000000"/>
                <w:kern w:val="0"/>
                <w:sz w:val="24"/>
                <w:szCs w:val="24"/>
              </w:rPr>
            </w:pPr>
          </w:p>
          <w:p>
            <w:pPr>
              <w:widowControl/>
              <w:jc w:val="left"/>
              <w:rPr>
                <w:rFonts w:ascii="Arial" w:hAnsi="Arial" w:cs="Arial"/>
                <w:color w:val="000000"/>
                <w:kern w:val="0"/>
                <w:sz w:val="20"/>
                <w:szCs w:val="20"/>
              </w:rPr>
            </w:pPr>
            <w:r>
              <w:rPr>
                <w:rFonts w:hint="eastAsia" w:ascii="宋体" w:hAnsi="宋体" w:cs="宋体"/>
                <w:color w:val="000000"/>
                <w:kern w:val="0"/>
                <w:sz w:val="24"/>
                <w:szCs w:val="24"/>
              </w:rPr>
              <w:t>公开部门：西吉县中医医院</w:t>
            </w:r>
          </w:p>
        </w:tc>
        <w:tc>
          <w:tcPr>
            <w:tcW w:w="27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69" w:type="dxa"/>
            <w:gridSpan w:val="2"/>
            <w:tcBorders>
              <w:top w:val="nil"/>
              <w:left w:val="nil"/>
              <w:bottom w:val="nil"/>
              <w:right w:val="nil"/>
            </w:tcBorders>
            <w:vAlign w:val="bottom"/>
          </w:tcPr>
          <w:p>
            <w:pPr>
              <w:widowControl/>
              <w:jc w:val="center"/>
              <w:rPr>
                <w:rFonts w:ascii="宋体" w:cs="宋体"/>
                <w:color w:val="000000"/>
                <w:kern w:val="0"/>
                <w:sz w:val="24"/>
                <w:szCs w:val="24"/>
              </w:rPr>
            </w:pPr>
          </w:p>
        </w:tc>
        <w:tc>
          <w:tcPr>
            <w:tcW w:w="188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2138"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320" w:hRule="atLeast"/>
          <w:jc w:val="center"/>
        </w:trPr>
        <w:tc>
          <w:tcPr>
            <w:tcW w:w="6390"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2019年度预算数</w:t>
            </w:r>
          </w:p>
        </w:tc>
        <w:tc>
          <w:tcPr>
            <w:tcW w:w="7530" w:type="dxa"/>
            <w:gridSpan w:val="1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2019年度决算数</w:t>
            </w:r>
          </w:p>
        </w:tc>
      </w:tr>
      <w:tr>
        <w:tblPrEx>
          <w:tblLayout w:type="fixed"/>
          <w:tblCellMar>
            <w:top w:w="0" w:type="dxa"/>
            <w:left w:w="108" w:type="dxa"/>
            <w:bottom w:w="0" w:type="dxa"/>
            <w:right w:w="108" w:type="dxa"/>
          </w:tblCellMar>
        </w:tblPrEx>
        <w:trPr>
          <w:trHeight w:val="570" w:hRule="atLeast"/>
          <w:jc w:val="center"/>
        </w:trPr>
        <w:tc>
          <w:tcPr>
            <w:tcW w:w="79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52"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2970"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46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112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7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3015"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22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7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52"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7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11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186"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46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35"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14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14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22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7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152"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67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11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186"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17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735"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14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14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222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Layout w:type="fixed"/>
          <w:tblCellMar>
            <w:top w:w="0" w:type="dxa"/>
            <w:left w:w="108" w:type="dxa"/>
            <w:bottom w:w="0" w:type="dxa"/>
            <w:right w:w="108" w:type="dxa"/>
          </w:tblCellMar>
        </w:tblPrEx>
        <w:trPr>
          <w:trHeight w:val="360"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0.00</w:t>
            </w:r>
          </w:p>
        </w:tc>
        <w:tc>
          <w:tcPr>
            <w:tcW w:w="1152"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0.00</w:t>
            </w:r>
          </w:p>
        </w:tc>
        <w:tc>
          <w:tcPr>
            <w:tcW w:w="67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0.00</w:t>
            </w:r>
          </w:p>
        </w:tc>
        <w:tc>
          <w:tcPr>
            <w:tcW w:w="111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0.00</w:t>
            </w:r>
          </w:p>
        </w:tc>
        <w:tc>
          <w:tcPr>
            <w:tcW w:w="1186"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0.00</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0.00</w:t>
            </w:r>
          </w:p>
        </w:tc>
        <w:tc>
          <w:tcPr>
            <w:tcW w:w="1125"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0.00</w:t>
            </w:r>
          </w:p>
        </w:tc>
        <w:tc>
          <w:tcPr>
            <w:tcW w:w="1170" w:type="dxa"/>
            <w:gridSpan w:val="2"/>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宋体" w:hAnsi="宋体" w:cs="宋体"/>
                <w:color w:val="000000"/>
                <w:kern w:val="0"/>
                <w:sz w:val="22"/>
                <w:szCs w:val="22"/>
              </w:rPr>
              <w:t>0.00</w:t>
            </w:r>
          </w:p>
        </w:tc>
        <w:tc>
          <w:tcPr>
            <w:tcW w:w="735" w:type="dxa"/>
            <w:gridSpan w:val="3"/>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宋体" w:hAnsi="宋体" w:cs="宋体"/>
                <w:color w:val="000000"/>
                <w:kern w:val="0"/>
                <w:sz w:val="22"/>
                <w:szCs w:val="22"/>
              </w:rPr>
              <w:t>0.00</w:t>
            </w:r>
          </w:p>
        </w:tc>
        <w:tc>
          <w:tcPr>
            <w:tcW w:w="1140" w:type="dxa"/>
            <w:gridSpan w:val="2"/>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宋体" w:hAnsi="宋体" w:cs="宋体"/>
                <w:color w:val="000000"/>
                <w:kern w:val="0"/>
                <w:sz w:val="22"/>
                <w:szCs w:val="22"/>
              </w:rPr>
              <w:t>0.00</w:t>
            </w:r>
          </w:p>
        </w:tc>
        <w:tc>
          <w:tcPr>
            <w:tcW w:w="114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宋体" w:hAnsi="宋体" w:cs="宋体"/>
                <w:color w:val="000000"/>
                <w:kern w:val="0"/>
                <w:sz w:val="22"/>
                <w:szCs w:val="22"/>
              </w:rPr>
              <w:t>0.00</w:t>
            </w:r>
          </w:p>
        </w:tc>
        <w:tc>
          <w:tcPr>
            <w:tcW w:w="2220" w:type="dxa"/>
            <w:gridSpan w:val="2"/>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jc w:val="center"/>
        </w:trPr>
        <w:tc>
          <w:tcPr>
            <w:tcW w:w="13920" w:type="dxa"/>
            <w:gridSpan w:val="25"/>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注：2019年度预算数为“三公”经费年初预算数，决算数是包括当年财政拨款预算和以前年度结转结余资金安排的实际支出，数据取自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 xml:space="preserve">表。                                                                                                                                                                     </w:t>
            </w:r>
          </w:p>
        </w:tc>
      </w:tr>
      <w:tr>
        <w:tblPrEx>
          <w:tblLayout w:type="fixed"/>
          <w:tblCellMar>
            <w:top w:w="0" w:type="dxa"/>
            <w:left w:w="108" w:type="dxa"/>
            <w:bottom w:w="0" w:type="dxa"/>
            <w:right w:w="108" w:type="dxa"/>
          </w:tblCellMar>
        </w:tblPrEx>
        <w:trPr>
          <w:trHeight w:val="454" w:hRule="exact"/>
          <w:jc w:val="center"/>
        </w:trPr>
        <w:tc>
          <w:tcPr>
            <w:tcW w:w="13920" w:type="dxa"/>
            <w:gridSpan w:val="25"/>
            <w:vMerge w:val="restart"/>
            <w:tcBorders>
              <w:top w:val="nil"/>
              <w:left w:val="nil"/>
              <w:bottom w:val="nil"/>
              <w:right w:val="nil"/>
            </w:tcBorders>
            <w:vAlign w:val="bottom"/>
          </w:tcPr>
          <w:p>
            <w:pPr>
              <w:widowControl/>
              <w:jc w:val="center"/>
              <w:rPr>
                <w:rFonts w:ascii="宋体" w:cs="宋体"/>
                <w:color w:val="000000"/>
                <w:kern w:val="0"/>
                <w:sz w:val="36"/>
                <w:szCs w:val="36"/>
              </w:rPr>
            </w:pPr>
            <w:r>
              <w:rPr>
                <w:rFonts w:ascii="宋体" w:cs="宋体"/>
                <w:b/>
                <w:bCs/>
                <w:color w:val="000000"/>
                <w:kern w:val="0"/>
                <w:sz w:val="36"/>
                <w:szCs w:val="36"/>
              </w:rPr>
              <w:br w:type="page"/>
            </w:r>
            <w:r>
              <w:rPr>
                <w:rFonts w:ascii="宋体" w:cs="宋体"/>
                <w:color w:val="000000"/>
                <w:kern w:val="0"/>
                <w:sz w:val="36"/>
                <w:szCs w:val="36"/>
              </w:rPr>
              <w:t xml:space="preserve"> </w:t>
            </w:r>
          </w:p>
        </w:tc>
      </w:tr>
      <w:tr>
        <w:tblPrEx>
          <w:tblLayout w:type="fixed"/>
          <w:tblCellMar>
            <w:top w:w="0" w:type="dxa"/>
            <w:left w:w="108" w:type="dxa"/>
            <w:bottom w:w="0" w:type="dxa"/>
            <w:right w:w="108" w:type="dxa"/>
          </w:tblCellMar>
        </w:tblPrEx>
        <w:trPr>
          <w:trHeight w:val="4299" w:hRule="exact"/>
          <w:jc w:val="center"/>
        </w:trPr>
        <w:tc>
          <w:tcPr>
            <w:tcW w:w="13920" w:type="dxa"/>
            <w:gridSpan w:val="25"/>
            <w:vMerge w:val="continue"/>
            <w:tcBorders>
              <w:top w:val="nil"/>
              <w:left w:val="nil"/>
              <w:bottom w:val="nil"/>
              <w:right w:val="nil"/>
            </w:tcBorders>
            <w:vAlign w:val="center"/>
          </w:tcPr>
          <w:p>
            <w:pPr>
              <w:widowControl/>
              <w:jc w:val="left"/>
              <w:rPr>
                <w:rFonts w:ascii="宋体" w:cs="宋体"/>
                <w:color w:val="000000"/>
                <w:kern w:val="0"/>
                <w:sz w:val="36"/>
                <w:szCs w:val="36"/>
              </w:rPr>
            </w:pPr>
          </w:p>
        </w:tc>
      </w:tr>
      <w:tr>
        <w:tblPrEx>
          <w:tblLayout w:type="fixed"/>
          <w:tblCellMar>
            <w:top w:w="0" w:type="dxa"/>
            <w:left w:w="108" w:type="dxa"/>
            <w:bottom w:w="0" w:type="dxa"/>
            <w:right w:w="108" w:type="dxa"/>
          </w:tblCellMar>
        </w:tblPrEx>
        <w:trPr>
          <w:trHeight w:val="706" w:hRule="exact"/>
          <w:jc w:val="center"/>
        </w:trPr>
        <w:tc>
          <w:tcPr>
            <w:tcW w:w="11782" w:type="dxa"/>
            <w:gridSpan w:val="24"/>
            <w:tcBorders>
              <w:top w:val="nil"/>
              <w:left w:val="nil"/>
              <w:bottom w:val="nil"/>
              <w:right w:val="nil"/>
            </w:tcBorders>
            <w:vAlign w:val="bottom"/>
          </w:tcPr>
          <w:p>
            <w:pPr>
              <w:widowControl/>
              <w:jc w:val="center"/>
              <w:rPr>
                <w:rFonts w:ascii="Arial" w:hAnsi="Arial" w:cs="Arial"/>
                <w:color w:val="000000"/>
                <w:kern w:val="0"/>
                <w:sz w:val="36"/>
                <w:szCs w:val="36"/>
              </w:rPr>
            </w:pPr>
            <w:r>
              <w:rPr>
                <w:rFonts w:hint="eastAsia" w:ascii="宋体" w:cs="宋体"/>
                <w:b/>
                <w:bCs/>
                <w:color w:val="000000"/>
                <w:kern w:val="0"/>
                <w:sz w:val="36"/>
                <w:szCs w:val="36"/>
              </w:rPr>
              <w:t>政府性基金预算财政拨款收入支出决算表</w:t>
            </w:r>
          </w:p>
          <w:p>
            <w:pPr>
              <w:widowControl/>
              <w:jc w:val="center"/>
              <w:rPr>
                <w:rFonts w:ascii="Arial" w:hAnsi="Arial" w:cs="Arial"/>
                <w:color w:val="000000"/>
                <w:kern w:val="0"/>
                <w:sz w:val="36"/>
                <w:szCs w:val="36"/>
              </w:rPr>
            </w:pPr>
          </w:p>
          <w:p>
            <w:pPr>
              <w:widowControl/>
              <w:jc w:val="center"/>
              <w:rPr>
                <w:rFonts w:ascii="Arial" w:hAnsi="Arial" w:cs="Arial"/>
                <w:color w:val="000000"/>
                <w:kern w:val="0"/>
                <w:sz w:val="36"/>
                <w:szCs w:val="36"/>
              </w:rPr>
            </w:pPr>
          </w:p>
          <w:p>
            <w:pPr>
              <w:widowControl/>
              <w:jc w:val="center"/>
              <w:rPr>
                <w:rFonts w:ascii="Arial" w:hAnsi="Arial" w:cs="Arial"/>
                <w:color w:val="000000"/>
                <w:kern w:val="0"/>
                <w:sz w:val="36"/>
                <w:szCs w:val="36"/>
              </w:rPr>
            </w:pPr>
          </w:p>
          <w:p>
            <w:pPr>
              <w:widowControl/>
              <w:rPr>
                <w:rFonts w:ascii="Arial" w:hAnsi="Arial" w:cs="Arial"/>
                <w:color w:val="000000"/>
                <w:kern w:val="0"/>
                <w:sz w:val="36"/>
                <w:szCs w:val="36"/>
              </w:rPr>
            </w:pPr>
          </w:p>
        </w:tc>
        <w:tc>
          <w:tcPr>
            <w:tcW w:w="2138"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08</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454" w:hRule="exact"/>
          <w:jc w:val="center"/>
        </w:trPr>
        <w:tc>
          <w:tcPr>
            <w:tcW w:w="4412" w:type="dxa"/>
            <w:gridSpan w:val="9"/>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4"/>
                <w:szCs w:val="24"/>
              </w:rPr>
              <w:t>公开部门：西吉县中医医院</w:t>
            </w:r>
          </w:p>
        </w:tc>
        <w:tc>
          <w:tcPr>
            <w:tcW w:w="152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2807" w:type="dxa"/>
            <w:gridSpan w:val="6"/>
            <w:tcBorders>
              <w:top w:val="nil"/>
              <w:left w:val="nil"/>
              <w:bottom w:val="nil"/>
              <w:right w:val="nil"/>
            </w:tcBorders>
            <w:vAlign w:val="bottom"/>
          </w:tcPr>
          <w:p>
            <w:pPr>
              <w:widowControl/>
              <w:jc w:val="left"/>
              <w:rPr>
                <w:rFonts w:ascii="Arial" w:hAnsi="Arial" w:cs="Arial"/>
                <w:color w:val="000000"/>
                <w:kern w:val="0"/>
                <w:sz w:val="20"/>
                <w:szCs w:val="20"/>
              </w:rPr>
            </w:pPr>
          </w:p>
        </w:tc>
        <w:tc>
          <w:tcPr>
            <w:tcW w:w="2138"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2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521"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5849"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21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Layout w:type="fixed"/>
          <w:tblCellMar>
            <w:top w:w="0" w:type="dxa"/>
            <w:left w:w="108" w:type="dxa"/>
            <w:bottom w:w="0" w:type="dxa"/>
            <w:right w:w="108" w:type="dxa"/>
          </w:tblCellMar>
        </w:tblPrEx>
        <w:trPr>
          <w:trHeight w:val="321" w:hRule="atLeast"/>
          <w:jc w:val="center"/>
        </w:trPr>
        <w:tc>
          <w:tcPr>
            <w:tcW w:w="135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536"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小计</w:t>
            </w:r>
          </w:p>
        </w:tc>
        <w:tc>
          <w:tcPr>
            <w:tcW w:w="1521"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2807" w:type="dxa"/>
            <w:gridSpan w:val="6"/>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2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807" w:type="dxa"/>
            <w:gridSpan w:val="6"/>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807" w:type="dxa"/>
            <w:gridSpan w:val="6"/>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283" w:hRule="exac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4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536" w:type="dxa"/>
            <w:gridSpan w:val="3"/>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2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2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2807" w:type="dxa"/>
            <w:gridSpan w:val="6"/>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13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Layout w:type="fixed"/>
          <w:tblCellMar>
            <w:top w:w="0" w:type="dxa"/>
            <w:left w:w="108" w:type="dxa"/>
            <w:bottom w:w="0" w:type="dxa"/>
            <w:right w:w="108" w:type="dxa"/>
          </w:tblCellMar>
        </w:tblPrEx>
        <w:trPr>
          <w:trHeight w:val="283" w:hRule="exac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3"/>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807" w:type="dxa"/>
            <w:gridSpan w:val="6"/>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138"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3" w:hRule="exact"/>
          <w:jc w:val="center"/>
        </w:trPr>
        <w:tc>
          <w:tcPr>
            <w:tcW w:w="135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807" w:type="dxa"/>
            <w:gridSpan w:val="6"/>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138"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3" w:hRule="exact"/>
          <w:jc w:val="center"/>
        </w:trPr>
        <w:tc>
          <w:tcPr>
            <w:tcW w:w="135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807" w:type="dxa"/>
            <w:gridSpan w:val="6"/>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138"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3" w:hRule="exact"/>
          <w:jc w:val="center"/>
        </w:trPr>
        <w:tc>
          <w:tcPr>
            <w:tcW w:w="135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807" w:type="dxa"/>
            <w:gridSpan w:val="6"/>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138"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3" w:hRule="exact"/>
          <w:jc w:val="center"/>
        </w:trPr>
        <w:tc>
          <w:tcPr>
            <w:tcW w:w="135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807" w:type="dxa"/>
            <w:gridSpan w:val="6"/>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138"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3" w:hRule="exact"/>
          <w:jc w:val="center"/>
        </w:trPr>
        <w:tc>
          <w:tcPr>
            <w:tcW w:w="135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807" w:type="dxa"/>
            <w:gridSpan w:val="6"/>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138"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3" w:hRule="exact"/>
          <w:jc w:val="center"/>
        </w:trPr>
        <w:tc>
          <w:tcPr>
            <w:tcW w:w="135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807" w:type="dxa"/>
            <w:gridSpan w:val="6"/>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13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3920" w:type="dxa"/>
            <w:gridSpan w:val="25"/>
            <w:tcBorders>
              <w:top w:val="single" w:color="auto" w:sz="4" w:space="0"/>
              <w:left w:val="nil"/>
              <w:bottom w:val="nil"/>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sectPr>
          <w:pgSz w:w="16838" w:h="11906" w:orient="landscape"/>
          <w:pgMar w:top="850" w:right="1440" w:bottom="567" w:left="1440" w:header="851" w:footer="992" w:gutter="0"/>
          <w:cols w:space="0" w:num="1"/>
          <w:docGrid w:type="linesAndChars" w:linePitch="321" w:charSpace="0"/>
        </w:sectPr>
      </w:pPr>
    </w:p>
    <w:p>
      <w:pPr>
        <w:spacing w:line="560" w:lineRule="exact"/>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第三部分2019年度部门决算情况说明</w:t>
      </w:r>
    </w:p>
    <w:p>
      <w:pPr>
        <w:spacing w:line="540" w:lineRule="exact"/>
        <w:outlineLvl w:val="1"/>
        <w:rPr>
          <w:rFonts w:ascii="黑体" w:hAnsi="宋体" w:eastAsia="黑体" w:cs="黑体"/>
          <w:kern w:val="0"/>
          <w:sz w:val="32"/>
          <w:szCs w:val="32"/>
        </w:rPr>
      </w:pPr>
    </w:p>
    <w:p>
      <w:pPr>
        <w:spacing w:line="540" w:lineRule="exact"/>
        <w:outlineLvl w:val="1"/>
        <w:rPr>
          <w:rFonts w:ascii="黑体" w:hAnsi="黑体" w:eastAsia="黑体" w:cs="Times New Roman"/>
          <w:kern w:val="0"/>
          <w:sz w:val="32"/>
          <w:szCs w:val="32"/>
        </w:rPr>
      </w:pPr>
      <w:r>
        <w:rPr>
          <w:rFonts w:hint="eastAsia" w:ascii="黑体" w:hAnsi="黑体" w:eastAsia="黑体" w:cs="黑体"/>
          <w:kern w:val="0"/>
          <w:sz w:val="32"/>
          <w:szCs w:val="32"/>
        </w:rPr>
        <w:t>一、收入支出决算总体情况说明</w:t>
      </w:r>
    </w:p>
    <w:p>
      <w:pPr>
        <w:spacing w:line="540" w:lineRule="exact"/>
        <w:ind w:firstLine="537" w:firstLineChars="168"/>
        <w:outlineLvl w:val="1"/>
        <w:rPr>
          <w:rFonts w:ascii="仿宋_GB2312" w:hAnsi="宋体" w:eastAsia="仿宋_GB2312" w:cs="仿宋_GB2312"/>
          <w:kern w:val="0"/>
          <w:sz w:val="32"/>
          <w:szCs w:val="32"/>
        </w:rPr>
      </w:pPr>
      <w:r>
        <w:rPr>
          <w:rFonts w:hint="eastAsia" w:ascii="仿宋_GB2312" w:hAnsi="宋体" w:eastAsia="仿宋_GB2312" w:cs="仿宋_GB2312"/>
          <w:kern w:val="0"/>
          <w:sz w:val="32"/>
          <w:szCs w:val="32"/>
        </w:rPr>
        <w:t>2019年度收入总计</w:t>
      </w:r>
      <w:r>
        <w:rPr>
          <w:rFonts w:hint="eastAsia" w:ascii="仿宋_GB2312" w:hAnsi="仿宋_GB2312" w:eastAsia="仿宋_GB2312" w:cs="仿宋_GB2312"/>
          <w:kern w:val="0"/>
          <w:sz w:val="32"/>
          <w:szCs w:val="32"/>
          <w:u w:val="single"/>
        </w:rPr>
        <w:t>68310488.82</w:t>
      </w:r>
      <w:r>
        <w:rPr>
          <w:rFonts w:hint="eastAsia" w:ascii="仿宋_GB2312" w:hAnsi="宋体" w:eastAsia="仿宋_GB2312" w:cs="仿宋_GB2312"/>
          <w:kern w:val="0"/>
          <w:sz w:val="32"/>
          <w:szCs w:val="32"/>
        </w:rPr>
        <w:t>元，支出总计</w:t>
      </w:r>
      <w:r>
        <w:rPr>
          <w:rFonts w:hint="eastAsia" w:ascii="仿宋_GB2312" w:hAnsi="仿宋_GB2312" w:eastAsia="仿宋_GB2312" w:cs="仿宋_GB2312"/>
          <w:kern w:val="0"/>
          <w:sz w:val="32"/>
          <w:szCs w:val="32"/>
          <w:u w:val="single"/>
        </w:rPr>
        <w:t>62973086.93</w:t>
      </w:r>
      <w:r>
        <w:rPr>
          <w:rFonts w:hint="eastAsia" w:ascii="仿宋_GB2312" w:hAnsi="宋体" w:eastAsia="仿宋_GB2312" w:cs="仿宋_GB2312"/>
          <w:kern w:val="0"/>
          <w:sz w:val="32"/>
          <w:szCs w:val="32"/>
        </w:rPr>
        <w:t>元。与上年相比，收入增加</w:t>
      </w:r>
      <w:r>
        <w:rPr>
          <w:rFonts w:hint="eastAsia" w:ascii="仿宋_GB2312" w:hAnsi="宋体" w:eastAsia="仿宋_GB2312" w:cs="仿宋_GB2312"/>
          <w:kern w:val="0"/>
          <w:sz w:val="32"/>
          <w:szCs w:val="32"/>
          <w:u w:val="single"/>
        </w:rPr>
        <w:t>6512009.42</w:t>
      </w:r>
      <w:r>
        <w:rPr>
          <w:rFonts w:hint="eastAsia" w:ascii="仿宋_GB2312" w:hAnsi="宋体" w:eastAsia="仿宋_GB2312" w:cs="仿宋_GB2312"/>
          <w:kern w:val="0"/>
          <w:sz w:val="32"/>
          <w:szCs w:val="32"/>
        </w:rPr>
        <w:t>元，增长幅度为</w:t>
      </w:r>
      <w:r>
        <w:rPr>
          <w:rFonts w:hint="eastAsia" w:ascii="仿宋_GB2312" w:hAnsi="宋体" w:eastAsia="仿宋_GB2312" w:cs="仿宋_GB2312"/>
          <w:kern w:val="0"/>
          <w:sz w:val="32"/>
          <w:szCs w:val="32"/>
          <w:u w:val="single"/>
        </w:rPr>
        <w:t>10.54</w:t>
      </w:r>
      <w:r>
        <w:rPr>
          <w:rFonts w:hint="eastAsia" w:ascii="仿宋_GB2312" w:hAnsi="宋体" w:eastAsia="仿宋_GB2312" w:cs="仿宋_GB2312"/>
          <w:kern w:val="0"/>
          <w:sz w:val="32"/>
          <w:szCs w:val="32"/>
        </w:rPr>
        <w:t>%，支出增加</w:t>
      </w:r>
      <w:r>
        <w:rPr>
          <w:rFonts w:hint="eastAsia" w:ascii="仿宋_GB2312" w:hAnsi="宋体" w:eastAsia="仿宋_GB2312" w:cs="仿宋_GB2312"/>
          <w:kern w:val="0"/>
          <w:sz w:val="32"/>
          <w:szCs w:val="32"/>
          <w:u w:val="single"/>
        </w:rPr>
        <w:t>5997646.34</w:t>
      </w:r>
      <w:r>
        <w:rPr>
          <w:rFonts w:hint="eastAsia" w:ascii="仿宋_GB2312" w:hAnsi="宋体" w:eastAsia="仿宋_GB2312" w:cs="仿宋_GB2312"/>
          <w:kern w:val="0"/>
          <w:sz w:val="32"/>
          <w:szCs w:val="32"/>
        </w:rPr>
        <w:t>元，增长幅度为</w:t>
      </w:r>
      <w:r>
        <w:rPr>
          <w:rFonts w:hint="eastAsia" w:ascii="仿宋_GB2312" w:hAnsi="宋体" w:eastAsia="仿宋_GB2312" w:cs="仿宋_GB2312"/>
          <w:kern w:val="0"/>
          <w:sz w:val="32"/>
          <w:szCs w:val="32"/>
          <w:u w:val="single"/>
        </w:rPr>
        <w:t>10.53</w:t>
      </w:r>
      <w:r>
        <w:rPr>
          <w:rFonts w:hint="eastAsia" w:ascii="仿宋_GB2312" w:hAnsi="宋体" w:eastAsia="仿宋_GB2312" w:cs="仿宋_GB2312"/>
          <w:kern w:val="0"/>
          <w:sz w:val="32"/>
          <w:szCs w:val="32"/>
        </w:rPr>
        <w:t>%。收、支增加增长的主要原因是：</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医院搬迁，规模扩大，诊疗量增加，业务收入增长。</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本年调整会计制度，将卫计局拨的项目款435.08万元记入了非同级财政拨款收入。</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各项支出随医院业务量增加而增加，其主要是药品成本支出增加。</w:t>
      </w:r>
    </w:p>
    <w:p>
      <w:pPr>
        <w:spacing w:line="540" w:lineRule="exact"/>
        <w:ind w:firstLine="320" w:firstLineChars="100"/>
        <w:outlineLvl w:val="1"/>
        <w:rPr>
          <w:rFonts w:ascii="黑体" w:hAnsi="黑体" w:eastAsia="黑体" w:cs="Times New Roman"/>
          <w:kern w:val="0"/>
          <w:sz w:val="32"/>
          <w:szCs w:val="32"/>
        </w:rPr>
      </w:pPr>
      <w:r>
        <w:rPr>
          <w:rFonts w:hint="eastAsia" w:ascii="黑体" w:hAnsi="黑体" w:eastAsia="黑体" w:cs="黑体"/>
          <w:kern w:val="0"/>
          <w:sz w:val="32"/>
          <w:szCs w:val="32"/>
        </w:rPr>
        <w:t>二、收入决算情况说明</w:t>
      </w:r>
    </w:p>
    <w:p>
      <w:pPr>
        <w:spacing w:line="540" w:lineRule="exact"/>
        <w:ind w:firstLine="537" w:firstLineChars="168"/>
        <w:outlineLvl w:val="1"/>
        <w:rPr>
          <w:rFonts w:ascii="仿宋_GB2312" w:hAnsi="宋体" w:eastAsia="仿宋_GB2312" w:cs="Times New Roman"/>
          <w:sz w:val="32"/>
          <w:szCs w:val="32"/>
        </w:rPr>
      </w:pPr>
      <w:r>
        <w:rPr>
          <w:rFonts w:hint="eastAsia" w:ascii="仿宋_GB2312" w:hAnsi="宋体" w:eastAsia="仿宋_GB2312" w:cs="仿宋_GB2312"/>
          <w:kern w:val="0"/>
          <w:sz w:val="32"/>
          <w:szCs w:val="32"/>
        </w:rPr>
        <w:t>2019年度</w:t>
      </w:r>
      <w:r>
        <w:rPr>
          <w:rFonts w:hint="eastAsia" w:ascii="仿宋_GB2312" w:hAnsi="宋体" w:eastAsia="仿宋_GB2312" w:cs="仿宋_GB2312"/>
          <w:sz w:val="32"/>
          <w:szCs w:val="32"/>
        </w:rPr>
        <w:t>收入合计</w:t>
      </w:r>
      <w:r>
        <w:rPr>
          <w:rFonts w:hint="eastAsia" w:ascii="仿宋_GB2312" w:hAnsi="仿宋_GB2312" w:eastAsia="仿宋_GB2312" w:cs="仿宋_GB2312"/>
          <w:kern w:val="0"/>
          <w:sz w:val="32"/>
          <w:szCs w:val="32"/>
          <w:u w:val="single"/>
        </w:rPr>
        <w:t>68310488.82</w:t>
      </w:r>
      <w:r>
        <w:rPr>
          <w:rFonts w:hint="eastAsia" w:ascii="仿宋_GB2312" w:hAnsi="宋体" w:eastAsia="仿宋_GB2312" w:cs="仿宋_GB2312"/>
          <w:sz w:val="32"/>
          <w:szCs w:val="32"/>
        </w:rPr>
        <w:t>元，其中：财政拨款收入</w:t>
      </w:r>
      <w:r>
        <w:rPr>
          <w:rFonts w:hint="eastAsia" w:ascii="仿宋_GB2312" w:hAnsi="仿宋_GB2312" w:eastAsia="仿宋_GB2312" w:cs="仿宋_GB2312"/>
          <w:kern w:val="0"/>
          <w:sz w:val="32"/>
          <w:szCs w:val="32"/>
          <w:u w:val="single"/>
        </w:rPr>
        <w:t>13486499.00</w:t>
      </w:r>
      <w:r>
        <w:rPr>
          <w:rFonts w:hint="eastAsia" w:ascii="仿宋_GB2312" w:hAnsi="宋体" w:eastAsia="仿宋_GB2312" w:cs="仿宋_GB2312"/>
          <w:sz w:val="32"/>
          <w:szCs w:val="32"/>
        </w:rPr>
        <w:t>元，占</w:t>
      </w:r>
      <w:r>
        <w:rPr>
          <w:rFonts w:hint="eastAsia" w:ascii="仿宋_GB2312" w:hAnsi="仿宋_GB2312" w:eastAsia="仿宋_GB2312" w:cs="仿宋_GB2312"/>
          <w:kern w:val="0"/>
          <w:sz w:val="32"/>
          <w:szCs w:val="32"/>
          <w:u w:val="single"/>
        </w:rPr>
        <w:t>19.74</w:t>
      </w:r>
      <w:r>
        <w:rPr>
          <w:rFonts w:ascii="仿宋_GB2312" w:hAnsi="宋体" w:eastAsia="仿宋_GB2312" w:cs="仿宋_GB2312"/>
          <w:sz w:val="32"/>
          <w:szCs w:val="32"/>
        </w:rPr>
        <w:t>%</w:t>
      </w:r>
      <w:r>
        <w:rPr>
          <w:rFonts w:hint="eastAsia" w:ascii="仿宋_GB2312" w:hAnsi="宋体" w:eastAsia="仿宋_GB2312" w:cs="仿宋_GB2312"/>
          <w:sz w:val="32"/>
          <w:szCs w:val="32"/>
        </w:rPr>
        <w:t>；事业收入</w:t>
      </w:r>
      <w:r>
        <w:rPr>
          <w:rFonts w:hint="eastAsia" w:ascii="仿宋_GB2312" w:hAnsi="仿宋_GB2312" w:eastAsia="仿宋_GB2312" w:cs="仿宋_GB2312"/>
          <w:kern w:val="0"/>
          <w:sz w:val="32"/>
          <w:szCs w:val="32"/>
          <w:u w:val="single"/>
        </w:rPr>
        <w:t>50338004.04</w:t>
      </w:r>
      <w:r>
        <w:rPr>
          <w:rFonts w:hint="eastAsia" w:ascii="仿宋_GB2312" w:hAnsi="宋体" w:eastAsia="仿宋_GB2312" w:cs="仿宋_GB2312"/>
          <w:sz w:val="32"/>
          <w:szCs w:val="32"/>
        </w:rPr>
        <w:t>元，占</w:t>
      </w:r>
      <w:r>
        <w:rPr>
          <w:rFonts w:hint="eastAsia" w:ascii="仿宋_GB2312" w:hAnsi="仿宋_GB2312" w:eastAsia="仿宋_GB2312" w:cs="仿宋_GB2312"/>
          <w:kern w:val="0"/>
          <w:sz w:val="32"/>
          <w:szCs w:val="32"/>
          <w:u w:val="single"/>
        </w:rPr>
        <w:t>73.69</w:t>
      </w:r>
      <w:r>
        <w:rPr>
          <w:rFonts w:ascii="仿宋_GB2312" w:hAnsi="宋体" w:eastAsia="仿宋_GB2312" w:cs="仿宋_GB2312"/>
          <w:sz w:val="32"/>
          <w:szCs w:val="32"/>
        </w:rPr>
        <w:t>%</w:t>
      </w:r>
      <w:r>
        <w:rPr>
          <w:rFonts w:hint="eastAsia" w:ascii="仿宋_GB2312" w:hAnsi="宋体" w:eastAsia="仿宋_GB2312" w:cs="仿宋_GB2312"/>
          <w:sz w:val="32"/>
          <w:szCs w:val="32"/>
        </w:rPr>
        <w:t>；其他收入</w:t>
      </w:r>
      <w:r>
        <w:rPr>
          <w:rFonts w:hint="eastAsia" w:ascii="仿宋_GB2312" w:hAnsi="仿宋_GB2312" w:eastAsia="仿宋_GB2312" w:cs="仿宋_GB2312"/>
          <w:kern w:val="0"/>
          <w:sz w:val="32"/>
          <w:szCs w:val="32"/>
          <w:u w:val="single"/>
        </w:rPr>
        <w:t>4485985.78</w:t>
      </w:r>
      <w:r>
        <w:rPr>
          <w:rFonts w:hint="eastAsia" w:ascii="仿宋_GB2312" w:hAnsi="宋体" w:eastAsia="仿宋_GB2312" w:cs="仿宋_GB2312"/>
          <w:sz w:val="32"/>
          <w:szCs w:val="32"/>
        </w:rPr>
        <w:t>元，占</w:t>
      </w:r>
      <w:r>
        <w:rPr>
          <w:rFonts w:hint="eastAsia" w:ascii="仿宋_GB2312" w:hAnsi="仿宋_GB2312" w:eastAsia="仿宋_GB2312" w:cs="仿宋_GB2312"/>
          <w:kern w:val="0"/>
          <w:sz w:val="32"/>
          <w:szCs w:val="32"/>
          <w:u w:val="single"/>
        </w:rPr>
        <w:t>6.57</w:t>
      </w:r>
      <w:r>
        <w:rPr>
          <w:rFonts w:ascii="仿宋_GB2312" w:hAnsi="宋体" w:eastAsia="仿宋_GB2312" w:cs="仿宋_GB2312"/>
          <w:sz w:val="32"/>
          <w:szCs w:val="32"/>
        </w:rPr>
        <w:t>%</w:t>
      </w:r>
      <w:r>
        <w:rPr>
          <w:rFonts w:hint="eastAsia" w:ascii="仿宋_GB2312" w:hAnsi="宋体" w:eastAsia="仿宋_GB2312" w:cs="仿宋_GB2312"/>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三、支出决算情况说明</w:t>
      </w:r>
    </w:p>
    <w:p>
      <w:pPr>
        <w:spacing w:line="540" w:lineRule="exact"/>
        <w:ind w:firstLine="614" w:firstLineChars="192"/>
        <w:outlineLvl w:val="1"/>
        <w:rPr>
          <w:rFonts w:ascii="黑体" w:hAnsi="黑体" w:eastAsia="黑体" w:cs="Times New Roman"/>
          <w:kern w:val="0"/>
          <w:sz w:val="32"/>
          <w:szCs w:val="32"/>
        </w:rPr>
      </w:pPr>
      <w:r>
        <w:rPr>
          <w:rFonts w:hint="eastAsia" w:ascii="仿宋_GB2312" w:hAnsi="宋体" w:eastAsia="仿宋_GB2312" w:cs="仿宋_GB2312"/>
          <w:kern w:val="0"/>
          <w:sz w:val="32"/>
          <w:szCs w:val="32"/>
        </w:rPr>
        <w:t>2019年度支出合计</w:t>
      </w:r>
      <w:r>
        <w:rPr>
          <w:rFonts w:hint="eastAsia" w:ascii="仿宋_GB2312" w:hAnsi="仿宋_GB2312" w:eastAsia="仿宋_GB2312" w:cs="仿宋_GB2312"/>
          <w:kern w:val="0"/>
          <w:sz w:val="32"/>
          <w:szCs w:val="32"/>
          <w:u w:val="single"/>
        </w:rPr>
        <w:t>62973086.93</w:t>
      </w:r>
      <w:r>
        <w:rPr>
          <w:rFonts w:hint="eastAsia" w:ascii="仿宋_GB2312" w:hAnsi="宋体" w:eastAsia="仿宋_GB2312" w:cs="仿宋_GB2312"/>
          <w:kern w:val="0"/>
          <w:sz w:val="32"/>
          <w:szCs w:val="32"/>
        </w:rPr>
        <w:t>元，其中：基本支出</w:t>
      </w:r>
      <w:r>
        <w:rPr>
          <w:rFonts w:hint="eastAsia" w:ascii="仿宋_GB2312" w:hAnsi="仿宋_GB2312" w:eastAsia="仿宋_GB2312" w:cs="仿宋_GB2312"/>
          <w:kern w:val="0"/>
          <w:sz w:val="32"/>
          <w:szCs w:val="32"/>
          <w:u w:val="single"/>
        </w:rPr>
        <w:t>60037048.41</w:t>
      </w:r>
      <w:r>
        <w:rPr>
          <w:rFonts w:hint="eastAsia" w:ascii="仿宋_GB2312" w:hAnsi="宋体" w:eastAsia="仿宋_GB2312" w:cs="仿宋_GB2312"/>
          <w:kern w:val="0"/>
          <w:sz w:val="32"/>
          <w:szCs w:val="32"/>
        </w:rPr>
        <w:t>元，占</w:t>
      </w:r>
      <w:r>
        <w:rPr>
          <w:rFonts w:hint="eastAsia" w:ascii="仿宋_GB2312" w:hAnsi="仿宋_GB2312" w:eastAsia="仿宋_GB2312" w:cs="仿宋_GB2312"/>
          <w:kern w:val="0"/>
          <w:sz w:val="32"/>
          <w:szCs w:val="32"/>
          <w:u w:val="single"/>
        </w:rPr>
        <w:t>95.34</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；项目支出</w:t>
      </w:r>
      <w:r>
        <w:rPr>
          <w:rFonts w:hint="eastAsia" w:ascii="仿宋_GB2312" w:hAnsi="仿宋_GB2312" w:eastAsia="仿宋_GB2312" w:cs="仿宋_GB2312"/>
          <w:kern w:val="0"/>
          <w:sz w:val="32"/>
          <w:szCs w:val="32"/>
          <w:u w:val="single"/>
        </w:rPr>
        <w:t>2936038.52</w:t>
      </w:r>
      <w:r>
        <w:rPr>
          <w:rFonts w:hint="eastAsia" w:ascii="仿宋_GB2312" w:hAnsi="宋体" w:eastAsia="仿宋_GB2312" w:cs="仿宋_GB2312"/>
          <w:kern w:val="0"/>
          <w:sz w:val="32"/>
          <w:szCs w:val="32"/>
        </w:rPr>
        <w:t>元，占</w:t>
      </w:r>
      <w:r>
        <w:rPr>
          <w:rFonts w:hint="eastAsia" w:ascii="仿宋_GB2312" w:hAnsi="仿宋_GB2312" w:eastAsia="仿宋_GB2312" w:cs="仿宋_GB2312"/>
          <w:kern w:val="0"/>
          <w:sz w:val="32"/>
          <w:szCs w:val="32"/>
          <w:u w:val="single"/>
        </w:rPr>
        <w:t>4.66</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hint="eastAsia" w:ascii="黑体" w:hAnsi="黑体" w:eastAsia="黑体" w:cs="黑体"/>
          <w:kern w:val="0"/>
          <w:sz w:val="32"/>
          <w:szCs w:val="32"/>
        </w:rPr>
        <w:t>四、财政拨款收入支出决算总体情况说明</w:t>
      </w:r>
    </w:p>
    <w:p>
      <w:pPr>
        <w:spacing w:line="540" w:lineRule="exact"/>
        <w:ind w:firstLine="640"/>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2019年度财政拨款收入总计</w:t>
      </w:r>
      <w:r>
        <w:rPr>
          <w:rFonts w:hint="eastAsia" w:ascii="仿宋_GB2312" w:hAnsi="仿宋_GB2312" w:eastAsia="仿宋_GB2312" w:cs="仿宋_GB2312"/>
          <w:kern w:val="0"/>
          <w:sz w:val="32"/>
          <w:szCs w:val="32"/>
          <w:u w:val="single"/>
        </w:rPr>
        <w:t>13486499.00</w:t>
      </w:r>
      <w:r>
        <w:rPr>
          <w:rFonts w:hint="eastAsia" w:ascii="仿宋_GB2312" w:hAnsi="宋体" w:eastAsia="仿宋_GB2312" w:cs="仿宋_GB2312"/>
          <w:kern w:val="0"/>
          <w:sz w:val="32"/>
          <w:szCs w:val="32"/>
        </w:rPr>
        <w:t>元，支出总计</w:t>
      </w:r>
      <w:r>
        <w:rPr>
          <w:rFonts w:hint="eastAsia" w:ascii="仿宋_GB2312" w:hAnsi="仿宋_GB2312" w:eastAsia="仿宋_GB2312" w:cs="仿宋_GB2312"/>
          <w:kern w:val="0"/>
          <w:sz w:val="32"/>
          <w:szCs w:val="32"/>
          <w:u w:val="single"/>
        </w:rPr>
        <w:t>15974566.88</w:t>
      </w:r>
      <w:r>
        <w:rPr>
          <w:rFonts w:hint="eastAsia" w:ascii="仿宋_GB2312" w:hAnsi="宋体" w:eastAsia="仿宋_GB2312" w:cs="仿宋_GB2312"/>
          <w:kern w:val="0"/>
          <w:sz w:val="32"/>
          <w:szCs w:val="32"/>
        </w:rPr>
        <w:t>元。与上年相比，财政拨款收入减少</w:t>
      </w:r>
      <w:r>
        <w:rPr>
          <w:rFonts w:hint="eastAsia" w:ascii="仿宋_GB2312" w:hAnsi="宋体" w:eastAsia="仿宋_GB2312" w:cs="仿宋_GB2312"/>
          <w:kern w:val="0"/>
          <w:sz w:val="32"/>
          <w:szCs w:val="32"/>
          <w:u w:val="single"/>
        </w:rPr>
        <w:t>8232231.00</w:t>
      </w:r>
      <w:r>
        <w:rPr>
          <w:rFonts w:hint="eastAsia" w:ascii="仿宋_GB2312" w:hAnsi="宋体" w:eastAsia="仿宋_GB2312" w:cs="仿宋_GB2312"/>
          <w:kern w:val="0"/>
          <w:sz w:val="32"/>
          <w:szCs w:val="32"/>
        </w:rPr>
        <w:t>元，下降37.90%，主要原因是：2019年度财政拨款收入按新会计制度包括在职人员经费，2018年度财政收入包括专项拨款</w:t>
      </w:r>
      <w:r>
        <w:rPr>
          <w:rFonts w:hint="eastAsia" w:ascii="仿宋_GB2312" w:hAnsi="宋体" w:eastAsia="仿宋_GB2312" w:cs="仿宋_GB2312"/>
          <w:kern w:val="0"/>
          <w:sz w:val="32"/>
          <w:szCs w:val="32"/>
          <w:u w:val="single"/>
        </w:rPr>
        <w:t>8888910.30</w:t>
      </w:r>
      <w:r>
        <w:rPr>
          <w:rFonts w:hint="eastAsia" w:ascii="仿宋_GB2312" w:hAnsi="宋体" w:eastAsia="仿宋_GB2312" w:cs="仿宋_GB2312"/>
          <w:kern w:val="0"/>
          <w:sz w:val="32"/>
          <w:szCs w:val="32"/>
        </w:rPr>
        <w:t>元，在职人员经费拨款财政拨款收基本与上年度持平。支出比上年减少</w:t>
      </w:r>
      <w:r>
        <w:rPr>
          <w:rFonts w:hint="eastAsia" w:ascii="仿宋_GB2312" w:hAnsi="仿宋_GB2312" w:eastAsia="仿宋_GB2312" w:cs="仿宋_GB2312"/>
          <w:kern w:val="0"/>
          <w:sz w:val="32"/>
          <w:szCs w:val="32"/>
          <w:u w:val="single"/>
        </w:rPr>
        <w:t>986153.75</w:t>
      </w:r>
      <w:r>
        <w:rPr>
          <w:rFonts w:hint="eastAsia" w:ascii="仿宋_GB2312" w:hAnsi="宋体" w:eastAsia="仿宋_GB2312" w:cs="仿宋_GB2312"/>
          <w:kern w:val="0"/>
          <w:sz w:val="32"/>
          <w:szCs w:val="32"/>
        </w:rPr>
        <w:t>元，下降</w:t>
      </w:r>
      <w:r>
        <w:rPr>
          <w:rFonts w:hint="eastAsia" w:ascii="仿宋_GB2312" w:hAnsi="仿宋_GB2312" w:eastAsia="仿宋_GB2312" w:cs="仿宋_GB2312"/>
          <w:kern w:val="0"/>
          <w:sz w:val="32"/>
          <w:szCs w:val="32"/>
          <w:u w:val="single"/>
        </w:rPr>
        <w:t>5.81</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。主要原因是本年度按新会计制度，支出中不含财政专项支出。</w:t>
      </w:r>
    </w:p>
    <w:p>
      <w:pPr>
        <w:spacing w:line="540" w:lineRule="exact"/>
        <w:outlineLvl w:val="1"/>
        <w:rPr>
          <w:rFonts w:ascii="黑体" w:hAnsi="黑体" w:eastAsia="黑体" w:cs="Times New Roman"/>
          <w:kern w:val="0"/>
          <w:sz w:val="32"/>
          <w:szCs w:val="32"/>
        </w:rPr>
      </w:pPr>
      <w:r>
        <w:rPr>
          <w:rFonts w:hint="eastAsia" w:ascii="黑体" w:hAnsi="黑体" w:eastAsia="黑体" w:cs="黑体"/>
          <w:kern w:val="0"/>
          <w:sz w:val="32"/>
          <w:szCs w:val="32"/>
        </w:rPr>
        <w:t>五、一般公共预算财政拨款支出决算情况说明</w:t>
      </w:r>
    </w:p>
    <w:p>
      <w:pPr>
        <w:numPr>
          <w:ilvl w:val="0"/>
          <w:numId w:val="2"/>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一般公共预算财政拨款支出决算总体情况。</w:t>
      </w:r>
    </w:p>
    <w:p>
      <w:pPr>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2019年度一般公共预算财政拨款支出</w:t>
      </w:r>
      <w:r>
        <w:rPr>
          <w:rFonts w:hint="eastAsia" w:ascii="仿宋_GB2312" w:hAnsi="仿宋_GB2312" w:eastAsia="仿宋_GB2312" w:cs="仿宋_GB2312"/>
          <w:kern w:val="0"/>
          <w:sz w:val="32"/>
          <w:szCs w:val="32"/>
          <w:u w:val="single"/>
        </w:rPr>
        <w:t>15974566.88</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u w:val="single"/>
        </w:rPr>
        <w:t>25.37</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w:t>
      </w:r>
      <w:r>
        <w:rPr>
          <w:rFonts w:hint="eastAsia" w:ascii="仿宋_GB2312" w:hAnsi="宋体" w:eastAsia="仿宋_GB2312" w:cs="仿宋_GB2312"/>
          <w:kern w:val="0"/>
          <w:sz w:val="32"/>
          <w:szCs w:val="32"/>
        </w:rPr>
        <w:t>上</w:t>
      </w:r>
      <w:r>
        <w:rPr>
          <w:rFonts w:hint="eastAsia" w:ascii="仿宋_GB2312" w:hAnsi="仿宋_GB2312" w:eastAsia="仿宋_GB2312" w:cs="仿宋_GB2312"/>
          <w:kern w:val="0"/>
          <w:sz w:val="32"/>
          <w:szCs w:val="32"/>
        </w:rPr>
        <w:t>年相比，一般公共预算财政拨款支出增加</w:t>
      </w:r>
      <w:r>
        <w:rPr>
          <w:rFonts w:hint="eastAsia" w:ascii="仿宋_GB2312" w:hAnsi="仿宋_GB2312" w:eastAsia="仿宋_GB2312" w:cs="仿宋_GB2312"/>
          <w:kern w:val="0"/>
          <w:sz w:val="32"/>
          <w:szCs w:val="32"/>
          <w:u w:val="single"/>
        </w:rPr>
        <w:t>3144746.88</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u w:val="single"/>
        </w:rPr>
        <w:t>24.51</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，主要原因是社会保障、住房保障支出和人员工资增加。</w:t>
      </w:r>
    </w:p>
    <w:p>
      <w:pPr>
        <w:numPr>
          <w:ilvl w:val="0"/>
          <w:numId w:val="2"/>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一般公共预算财政拨款支出决算结构情况。</w:t>
      </w:r>
    </w:p>
    <w:p>
      <w:pPr>
        <w:spacing w:line="540" w:lineRule="exact"/>
        <w:ind w:firstLine="640"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kern w:val="0"/>
          <w:sz w:val="32"/>
          <w:szCs w:val="32"/>
        </w:rPr>
        <w:t>2019年度一般公共预算财政拨款支出</w:t>
      </w:r>
      <w:r>
        <w:rPr>
          <w:rFonts w:hint="eastAsia" w:ascii="仿宋_GB2312" w:hAnsi="仿宋_GB2312" w:eastAsia="仿宋_GB2312" w:cs="仿宋_GB2312"/>
          <w:kern w:val="0"/>
          <w:sz w:val="32"/>
          <w:szCs w:val="32"/>
          <w:u w:val="single"/>
        </w:rPr>
        <w:t>15974566.88</w:t>
      </w:r>
      <w:r>
        <w:rPr>
          <w:rFonts w:hint="eastAsia" w:ascii="仿宋_GB2312" w:hAnsi="仿宋_GB2312" w:eastAsia="仿宋_GB2312" w:cs="仿宋_GB2312"/>
          <w:kern w:val="0"/>
          <w:sz w:val="32"/>
          <w:szCs w:val="32"/>
        </w:rPr>
        <w:t>元，主要用于以下方面：（按所涉及的支出功能分类科目说明，如：卫生健康支出</w:t>
      </w:r>
      <w:r>
        <w:rPr>
          <w:rFonts w:hint="eastAsia" w:ascii="仿宋_GB2312" w:hAnsi="仿宋_GB2312" w:eastAsia="仿宋_GB2312" w:cs="仿宋_GB2312"/>
          <w:kern w:val="0"/>
          <w:sz w:val="32"/>
          <w:szCs w:val="32"/>
          <w:u w:val="single"/>
        </w:rPr>
        <w:t>13730143.88</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rPr>
        <w:t>85.95</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u w:val="single"/>
        </w:rPr>
        <w:t>1990623.00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rPr>
        <w:t>12.46</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u w:val="single"/>
        </w:rPr>
        <w:t>253800.00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rPr>
        <w:t>1.59</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（三）一般公共预算财政拨款支出决算具体情况。</w:t>
      </w:r>
    </w:p>
    <w:p>
      <w:p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2019年度一般公共预算财政拨款支出年初预算为</w:t>
      </w:r>
      <w:r>
        <w:rPr>
          <w:rFonts w:hint="eastAsia" w:ascii="仿宋_GB2312" w:hAnsi="仿宋_GB2312" w:eastAsia="仿宋_GB2312" w:cs="仿宋_GB2312"/>
          <w:kern w:val="0"/>
          <w:sz w:val="32"/>
          <w:szCs w:val="32"/>
          <w:u w:val="single"/>
        </w:rPr>
        <w:t>14900034.30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15974566.88</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107.21</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w:t>
      </w:r>
    </w:p>
    <w:p>
      <w:pPr>
        <w:numPr>
          <w:ilvl w:val="0"/>
          <w:numId w:val="3"/>
        </w:numPr>
        <w:spacing w:line="540" w:lineRule="exact"/>
        <w:ind w:firstLine="573" w:firstLineChars="191"/>
        <w:rPr>
          <w:rFonts w:ascii="仿宋_GB2312" w:hAnsi="仿宋_GB2312" w:eastAsia="仿宋_GB2312" w:cs="Times New Roman"/>
          <w:kern w:val="0"/>
          <w:sz w:val="32"/>
          <w:szCs w:val="32"/>
        </w:rPr>
      </w:pPr>
      <w:r>
        <w:rPr>
          <w:rFonts w:hint="eastAsia" w:ascii="仿宋_GB2312" w:cs="宋体"/>
          <w:sz w:val="30"/>
          <w:szCs w:val="30"/>
        </w:rPr>
        <w:t>社会保障和就业支出，</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rPr>
        <w:t>1859321.52</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1990623.00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107.06</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，决算数大于预算数的主要原因人员增加。</w:t>
      </w:r>
    </w:p>
    <w:p>
      <w:pPr>
        <w:numPr>
          <w:ilvl w:val="0"/>
          <w:numId w:val="3"/>
        </w:num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卫生健康支出，年初预算为</w:t>
      </w:r>
      <w:r>
        <w:rPr>
          <w:rFonts w:hint="eastAsia" w:ascii="仿宋_GB2312" w:hAnsi="仿宋_GB2312" w:eastAsia="仿宋_GB2312" w:cs="仿宋_GB2312"/>
          <w:kern w:val="0"/>
          <w:sz w:val="32"/>
          <w:szCs w:val="32"/>
          <w:u w:val="single"/>
        </w:rPr>
        <w:t>12620712.78</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13730143.88</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108.79</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，决算数大于预算数的主要原因</w:t>
      </w:r>
      <w:r>
        <w:rPr>
          <w:rFonts w:hint="eastAsia" w:ascii="仿宋_GB2312" w:eastAsia="仿宋_GB2312" w:cs="宋体"/>
          <w:sz w:val="30"/>
          <w:szCs w:val="30"/>
        </w:rPr>
        <w:t>人员工资增加</w:t>
      </w:r>
      <w:r>
        <w:rPr>
          <w:rFonts w:hint="eastAsia" w:ascii="仿宋_GB2312" w:hAnsi="仿宋_GB2312" w:eastAsia="仿宋_GB2312" w:cs="仿宋_GB2312"/>
          <w:kern w:val="0"/>
          <w:sz w:val="32"/>
          <w:szCs w:val="32"/>
        </w:rPr>
        <w:t>。</w:t>
      </w:r>
    </w:p>
    <w:p>
      <w:pPr>
        <w:numPr>
          <w:ilvl w:val="0"/>
          <w:numId w:val="3"/>
        </w:numPr>
        <w:spacing w:line="540" w:lineRule="exact"/>
        <w:ind w:firstLine="573" w:firstLineChars="191"/>
        <w:rPr>
          <w:rFonts w:ascii="仿宋_GB2312" w:cs="Times New Roman"/>
          <w:sz w:val="30"/>
          <w:szCs w:val="30"/>
        </w:rPr>
      </w:pPr>
      <w:r>
        <w:rPr>
          <w:rFonts w:hint="eastAsia" w:ascii="仿宋_GB2312" w:cs="宋体"/>
          <w:sz w:val="30"/>
          <w:szCs w:val="30"/>
        </w:rPr>
        <w:t>住房保障支出，</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rPr>
        <w:t>420000.00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253800.00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60.43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，决算数小于预算数的主要原因</w:t>
      </w:r>
      <w:r>
        <w:rPr>
          <w:rFonts w:hint="eastAsia" w:ascii="仿宋_GB2312" w:eastAsia="仿宋_GB2312" w:cs="宋体"/>
          <w:sz w:val="30"/>
          <w:szCs w:val="30"/>
        </w:rPr>
        <w:t>年初预算将个人支付部分预算在内</w:t>
      </w:r>
      <w:r>
        <w:rPr>
          <w:rFonts w:hint="eastAsia" w:ascii="仿宋_GB2312" w:hAnsi="仿宋_GB2312"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hint="eastAsia" w:ascii="黑体" w:hAnsi="黑体" w:eastAsia="黑体" w:cs="黑体"/>
          <w:kern w:val="0"/>
          <w:sz w:val="32"/>
          <w:szCs w:val="32"/>
        </w:rPr>
        <w:t>六、一般公共预算财政拨款基本支出决算情况说明（按经济分类填列到款级科目）</w:t>
      </w:r>
    </w:p>
    <w:p>
      <w:pPr>
        <w:pStyle w:val="7"/>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2019年度一般公共预算财政拨款基本支出</w:t>
      </w:r>
      <w:r>
        <w:rPr>
          <w:rFonts w:hint="eastAsia" w:ascii="仿宋_GB2312" w:hAnsi="仿宋_GB2312" w:eastAsia="仿宋_GB2312" w:cs="仿宋_GB2312"/>
          <w:sz w:val="32"/>
          <w:szCs w:val="32"/>
          <w:u w:val="single"/>
        </w:rPr>
        <w:t>15974566.88</w:t>
      </w:r>
      <w:r>
        <w:rPr>
          <w:rFonts w:hint="eastAsia" w:ascii="仿宋_GB2312" w:hAnsi="宋体" w:eastAsia="仿宋_GB2312" w:cs="仿宋_GB2312"/>
          <w:color w:val="auto"/>
          <w:sz w:val="32"/>
          <w:szCs w:val="32"/>
        </w:rPr>
        <w:t>元，</w:t>
      </w:r>
      <w:r>
        <w:rPr>
          <w:rFonts w:hint="eastAsia" w:ascii="仿宋_GB2312" w:hAnsi="宋体" w:eastAsia="仿宋_GB2312" w:cs="仿宋_GB2312"/>
          <w:sz w:val="32"/>
          <w:szCs w:val="32"/>
        </w:rPr>
        <w:t>其中：人员经费</w:t>
      </w:r>
      <w:r>
        <w:rPr>
          <w:rFonts w:hint="eastAsia" w:ascii="仿宋_GB2312" w:hAnsi="仿宋_GB2312" w:eastAsia="仿宋_GB2312" w:cs="仿宋_GB2312"/>
          <w:sz w:val="32"/>
          <w:szCs w:val="32"/>
          <w:u w:val="single"/>
        </w:rPr>
        <w:t>13486499.00</w:t>
      </w:r>
      <w:r>
        <w:rPr>
          <w:rFonts w:hint="eastAsia" w:ascii="仿宋_GB2312" w:hAnsi="宋体" w:eastAsia="仿宋_GB2312" w:cs="仿宋_GB2312"/>
          <w:sz w:val="32"/>
          <w:szCs w:val="32"/>
        </w:rPr>
        <w:t>元，公用经费元。</w:t>
      </w:r>
      <w:r>
        <w:rPr>
          <w:rFonts w:hint="eastAsia" w:ascii="仿宋_GB2312" w:hAnsi="宋体" w:eastAsia="仿宋_GB2312" w:cs="仿宋_GB2312"/>
          <w:color w:val="auto"/>
          <w:sz w:val="32"/>
          <w:szCs w:val="32"/>
        </w:rPr>
        <w:t>支出具体情况如下：</w:t>
      </w:r>
    </w:p>
    <w:p>
      <w:pPr>
        <w:pStyle w:val="7"/>
        <w:numPr>
          <w:ins w:id="0"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工资福利支出</w:t>
      </w:r>
      <w:r>
        <w:rPr>
          <w:rFonts w:hint="eastAsia" w:ascii="仿宋_GB2312" w:hAnsi="仿宋_GB2312" w:eastAsia="仿宋_GB2312" w:cs="仿宋_GB2312"/>
          <w:sz w:val="32"/>
          <w:szCs w:val="32"/>
          <w:u w:val="single"/>
        </w:rPr>
        <w:t>13457599.00</w:t>
      </w:r>
      <w:r>
        <w:rPr>
          <w:rFonts w:hint="eastAsia" w:ascii="仿宋_GB2312" w:hAnsi="宋体" w:eastAsia="仿宋_GB2312" w:cs="仿宋_GB2312"/>
          <w:color w:val="auto"/>
          <w:sz w:val="32"/>
          <w:szCs w:val="32"/>
        </w:rPr>
        <w:t>元，较年初预算数（14900034.30）减少</w:t>
      </w:r>
      <w:r>
        <w:rPr>
          <w:rFonts w:hint="eastAsia" w:ascii="仿宋_GB2312" w:hAnsi="宋体" w:eastAsia="仿宋_GB2312" w:cs="仿宋_GB2312"/>
          <w:color w:val="auto"/>
          <w:sz w:val="32"/>
          <w:szCs w:val="32"/>
          <w:u w:val="single"/>
        </w:rPr>
        <w:t>1442435.30元</w:t>
      </w:r>
      <w:r>
        <w:rPr>
          <w:rFonts w:hint="eastAsia" w:ascii="仿宋_GB2312" w:hAnsi="宋体" w:eastAsia="仿宋_GB2312" w:cs="仿宋_GB2312"/>
          <w:color w:val="auto"/>
          <w:sz w:val="32"/>
          <w:szCs w:val="32"/>
        </w:rPr>
        <w:t>，下降</w:t>
      </w:r>
      <w:r>
        <w:rPr>
          <w:rFonts w:hint="eastAsia" w:ascii="仿宋_GB2312" w:hAnsi="仿宋_GB2312" w:eastAsia="仿宋_GB2312" w:cs="仿宋_GB2312"/>
          <w:sz w:val="32"/>
          <w:szCs w:val="32"/>
          <w:u w:val="single"/>
        </w:rPr>
        <w:t>9.68</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eastAsia="仿宋_GB2312"/>
          <w:sz w:val="30"/>
          <w:szCs w:val="30"/>
        </w:rPr>
        <w:t>人员调整</w:t>
      </w:r>
      <w:r>
        <w:rPr>
          <w:rFonts w:hint="eastAsia" w:ascii="仿宋_GB2312" w:hAnsi="宋体" w:eastAsia="仿宋_GB2312" w:cs="仿宋_GB2312"/>
          <w:color w:val="auto"/>
          <w:sz w:val="32"/>
          <w:szCs w:val="32"/>
        </w:rPr>
        <w:t>；较上年决算数（12829820.00元）增加</w:t>
      </w:r>
      <w:r>
        <w:rPr>
          <w:rFonts w:hint="eastAsia" w:ascii="仿宋_GB2312" w:hAnsi="仿宋_GB2312" w:eastAsia="仿宋_GB2312" w:cs="仿宋_GB2312"/>
          <w:sz w:val="32"/>
          <w:szCs w:val="32"/>
          <w:u w:val="single"/>
        </w:rPr>
        <w:t>627779.00</w:t>
      </w:r>
      <w:r>
        <w:rPr>
          <w:rFonts w:hint="eastAsia" w:ascii="仿宋_GB2312" w:hAnsi="宋体" w:eastAsia="仿宋_GB2312" w:cs="仿宋_GB2312"/>
          <w:color w:val="auto"/>
          <w:sz w:val="32"/>
          <w:szCs w:val="32"/>
        </w:rPr>
        <w:t>元，增长</w:t>
      </w:r>
      <w:r>
        <w:rPr>
          <w:rFonts w:hint="eastAsia" w:ascii="仿宋_GB2312" w:hAnsi="仿宋_GB2312" w:eastAsia="仿宋_GB2312" w:cs="仿宋_GB2312"/>
          <w:sz w:val="32"/>
          <w:szCs w:val="32"/>
          <w:u w:val="single"/>
        </w:rPr>
        <w:t>4.89</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7"/>
        <w:numPr>
          <w:ins w:id="1"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hAnsi="仿宋_GB2312" w:eastAsia="仿宋_GB2312" w:cs="仿宋_GB2312"/>
          <w:sz w:val="32"/>
          <w:szCs w:val="32"/>
          <w:u w:val="single"/>
        </w:rPr>
        <w:t>2488067.88</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较年初预算数增加</w:t>
      </w:r>
      <w:r>
        <w:rPr>
          <w:rFonts w:hint="eastAsia" w:ascii="仿宋_GB2312" w:hAnsi="仿宋_GB2312" w:eastAsia="仿宋_GB2312" w:cs="仿宋_GB2312"/>
          <w:sz w:val="32"/>
          <w:szCs w:val="32"/>
          <w:u w:val="single"/>
        </w:rPr>
        <w:t>2488067.88</w:t>
      </w:r>
      <w:r>
        <w:rPr>
          <w:rFonts w:hint="eastAsia" w:ascii="仿宋_GB2312" w:hAnsi="宋体" w:eastAsia="仿宋_GB2312" w:cs="仿宋_GB2312"/>
          <w:color w:val="auto"/>
          <w:sz w:val="32"/>
          <w:szCs w:val="32"/>
        </w:rPr>
        <w:t>元，因为我院属于差额拨款单位，项目预算由主管局预算。</w:t>
      </w:r>
    </w:p>
    <w:p>
      <w:pPr>
        <w:pStyle w:val="7"/>
        <w:numPr>
          <w:ins w:id="2"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对个人和家庭的补助28900元，</w:t>
      </w:r>
      <w:r>
        <w:rPr>
          <w:rFonts w:hint="eastAsia" w:ascii="仿宋_GB2312" w:hAnsi="宋体" w:eastAsia="仿宋_GB2312" w:cs="仿宋_GB2312"/>
          <w:color w:val="auto"/>
          <w:sz w:val="32"/>
          <w:szCs w:val="32"/>
        </w:rPr>
        <w:t>较年初预算数增加</w:t>
      </w:r>
      <w:r>
        <w:rPr>
          <w:rFonts w:hint="eastAsia" w:ascii="仿宋_GB2312" w:hAnsi="仿宋_GB2312" w:eastAsia="仿宋_GB2312" w:cs="仿宋_GB2312"/>
          <w:sz w:val="32"/>
          <w:szCs w:val="32"/>
          <w:u w:val="single"/>
        </w:rPr>
        <w:t>28900</w:t>
      </w:r>
      <w:r>
        <w:rPr>
          <w:rFonts w:hint="eastAsia" w:ascii="仿宋_GB2312" w:hAnsi="宋体" w:eastAsia="仿宋_GB2312" w:cs="仿宋_GB2312"/>
          <w:color w:val="auto"/>
          <w:sz w:val="32"/>
          <w:szCs w:val="32"/>
        </w:rPr>
        <w:t>元，因为我院属于差额拨款单位，年初无预算。</w:t>
      </w:r>
    </w:p>
    <w:p>
      <w:pPr>
        <w:pStyle w:val="7"/>
        <w:spacing w:line="540" w:lineRule="exact"/>
        <w:ind w:firstLine="640" w:firstLineChars="200"/>
        <w:rPr>
          <w:rFonts w:ascii="仿宋_GB2312" w:cs="Times New Roman"/>
          <w:sz w:val="30"/>
          <w:szCs w:val="30"/>
        </w:rPr>
      </w:pPr>
      <w:r>
        <w:rPr>
          <w:rFonts w:ascii="仿宋_GB2312" w:eastAsia="仿宋_GB2312" w:cs="仿宋_GB2312"/>
          <w:sz w:val="32"/>
          <w:szCs w:val="32"/>
        </w:rPr>
        <w:t>4.</w:t>
      </w:r>
      <w:r>
        <w:rPr>
          <w:rFonts w:hint="eastAsia" w:ascii="仿宋_GB2312" w:eastAsia="仿宋_GB2312" w:cs="仿宋_GB2312"/>
          <w:sz w:val="32"/>
          <w:szCs w:val="32"/>
        </w:rPr>
        <w:t>其他资本性支出0元，</w:t>
      </w:r>
      <w:r>
        <w:rPr>
          <w:rFonts w:hint="eastAsia" w:ascii="仿宋_GB2312" w:hAnsi="宋体" w:eastAsia="仿宋_GB2312" w:cs="仿宋_GB2312"/>
          <w:color w:val="auto"/>
          <w:sz w:val="32"/>
          <w:szCs w:val="32"/>
        </w:rPr>
        <w:t>较年初预算数增加0元，因为我院属于差额拨款单位，年初无预算。</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（一）“三公”经费一般公共预算财政拨款支出决算总体情况说明。</w:t>
      </w:r>
    </w:p>
    <w:p>
      <w:pPr>
        <w:autoSpaceDE w:val="0"/>
        <w:autoSpaceDN w:val="0"/>
        <w:adjustRightInd w:val="0"/>
        <w:spacing w:line="54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2019年度“三公”经费一般公共预算财政拨款支出年初预算为0元，支出决算为0元，</w:t>
      </w:r>
      <w:r>
        <w:rPr>
          <w:rFonts w:hint="eastAsia" w:ascii="仿宋_GB2312" w:hAnsi="宋体" w:eastAsia="仿宋_GB2312" w:cs="仿宋_GB2312"/>
          <w:sz w:val="32"/>
          <w:szCs w:val="32"/>
        </w:rPr>
        <w:t xml:space="preserve">因我院属于财政差额拨款单位，年初无财政拨款“三公”经费预算 ，本年无财政拨款“三公”经费支出。                                        </w:t>
      </w:r>
    </w:p>
    <w:p>
      <w:pPr>
        <w:spacing w:line="540" w:lineRule="exact"/>
        <w:outlineLvl w:val="1"/>
        <w:rPr>
          <w:rFonts w:ascii="黑体" w:hAnsi="黑体" w:eastAsia="黑体" w:cs="Times New Roman"/>
          <w:kern w:val="0"/>
          <w:sz w:val="32"/>
          <w:szCs w:val="32"/>
        </w:rPr>
      </w:pPr>
      <w:r>
        <w:rPr>
          <w:rFonts w:hint="eastAsia" w:ascii="黑体" w:hAnsi="黑体" w:eastAsia="黑体" w:cs="黑体"/>
          <w:kern w:val="0"/>
          <w:sz w:val="32"/>
          <w:szCs w:val="32"/>
        </w:rPr>
        <w:t>八、政府性基金预算财政拨款收入支出决算情况说明</w:t>
      </w:r>
    </w:p>
    <w:p>
      <w:pPr>
        <w:pStyle w:val="7"/>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2019年度政府性基金预算财政拨款年初结转和结余0元，本年收入0元，本年支出0元，年末结转和结余0元，我单位本年无政府性基金预算拨款。</w:t>
      </w:r>
      <w:r>
        <w:rPr>
          <w:rFonts w:ascii="仿宋_GB2312" w:hAnsi="宋体" w:eastAsia="仿宋_GB2312" w:cs="仿宋_GB2312"/>
          <w:color w:val="auto"/>
          <w:sz w:val="32"/>
          <w:szCs w:val="32"/>
        </w:rPr>
        <w:t xml:space="preserve"> </w:t>
      </w:r>
    </w:p>
    <w:p>
      <w:pPr>
        <w:spacing w:line="540" w:lineRule="exact"/>
        <w:outlineLvl w:val="1"/>
        <w:rPr>
          <w:rFonts w:ascii="黑体" w:hAnsi="黑体" w:eastAsia="黑体" w:cs="Times New Roman"/>
          <w:kern w:val="0"/>
          <w:sz w:val="32"/>
          <w:szCs w:val="32"/>
        </w:rPr>
      </w:pPr>
      <w:r>
        <w:rPr>
          <w:rFonts w:hint="eastAsia" w:ascii="黑体" w:hAnsi="黑体" w:eastAsia="黑体" w:cs="黑体"/>
          <w:kern w:val="0"/>
          <w:sz w:val="32"/>
          <w:szCs w:val="32"/>
        </w:rPr>
        <w:t>九、其他重要事项的情况说明</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（二）政府采购情况说明</w:t>
      </w:r>
    </w:p>
    <w:p>
      <w:pPr>
        <w:widowControl/>
        <w:spacing w:line="54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本部门政府采购预算0元，支出决算总额4207100元，其中：政府采购货物预算0元，支出决算总额3782000元。政府采购工程预算0元，支出决算总额425100元。政府采购服务预算0元，支出决算总额0元。我单位属财政差额二级预算单位,项目预算由主管局预算，所以我单位无政府采购年初预算。</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（三）国有资产占有使用情况说明</w:t>
      </w:r>
    </w:p>
    <w:p>
      <w:pPr>
        <w:widowControl/>
        <w:spacing w:line="540" w:lineRule="exact"/>
        <w:ind w:firstLine="48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截至2019年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日，本部门（单位）房屋面积7417.87平方米，共有车辆3辆，其中：领导干部用车0辆、一般公务用车1辆；救护车2辆，单价</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万元以上通用设备0台（套），单价</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万元（含）以上专用设备4台（套）。</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（四）预算绩效管理工作开展情况说明</w:t>
      </w:r>
    </w:p>
    <w:p>
      <w:pPr>
        <w:spacing w:line="540" w:lineRule="exact"/>
        <w:ind w:left="479" w:leftChars="228" w:firstLine="161" w:firstLineChars="50"/>
        <w:outlineLvl w:val="1"/>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预算绩效管理工作开展情况。</w:t>
      </w:r>
      <w:r>
        <w:rPr>
          <w:rFonts w:hint="eastAsia" w:ascii="仿宋_GB2312" w:hAnsi="仿宋_GB2312" w:eastAsia="仿宋_GB2312" w:cs="仿宋_GB2312"/>
          <w:kern w:val="0"/>
          <w:sz w:val="32"/>
          <w:szCs w:val="32"/>
        </w:rPr>
        <w:t>根据预算绩效管理要求，本部门组织对2019年度一般公共预算项目支出全面开展绩效自评。其中，一级项目0个，二级项目4个，共涉及资金2068349元，占一般公共预算项目支出总额的70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。组织对2019年度国医堂建设项目、中医治未病建设项目、中医妇产科建设项目、中医服务能力建设项目等4个项目支出开展绩效自评。</w:t>
      </w:r>
    </w:p>
    <w:p>
      <w:pPr>
        <w:numPr>
          <w:ins w:id="3" w:author="石磊" w:date=""/>
        </w:numPr>
        <w:spacing w:line="540" w:lineRule="exact"/>
        <w:ind w:firstLine="643" w:firstLineChars="200"/>
        <w:outlineLvl w:val="1"/>
        <w:rPr>
          <w:rFonts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 xml:space="preserve">以部门为主体开展的重点项目绩效评价结果        </w:t>
      </w:r>
    </w:p>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“2018年中医治未病中心能力建设”项目绩效评价：</w:t>
      </w:r>
    </w:p>
    <w:p>
      <w:pPr>
        <w:numPr>
          <w:ilvl w:val="0"/>
          <w:numId w:val="4"/>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本项目的绩效目标</w:t>
      </w:r>
    </w:p>
    <w:p>
      <w:pPr>
        <w:widowControl/>
        <w:wordWrap w:val="0"/>
        <w:spacing w:before="100" w:beforeAutospacing="1" w:after="100" w:afterAutospacing="1" w:line="427" w:lineRule="auto"/>
        <w:ind w:firstLine="640" w:firstLineChars="200"/>
        <w:jc w:val="left"/>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1.实施过程要有达到的标准</w:t>
      </w:r>
    </w:p>
    <w:p>
      <w:pPr>
        <w:widowControl/>
        <w:wordWrap w:val="0"/>
        <w:spacing w:before="100" w:beforeAutospacing="1" w:after="100" w:afterAutospacing="1" w:line="427" w:lineRule="auto"/>
        <w:ind w:firstLine="640" w:firstLineChars="200"/>
        <w:jc w:val="left"/>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为了切实贯彻《健康中国2030规划纲要》，充分发挥中医药在治未病的主导思想作用，加强全县“治未病站”规范化建设和科学管理，提高“治未病”理念的普及和推广，增强全县人民的健康水平。按照自治区</w:t>
      </w:r>
      <w:bookmarkStart w:id="0" w:name="_GoBack"/>
      <w:bookmarkEnd w:id="0"/>
      <w:r>
        <w:rPr>
          <w:rFonts w:hint="eastAsia" w:cs="宋体" w:asciiTheme="minorEastAsia" w:hAnsiTheme="minorEastAsia" w:eastAsiaTheme="minorEastAsia"/>
          <w:color w:val="000000"/>
          <w:kern w:val="0"/>
          <w:sz w:val="32"/>
          <w:szCs w:val="32"/>
        </w:rPr>
        <w:t>医药管理局2017年重点工作安排，根据自治区治未病中心的统一要求，我院采购了中医经络测评仪一台，投放于我院新建设的治未病站，网络连接与北京心身康中医研究院。</w:t>
      </w:r>
    </w:p>
    <w:p>
      <w:pPr>
        <w:widowControl/>
        <w:wordWrap w:val="0"/>
        <w:spacing w:before="100" w:beforeAutospacing="1" w:after="100" w:afterAutospacing="1" w:line="427" w:lineRule="auto"/>
        <w:ind w:firstLine="640" w:firstLineChars="200"/>
        <w:jc w:val="left"/>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鉴于大型医疗设备的特殊性，我站专门请北京中医经络测评仪的工程师来我站进行专业操作培训，并配专业中医人员跟班学习。要求达到操作熟练，掌握操作过程中的注意事项，并且能够熟练讲解经络检测报告表的所有内容，能够针对性的提出健康干预指导方案。争取将未病站建设成全区标准化的 治未病站。</w:t>
      </w:r>
    </w:p>
    <w:p>
      <w:pPr>
        <w:ind w:left="640"/>
        <w:rPr>
          <w:rFonts w:asciiTheme="minorEastAsia" w:hAnsiTheme="minorEastAsia" w:eastAsiaTheme="minorEastAsia"/>
          <w:sz w:val="32"/>
          <w:szCs w:val="32"/>
        </w:rPr>
      </w:pPr>
      <w:r>
        <w:rPr>
          <w:rFonts w:hint="eastAsia" w:asciiTheme="minorEastAsia" w:hAnsiTheme="minorEastAsia" w:eastAsiaTheme="minorEastAsia"/>
          <w:sz w:val="32"/>
          <w:szCs w:val="32"/>
        </w:rPr>
        <w:t>2.项目产出要求达到的成果</w:t>
      </w:r>
    </w:p>
    <w:p>
      <w:pPr>
        <w:widowControl/>
        <w:wordWrap w:val="0"/>
        <w:spacing w:before="100" w:beforeAutospacing="1" w:after="100" w:afterAutospacing="1" w:line="427" w:lineRule="auto"/>
        <w:ind w:firstLine="640" w:firstLineChars="200"/>
        <w:jc w:val="left"/>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中医经络测评仪的投放使用，填补了我县中医治未病的一项空白，经络测评仪通过中医大数据云的计算和分析，能够对人体的中医体质类型提供准确的辨识，并进行针对性的健康指导；对十二经络，五脏六腑的寒热虚实，以及未来的发展变化能够提出准确的诊察，并提出合理的健康干预方案（包括饮食指导，运动疗法，季节养生，情志调养。中医经络穴位保健，中医中药调养等）；此设备投放一月以来，以为一百五十多位人员提供健康体检，并进行科学合理的健康干预指导，受到健康体检人员的好评。</w:t>
      </w:r>
    </w:p>
    <w:p>
      <w:pPr>
        <w:widowControl/>
        <w:wordWrap w:val="0"/>
        <w:spacing w:before="100" w:beforeAutospacing="1" w:after="100" w:afterAutospacing="1" w:line="427" w:lineRule="auto"/>
        <w:ind w:firstLine="640" w:firstLineChars="200"/>
        <w:jc w:val="left"/>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此设备运营成本较低，收费标准以80元/人次计算，投放我站一月以来，以为150多人做过检测，我们还要加大工作力度，宣传力度，将中医经络检测作为一项常规检测项目，使更多的人员接受中医经络检测，争取在5年之内回收成本，为医院创造社会效益的同时也创出经济效益。</w:t>
      </w:r>
    </w:p>
    <w:p>
      <w:pPr>
        <w:numPr>
          <w:ilvl w:val="0"/>
          <w:numId w:val="5"/>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绩效目标实际完成情况</w:t>
      </w:r>
    </w:p>
    <w:p>
      <w:pPr>
        <w:widowControl/>
        <w:wordWrap w:val="0"/>
        <w:spacing w:before="100" w:beforeAutospacing="1" w:after="100" w:afterAutospacing="1" w:line="427" w:lineRule="auto"/>
        <w:ind w:firstLine="640" w:firstLineChars="200"/>
        <w:jc w:val="left"/>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中医经络测评仪投放我站一月以来，以为150多人做过检测，今后还要将中医经络检测作为一项常规检测项目，使更多的人员接受中医经络检测，争取在5年之内回收成本，为医院创造社会效益的同时也创出经济效益。</w:t>
      </w:r>
    </w:p>
    <w:p>
      <w:pPr>
        <w:widowControl/>
        <w:wordWrap w:val="0"/>
        <w:spacing w:before="100" w:beforeAutospacing="1" w:after="100" w:afterAutospacing="1" w:line="427" w:lineRule="auto"/>
        <w:ind w:firstLine="640" w:firstLineChars="200"/>
        <w:jc w:val="left"/>
        <w:rPr>
          <w:rFonts w:cs="宋体" w:asciiTheme="minorEastAsia" w:hAnsiTheme="minorEastAsia" w:eastAsiaTheme="minorEastAsia"/>
          <w:color w:val="000000"/>
          <w:kern w:val="0"/>
          <w:sz w:val="32"/>
          <w:szCs w:val="32"/>
        </w:rPr>
      </w:pPr>
    </w:p>
    <w:p>
      <w:pPr>
        <w:rPr>
          <w:rFonts w:asciiTheme="minorEastAsia" w:hAnsiTheme="minorEastAsia" w:eastAsiaTheme="minorEastAsia"/>
          <w:sz w:val="32"/>
          <w:szCs w:val="32"/>
        </w:rPr>
      </w:pPr>
    </w:p>
    <w:p>
      <w:pPr>
        <w:numPr>
          <w:ilvl w:val="0"/>
          <w:numId w:val="5"/>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经费使用情况</w:t>
      </w:r>
    </w:p>
    <w:p>
      <w:pPr>
        <w:numPr>
          <w:ilvl w:val="0"/>
          <w:numId w:val="6"/>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经费支出一览表</w:t>
      </w:r>
    </w:p>
    <w:tbl>
      <w:tblPr>
        <w:tblStyle w:val="5"/>
        <w:tblW w:w="8113" w:type="dxa"/>
        <w:tblInd w:w="0" w:type="dxa"/>
        <w:tblLayout w:type="fixed"/>
        <w:tblCellMar>
          <w:top w:w="15" w:type="dxa"/>
          <w:left w:w="15" w:type="dxa"/>
          <w:bottom w:w="15" w:type="dxa"/>
          <w:right w:w="15" w:type="dxa"/>
        </w:tblCellMar>
      </w:tblPr>
      <w:tblGrid>
        <w:gridCol w:w="510"/>
        <w:gridCol w:w="913"/>
        <w:gridCol w:w="1155"/>
        <w:gridCol w:w="1545"/>
        <w:gridCol w:w="1800"/>
        <w:gridCol w:w="2190"/>
      </w:tblGrid>
      <w:tr>
        <w:tblPrEx>
          <w:tblLayout w:type="fixed"/>
          <w:tblCellMar>
            <w:top w:w="15" w:type="dxa"/>
            <w:left w:w="15" w:type="dxa"/>
            <w:bottom w:w="15" w:type="dxa"/>
            <w:right w:w="15" w:type="dxa"/>
          </w:tblCellMar>
        </w:tblPrEx>
        <w:trPr>
          <w:trHeight w:val="975" w:hRule="atLeast"/>
        </w:trPr>
        <w:tc>
          <w:tcPr>
            <w:tcW w:w="8113" w:type="dxa"/>
            <w:gridSpan w:val="6"/>
            <w:vAlign w:val="center"/>
          </w:tcPr>
          <w:p>
            <w:pPr>
              <w:widowControl/>
              <w:jc w:val="center"/>
              <w:textAlignment w:val="center"/>
              <w:rPr>
                <w:rFonts w:cs="宋体" w:asciiTheme="minorEastAsia" w:hAnsiTheme="minorEastAsia" w:eastAsiaTheme="minorEastAsia"/>
                <w:b/>
                <w:color w:val="000000"/>
                <w:sz w:val="36"/>
                <w:szCs w:val="36"/>
              </w:rPr>
            </w:pPr>
            <w:r>
              <w:rPr>
                <w:rFonts w:hint="eastAsia" w:cs="宋体" w:asciiTheme="minorEastAsia" w:hAnsiTheme="minorEastAsia" w:eastAsiaTheme="minorEastAsia"/>
                <w:b/>
                <w:color w:val="000000"/>
                <w:kern w:val="0"/>
                <w:sz w:val="36"/>
                <w:szCs w:val="36"/>
              </w:rPr>
              <w:t>中医治未病中心能力项目资金支出一览表</w:t>
            </w:r>
          </w:p>
        </w:tc>
      </w:tr>
      <w:tr>
        <w:tblPrEx>
          <w:tblLayout w:type="fixed"/>
          <w:tblCellMar>
            <w:top w:w="15" w:type="dxa"/>
            <w:left w:w="15" w:type="dxa"/>
            <w:bottom w:w="15" w:type="dxa"/>
            <w:right w:w="15" w:type="dxa"/>
          </w:tblCellMar>
        </w:tblPrEx>
        <w:trPr>
          <w:trHeight w:val="420" w:hRule="atLeast"/>
        </w:trPr>
        <w:tc>
          <w:tcPr>
            <w:tcW w:w="4123" w:type="dxa"/>
            <w:gridSpan w:val="4"/>
            <w:tcBorders>
              <w:bottom w:val="single" w:color="000000" w:sz="4" w:space="0"/>
            </w:tcBorders>
            <w:vAlign w:val="center"/>
          </w:tcPr>
          <w:p>
            <w:pP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编制单位：西吉县中医医院</w:t>
            </w:r>
          </w:p>
        </w:tc>
        <w:tc>
          <w:tcPr>
            <w:tcW w:w="1800" w:type="dxa"/>
            <w:vAlign w:val="center"/>
          </w:tcPr>
          <w:p>
            <w:pPr>
              <w:jc w:val="center"/>
              <w:rPr>
                <w:rFonts w:cs="宋体" w:asciiTheme="minorEastAsia" w:hAnsiTheme="minorEastAsia" w:eastAsiaTheme="minorEastAsia"/>
                <w:color w:val="000000"/>
                <w:sz w:val="24"/>
              </w:rPr>
            </w:pPr>
          </w:p>
        </w:tc>
        <w:tc>
          <w:tcPr>
            <w:tcW w:w="2190" w:type="dxa"/>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单位：元</w:t>
            </w:r>
          </w:p>
        </w:tc>
      </w:tr>
      <w:tr>
        <w:tblPrEx>
          <w:tblLayout w:type="fixed"/>
          <w:tblCellMar>
            <w:top w:w="15" w:type="dxa"/>
            <w:left w:w="15" w:type="dxa"/>
            <w:bottom w:w="15" w:type="dxa"/>
            <w:right w:w="15" w:type="dxa"/>
          </w:tblCellMar>
        </w:tblPrEx>
        <w:trPr>
          <w:trHeight w:val="84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kern w:val="0"/>
                <w:sz w:val="24"/>
              </w:rPr>
              <w:t>序号</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kern w:val="0"/>
                <w:sz w:val="24"/>
              </w:rPr>
              <w:t>费用类别</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kern w:val="0"/>
                <w:sz w:val="24"/>
              </w:rPr>
              <w:t>项目资金收支金额（元）</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kern w:val="0"/>
                <w:sz w:val="24"/>
              </w:rPr>
              <w:t>项目资金收支时间</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kern w:val="0"/>
                <w:sz w:val="24"/>
              </w:rPr>
              <w:t>项目资金收支凭证号</w:t>
            </w: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kern w:val="0"/>
                <w:sz w:val="24"/>
              </w:rPr>
              <w:t>备注</w:t>
            </w:r>
          </w:p>
        </w:tc>
      </w:tr>
      <w:tr>
        <w:tblPrEx>
          <w:tblLayout w:type="fixed"/>
          <w:tblCellMar>
            <w:top w:w="15" w:type="dxa"/>
            <w:left w:w="15" w:type="dxa"/>
            <w:bottom w:w="15" w:type="dxa"/>
            <w:right w:w="15" w:type="dxa"/>
          </w:tblCellMar>
        </w:tblPrEx>
        <w:trPr>
          <w:trHeight w:val="84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kern w:val="0"/>
                <w:sz w:val="22"/>
                <w:szCs w:val="22"/>
              </w:rPr>
              <w:t>1</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kern w:val="0"/>
                <w:sz w:val="22"/>
                <w:szCs w:val="22"/>
              </w:rPr>
              <w:t>总费用</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kern w:val="0"/>
                <w:sz w:val="22"/>
                <w:szCs w:val="22"/>
              </w:rPr>
              <w:t xml:space="preserve">550000.00 </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kern w:val="0"/>
                <w:sz w:val="22"/>
                <w:szCs w:val="22"/>
              </w:rPr>
              <w:t>2018年6月</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kern w:val="0"/>
                <w:sz w:val="22"/>
                <w:szCs w:val="22"/>
              </w:rPr>
              <w:t>2018年6月记39号</w:t>
            </w: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kern w:val="0"/>
                <w:sz w:val="22"/>
                <w:szCs w:val="22"/>
              </w:rPr>
              <w:t>卫计局全额拨付</w:t>
            </w:r>
          </w:p>
        </w:tc>
      </w:tr>
      <w:tr>
        <w:tblPrEx>
          <w:tblLayout w:type="fixed"/>
          <w:tblCellMar>
            <w:top w:w="15" w:type="dxa"/>
            <w:left w:w="15" w:type="dxa"/>
            <w:bottom w:w="15" w:type="dxa"/>
            <w:right w:w="15" w:type="dxa"/>
          </w:tblCellMar>
        </w:tblPrEx>
        <w:trPr>
          <w:trHeight w:val="84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人员培训费</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4507</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2018年11月</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2018年11月记24号</w:t>
            </w: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支付马凤龙、火存刚培训费</w:t>
            </w:r>
          </w:p>
        </w:tc>
      </w:tr>
      <w:tr>
        <w:tblPrEx>
          <w:tblLayout w:type="fixed"/>
          <w:tblCellMar>
            <w:top w:w="15" w:type="dxa"/>
            <w:left w:w="15" w:type="dxa"/>
            <w:bottom w:w="15" w:type="dxa"/>
            <w:right w:w="15" w:type="dxa"/>
          </w:tblCellMar>
        </w:tblPrEx>
        <w:trPr>
          <w:trHeight w:val="84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kern w:val="0"/>
                <w:sz w:val="22"/>
                <w:szCs w:val="22"/>
              </w:rPr>
              <w:t>3</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kern w:val="0"/>
                <w:sz w:val="22"/>
                <w:szCs w:val="22"/>
              </w:rPr>
              <w:t>支设备费</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kern w:val="0"/>
                <w:sz w:val="22"/>
                <w:szCs w:val="22"/>
              </w:rPr>
              <w:t xml:space="preserve">545493.00 </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kern w:val="0"/>
                <w:sz w:val="22"/>
                <w:szCs w:val="22"/>
              </w:rPr>
              <w:t>2019年4月</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kern w:val="0"/>
                <w:sz w:val="22"/>
                <w:szCs w:val="22"/>
              </w:rPr>
              <w:t>2019年4月记21号</w:t>
            </w: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kern w:val="0"/>
                <w:sz w:val="22"/>
                <w:szCs w:val="22"/>
              </w:rPr>
              <w:t>2019年4月2日验收并投入使用</w:t>
            </w:r>
          </w:p>
        </w:tc>
      </w:tr>
    </w:tbl>
    <w:p>
      <w:pPr>
        <w:jc w:val="center"/>
        <w:rPr>
          <w:rFonts w:cs="Times New Roman" w:asciiTheme="minorEastAsia" w:hAnsiTheme="minorEastAsia" w:eastAsiaTheme="minorEastAsia"/>
          <w:sz w:val="30"/>
          <w:szCs w:val="30"/>
        </w:rPr>
      </w:pPr>
    </w:p>
    <w:p>
      <w:pPr>
        <w:pStyle w:val="9"/>
        <w:numPr>
          <w:ilvl w:val="0"/>
          <w:numId w:val="6"/>
        </w:numPr>
        <w:ind w:firstLineChars="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各类经费使用说明</w:t>
      </w:r>
    </w:p>
    <w:p>
      <w:pPr>
        <w:pStyle w:val="9"/>
        <w:ind w:left="420" w:firstLine="64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前期预算：基础设施费6万元，设备购置费</w:t>
      </w:r>
      <w:r>
        <w:rPr>
          <w:rFonts w:hint="eastAsia" w:asciiTheme="minorEastAsia" w:hAnsiTheme="minorEastAsia" w:eastAsiaTheme="minorEastAsia"/>
          <w:sz w:val="32"/>
          <w:szCs w:val="32"/>
        </w:rPr>
        <w:t>41.6</w:t>
      </w:r>
      <w:r>
        <w:rPr>
          <w:rFonts w:hint="eastAsia" w:cs="Times New Roman" w:asciiTheme="minorEastAsia" w:hAnsiTheme="minorEastAsia" w:eastAsiaTheme="minorEastAsia"/>
          <w:sz w:val="32"/>
          <w:szCs w:val="32"/>
        </w:rPr>
        <w:t>万元，</w:t>
      </w:r>
      <w:r>
        <w:rPr>
          <w:rFonts w:hint="eastAsia" w:asciiTheme="minorEastAsia" w:hAnsiTheme="minorEastAsia" w:eastAsiaTheme="minorEastAsia"/>
          <w:sz w:val="32"/>
          <w:szCs w:val="32"/>
        </w:rPr>
        <w:t>人员培训</w:t>
      </w:r>
      <w:r>
        <w:rPr>
          <w:rFonts w:hint="eastAsia" w:cs="Times New Roman" w:asciiTheme="minorEastAsia" w:hAnsiTheme="minorEastAsia" w:eastAsiaTheme="minorEastAsia"/>
          <w:sz w:val="32"/>
          <w:szCs w:val="32"/>
        </w:rPr>
        <w:t>差旅费</w:t>
      </w:r>
      <w:r>
        <w:rPr>
          <w:rFonts w:hint="eastAsia" w:asciiTheme="minorEastAsia" w:hAnsiTheme="minorEastAsia" w:eastAsiaTheme="minorEastAsia"/>
          <w:sz w:val="32"/>
          <w:szCs w:val="32"/>
        </w:rPr>
        <w:t>10.8</w:t>
      </w:r>
      <w:r>
        <w:rPr>
          <w:rFonts w:hint="eastAsia" w:cs="Times New Roman" w:asciiTheme="minorEastAsia" w:hAnsiTheme="minorEastAsia" w:eastAsiaTheme="minorEastAsia"/>
          <w:sz w:val="32"/>
          <w:szCs w:val="32"/>
        </w:rPr>
        <w:t>万元</w:t>
      </w:r>
      <w:r>
        <w:rPr>
          <w:rFonts w:hint="eastAsia" w:asciiTheme="minorEastAsia" w:hAnsiTheme="minorEastAsia" w:eastAsiaTheme="minorEastAsia"/>
          <w:sz w:val="32"/>
          <w:szCs w:val="32"/>
        </w:rPr>
        <w:t>（项目资金2.4万元，单位自筹8.4万元）</w:t>
      </w:r>
      <w:r>
        <w:rPr>
          <w:rFonts w:hint="eastAsia" w:cs="Times New Roman" w:asciiTheme="minorEastAsia" w:hAnsiTheme="minorEastAsia" w:eastAsiaTheme="minorEastAsia"/>
          <w:sz w:val="32"/>
          <w:szCs w:val="32"/>
        </w:rPr>
        <w:t>。</w:t>
      </w:r>
    </w:p>
    <w:p>
      <w:pPr>
        <w:pStyle w:val="9"/>
        <w:ind w:left="420" w:firstLine="64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实际支出：设备购置费</w:t>
      </w:r>
      <w:r>
        <w:rPr>
          <w:rFonts w:hint="eastAsia" w:asciiTheme="minorEastAsia" w:hAnsiTheme="minorEastAsia" w:eastAsiaTheme="minorEastAsia"/>
          <w:sz w:val="32"/>
          <w:szCs w:val="32"/>
        </w:rPr>
        <w:t>54.55</w:t>
      </w:r>
      <w:r>
        <w:rPr>
          <w:rFonts w:hint="eastAsia" w:cs="Times New Roman" w:asciiTheme="minorEastAsia" w:hAnsiTheme="minorEastAsia" w:eastAsiaTheme="minorEastAsia"/>
          <w:sz w:val="32"/>
          <w:szCs w:val="32"/>
        </w:rPr>
        <w:t>万元，</w:t>
      </w:r>
      <w:r>
        <w:rPr>
          <w:rFonts w:hint="eastAsia" w:asciiTheme="minorEastAsia" w:hAnsiTheme="minorEastAsia" w:eastAsiaTheme="minorEastAsia"/>
          <w:sz w:val="32"/>
          <w:szCs w:val="32"/>
        </w:rPr>
        <w:t>差旅费支付0.45万元，后期中医治未病人员培训费由医院自筹资金支付。</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四、工作计划</w:t>
      </w:r>
    </w:p>
    <w:p>
      <w:pPr>
        <w:ind w:firstLine="480" w:firstLineChars="15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为了更好地人民服务，提高人民健康水平，推进中医预防保健事业全面协调可持续发展，根据《“治未病”健康工程实施方案》特制定以下工作计划。</w:t>
      </w:r>
    </w:p>
    <w:p>
      <w:pPr>
        <w:numPr>
          <w:ilvl w:val="0"/>
          <w:numId w:val="7"/>
        </w:numPr>
        <w:rPr>
          <w:rFonts w:ascii="仿宋_GB2312" w:eastAsia="仿宋_GB2312" w:cs="Times New Roman" w:hAnsiTheme="minorEastAsia"/>
          <w:sz w:val="28"/>
          <w:szCs w:val="28"/>
        </w:rPr>
      </w:pPr>
      <w:r>
        <w:rPr>
          <w:rFonts w:hint="eastAsia" w:ascii="仿宋_GB2312" w:eastAsia="仿宋_GB2312" w:cs="Times New Roman" w:hAnsiTheme="minorEastAsia"/>
          <w:sz w:val="28"/>
          <w:szCs w:val="28"/>
        </w:rPr>
        <w:t>深入基层和农村，加强宣传和指导工作</w:t>
      </w:r>
    </w:p>
    <w:p>
      <w:pPr>
        <w:ind w:left="-178" w:leftChars="-85" w:firstLine="656" w:firstLineChars="205"/>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进一步从医院走向社区，从社区深入农村，加强宣传和指导工作，将中医健康干预服务理念深入人心，大力推广非药物治疗技术，加强中医干预项目技术的普及，如中医经络检测，体质辨识、</w:t>
      </w:r>
      <w:r>
        <w:rPr>
          <w:rFonts w:hint="eastAsia" w:cs="宋体" w:asciiTheme="minorEastAsia" w:hAnsiTheme="minorEastAsia" w:eastAsiaTheme="minorEastAsia"/>
          <w:color w:val="000000"/>
          <w:kern w:val="0"/>
          <w:sz w:val="32"/>
          <w:szCs w:val="32"/>
        </w:rPr>
        <w:t>饮食指导，运动疗法，季节养生，情志调养。中医经络穴位保健，中医中药调养等。</w:t>
      </w:r>
      <w:r>
        <w:rPr>
          <w:rFonts w:hint="eastAsia" w:cs="Times New Roman" w:asciiTheme="minorEastAsia" w:hAnsiTheme="minorEastAsia" w:eastAsiaTheme="minorEastAsia"/>
          <w:sz w:val="32"/>
          <w:szCs w:val="32"/>
        </w:rPr>
        <w:t>进一步完善“治未病”预防保健体系，要深化人才的培养和建设，培养专业治未病中医人才。加强中医“治未病”预防保健服务体系理念的宣教和传播，拓展中医“治未病”服务领域增强服务项目。</w:t>
      </w:r>
    </w:p>
    <w:p>
      <w:pPr>
        <w:numPr>
          <w:ilvl w:val="0"/>
          <w:numId w:val="7"/>
        </w:numPr>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开展“治未病”科学研究</w:t>
      </w:r>
    </w:p>
    <w:p>
      <w:pPr>
        <w:ind w:left="-359" w:leftChars="-171" w:firstLine="832" w:firstLineChars="26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立足现在，以中医经络检测为基础，明确科研重点，按照“治未病”科研规范纲要和“治未病”预防保健服务技术体系建设的总体要求，根据“治未病”预防保健服务的现实要求，结合我院“治未病”科的实际情况，开展有关“治未病”的科</w:t>
      </w:r>
      <w:r>
        <w:rPr>
          <w:rFonts w:hint="eastAsia" w:ascii="仿宋_GB2312" w:eastAsia="仿宋_GB2312" w:cs="Times New Roman" w:hAnsiTheme="minorEastAsia"/>
          <w:sz w:val="32"/>
          <w:szCs w:val="32"/>
        </w:rPr>
        <w:t>学研究。</w:t>
      </w:r>
    </w:p>
    <w:p>
      <w:pPr>
        <w:spacing w:line="540" w:lineRule="exact"/>
        <w:ind w:firstLine="640" w:firstLineChars="200"/>
        <w:outlineLvl w:val="1"/>
        <w:rPr>
          <w:rFonts w:ascii="仿宋_GB2312" w:hAnsi="宋体" w:eastAsia="仿宋_GB2312" w:cs="Times New Roman"/>
          <w:kern w:val="0"/>
          <w:sz w:val="32"/>
          <w:szCs w:val="32"/>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第四部分名词解释</w:t>
      </w:r>
    </w:p>
    <w:p>
      <w:pPr>
        <w:widowControl/>
        <w:spacing w:line="560" w:lineRule="exact"/>
        <w:ind w:firstLine="480"/>
        <w:jc w:val="left"/>
        <w:rPr>
          <w:rFonts w:ascii="仿宋_GB2312" w:hAnsi="宋体" w:eastAsia="仿宋_GB2312" w:cs="仿宋_GB2312"/>
          <w:kern w:val="0"/>
          <w:sz w:val="32"/>
          <w:szCs w:val="32"/>
        </w:rPr>
      </w:pPr>
    </w:p>
    <w:p>
      <w:pPr>
        <w:widowControl/>
        <w:spacing w:line="560" w:lineRule="exact"/>
        <w:ind w:firstLine="480"/>
        <w:jc w:val="left"/>
        <w:rPr>
          <w:rFonts w:ascii="仿宋_GB2312" w:hAnsi="宋体" w:eastAsia="仿宋_GB2312" w:cs="仿宋_GB2312"/>
          <w:b/>
          <w:bCs/>
          <w:kern w:val="0"/>
          <w:sz w:val="32"/>
          <w:szCs w:val="32"/>
        </w:rPr>
      </w:pPr>
      <w:r>
        <w:rPr>
          <w:rFonts w:ascii="仿宋_GB2312" w:hAnsi="宋体" w:eastAsia="仿宋_GB2312" w:cs="仿宋_GB2312"/>
          <w:b/>
          <w:bCs/>
          <w:kern w:val="0"/>
          <w:sz w:val="32"/>
          <w:szCs w:val="32"/>
        </w:rPr>
        <w:t>1.</w:t>
      </w:r>
      <w:r>
        <w:rPr>
          <w:rFonts w:hint="eastAsia" w:ascii="仿宋_GB2312" w:hAnsi="宋体" w:eastAsia="仿宋_GB2312" w:cs="仿宋_GB2312"/>
          <w:b/>
          <w:bCs/>
          <w:kern w:val="0"/>
          <w:sz w:val="32"/>
          <w:szCs w:val="32"/>
        </w:rPr>
        <w:t>名义价值：</w:t>
      </w:r>
      <w:r>
        <w:rPr>
          <w:rFonts w:ascii="仿宋_GB2312" w:hAnsi="宋体" w:eastAsia="仿宋_GB2312" w:cs="仿宋_GB2312"/>
          <w:b/>
          <w:bCs/>
          <w:kern w:val="0"/>
          <w:sz w:val="32"/>
          <w:szCs w:val="32"/>
        </w:rPr>
        <w:t>名义价值是指</w:t>
      </w:r>
      <w:r>
        <w:rPr>
          <w:rFonts w:hint="eastAsia" w:ascii="仿宋_GB2312" w:hAnsi="宋体" w:eastAsia="仿宋_GB2312" w:cs="仿宋_GB2312"/>
          <w:b/>
          <w:bCs/>
          <w:kern w:val="0"/>
          <w:sz w:val="32"/>
          <w:szCs w:val="32"/>
        </w:rPr>
        <w:t>已确认的资产没有</w:t>
      </w:r>
      <w:r>
        <w:rPr>
          <w:rFonts w:ascii="仿宋_GB2312" w:hAnsi="宋体" w:eastAsia="仿宋_GB2312" w:cs="仿宋_GB2312"/>
          <w:b/>
          <w:bCs/>
          <w:kern w:val="0"/>
          <w:sz w:val="32"/>
          <w:szCs w:val="32"/>
        </w:rPr>
        <w:t>明确价值，</w:t>
      </w:r>
      <w:r>
        <w:rPr>
          <w:rFonts w:hint="eastAsia" w:ascii="仿宋_GB2312" w:hAnsi="宋体" w:eastAsia="仿宋_GB2312" w:cs="仿宋_GB2312"/>
          <w:b/>
          <w:bCs/>
          <w:kern w:val="0"/>
          <w:sz w:val="32"/>
          <w:szCs w:val="32"/>
        </w:rPr>
        <w:t>以1元</w:t>
      </w:r>
      <w:r>
        <w:rPr>
          <w:rFonts w:ascii="仿宋_GB2312" w:hAnsi="宋体" w:eastAsia="仿宋_GB2312" w:cs="仿宋_GB2312"/>
          <w:b/>
          <w:bCs/>
          <w:kern w:val="0"/>
          <w:sz w:val="32"/>
          <w:szCs w:val="32"/>
        </w:rPr>
        <w:t>这个价值长期维持固定，相对于随着市场波动的市场价值</w:t>
      </w:r>
      <w:r>
        <w:rPr>
          <w:rFonts w:hint="eastAsia" w:ascii="仿宋_GB2312" w:hAnsi="宋体" w:eastAsia="仿宋_GB2312" w:cs="仿宋_GB2312"/>
          <w:b/>
          <w:bCs/>
          <w:kern w:val="0"/>
          <w:sz w:val="32"/>
          <w:szCs w:val="32"/>
        </w:rPr>
        <w:t>，</w:t>
      </w:r>
      <w:r>
        <w:rPr>
          <w:rFonts w:ascii="仿宋_GB2312" w:hAnsi="宋体" w:eastAsia="仿宋_GB2312" w:cs="仿宋_GB2312"/>
          <w:b/>
          <w:bCs/>
          <w:kern w:val="0"/>
          <w:sz w:val="32"/>
          <w:szCs w:val="32"/>
        </w:rPr>
        <w:t>名义价值一般不具有实质性意义</w:t>
      </w:r>
      <w:r>
        <w:rPr>
          <w:rFonts w:hint="eastAsia" w:ascii="仿宋_GB2312" w:hAnsi="宋体" w:eastAsia="仿宋_GB2312" w:cs="仿宋_GB2312"/>
          <w:b/>
          <w:bCs/>
          <w:kern w:val="0"/>
          <w:sz w:val="32"/>
          <w:szCs w:val="32"/>
        </w:rPr>
        <w:t>。</w:t>
      </w:r>
    </w:p>
    <w:p>
      <w:pPr>
        <w:widowControl/>
        <w:spacing w:line="560" w:lineRule="exact"/>
        <w:ind w:firstLine="480"/>
        <w:jc w:val="left"/>
        <w:rPr>
          <w:rFonts w:ascii="仿宋_GB2312" w:hAnsi="宋体" w:eastAsia="仿宋_GB2312" w:cs="仿宋_GB2312"/>
          <w:b/>
          <w:bCs/>
          <w:kern w:val="0"/>
          <w:sz w:val="32"/>
          <w:szCs w:val="32"/>
        </w:rPr>
      </w:pPr>
    </w:p>
    <w:p>
      <w:pPr>
        <w:widowControl/>
        <w:spacing w:line="560" w:lineRule="exact"/>
        <w:ind w:firstLine="480"/>
        <w:jc w:val="left"/>
        <w:rPr>
          <w:rFonts w:ascii="仿宋_GB2312" w:hAnsi="宋体" w:eastAsia="仿宋_GB2312" w:cs="仿宋_GB2312"/>
          <w:b/>
          <w:bCs/>
          <w:kern w:val="0"/>
          <w:sz w:val="32"/>
          <w:szCs w:val="32"/>
        </w:rPr>
      </w:pPr>
      <w:r>
        <w:rPr>
          <w:rFonts w:ascii="仿宋_GB2312" w:hAnsi="宋体" w:eastAsia="仿宋_GB2312" w:cs="仿宋_GB2312"/>
          <w:b/>
          <w:bCs/>
          <w:kern w:val="0"/>
          <w:sz w:val="32"/>
          <w:szCs w:val="32"/>
        </w:rPr>
        <w:t xml:space="preserve"> 2.</w:t>
      </w:r>
      <w:r>
        <w:rPr>
          <w:rFonts w:hint="eastAsia" w:ascii="仿宋_GB2312" w:hAnsi="宋体" w:eastAsia="仿宋_GB2312" w:cs="仿宋_GB2312"/>
          <w:b/>
          <w:bCs/>
          <w:kern w:val="0"/>
          <w:sz w:val="32"/>
          <w:szCs w:val="32"/>
        </w:rPr>
        <w:t>非同级财政拨款收入：是指单位从非同级政府财政部门取得的经费拨款，包括从同级政府其他部门取得的横向转拨财政款、从上级或下级政府财政部门取得的经费拨款。</w:t>
      </w:r>
    </w:p>
    <w:p>
      <w:pPr>
        <w:ind w:firstLine="643" w:firstLineChars="200"/>
        <w:rPr>
          <w:rFonts w:ascii="仿宋_GB2312" w:hAnsi="宋体" w:eastAsia="仿宋_GB2312" w:cs="仿宋_GB2312"/>
          <w:b/>
          <w:bCs/>
          <w:kern w:val="0"/>
          <w:sz w:val="32"/>
          <w:szCs w:val="32"/>
        </w:rPr>
      </w:pPr>
      <w:r>
        <w:rPr>
          <w:rFonts w:ascii="仿宋_GB2312" w:hAnsi="宋体" w:eastAsia="仿宋_GB2312" w:cs="仿宋_GB2312"/>
          <w:b/>
          <w:bCs/>
          <w:kern w:val="0"/>
          <w:sz w:val="32"/>
          <w:szCs w:val="32"/>
        </w:rPr>
        <w:t>3</w:t>
      </w:r>
      <w:r>
        <w:rPr>
          <w:rFonts w:hint="eastAsia" w:ascii="仿宋_GB2312" w:hAnsi="宋体" w:eastAsia="仿宋_GB2312" w:cs="仿宋_GB2312"/>
          <w:b/>
          <w:bCs/>
          <w:kern w:val="0"/>
          <w:sz w:val="32"/>
          <w:szCs w:val="32"/>
        </w:rPr>
        <w:t>.资金结存：是指部门预算管理的资金的流入、流出、调整和滚存情况。</w:t>
      </w: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第五部分附件</w:t>
      </w:r>
    </w:p>
    <w:p>
      <w:pPr>
        <w:spacing w:line="540" w:lineRule="exact"/>
        <w:ind w:firstLine="640" w:firstLineChars="200"/>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我单位无其他相关资料</w:t>
      </w:r>
    </w:p>
    <w:p>
      <w:pPr>
        <w:ind w:firstLine="960" w:firstLineChars="300"/>
        <w:rPr>
          <w:rFonts w:ascii="仿宋_GB2312" w:hAnsi="宋体" w:eastAsia="仿宋_GB2312" w:cs="Times New Roman"/>
          <w:kern w:val="0"/>
          <w:sz w:val="32"/>
          <w:szCs w:val="32"/>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rPr>
          <w:rFonts w:cs="Times New Roma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BCD182"/>
    <w:multiLevelType w:val="singleLevel"/>
    <w:tmpl w:val="C3BCD182"/>
    <w:lvl w:ilvl="0" w:tentative="0">
      <w:start w:val="1"/>
      <w:numFmt w:val="decimal"/>
      <w:lvlText w:val="%1."/>
      <w:lvlJc w:val="left"/>
      <w:pPr>
        <w:tabs>
          <w:tab w:val="left" w:pos="312"/>
        </w:tabs>
      </w:pPr>
    </w:lvl>
  </w:abstractNum>
  <w:abstractNum w:abstractNumId="1">
    <w:nsid w:val="42A272F1"/>
    <w:multiLevelType w:val="multilevel"/>
    <w:tmpl w:val="42A272F1"/>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CAFE604"/>
    <w:multiLevelType w:val="singleLevel"/>
    <w:tmpl w:val="5CAFE604"/>
    <w:lvl w:ilvl="0" w:tentative="0">
      <w:start w:val="1"/>
      <w:numFmt w:val="chineseCounting"/>
      <w:suff w:val="nothing"/>
      <w:lvlText w:val="%1、"/>
      <w:lvlJc w:val="left"/>
    </w:lvl>
  </w:abstractNum>
  <w:abstractNum w:abstractNumId="3">
    <w:nsid w:val="5CAFE734"/>
    <w:multiLevelType w:val="singleLevel"/>
    <w:tmpl w:val="5CAFE734"/>
    <w:lvl w:ilvl="0" w:tentative="0">
      <w:start w:val="2"/>
      <w:numFmt w:val="chineseCounting"/>
      <w:suff w:val="nothing"/>
      <w:lvlText w:val="%1、"/>
      <w:lvlJc w:val="left"/>
    </w:lvl>
  </w:abstractNum>
  <w:abstractNum w:abstractNumId="4">
    <w:nsid w:val="5CAFE75E"/>
    <w:multiLevelType w:val="singleLevel"/>
    <w:tmpl w:val="5CAFE75E"/>
    <w:lvl w:ilvl="0" w:tentative="0">
      <w:start w:val="1"/>
      <w:numFmt w:val="decimal"/>
      <w:suff w:val="nothing"/>
      <w:lvlText w:val="%1、"/>
      <w:lvlJc w:val="left"/>
    </w:lvl>
  </w:abstractNum>
  <w:abstractNum w:abstractNumId="5">
    <w:nsid w:val="5D37DE26"/>
    <w:multiLevelType w:val="singleLevel"/>
    <w:tmpl w:val="5D37DE26"/>
    <w:lvl w:ilvl="0" w:tentative="0">
      <w:start w:val="1"/>
      <w:numFmt w:val="decimal"/>
      <w:suff w:val="nothing"/>
      <w:lvlText w:val="%1."/>
      <w:lvlJc w:val="left"/>
    </w:lvl>
  </w:abstractNum>
  <w:abstractNum w:abstractNumId="6">
    <w:nsid w:val="5D37E025"/>
    <w:multiLevelType w:val="singleLevel"/>
    <w:tmpl w:val="5D37E025"/>
    <w:lvl w:ilvl="0" w:tentative="0">
      <w:start w:val="1"/>
      <w:numFmt w:val="chineseCounting"/>
      <w:suff w:val="nothing"/>
      <w:lvlText w:val="（%1）"/>
      <w:lvlJc w:val="left"/>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0DE4BB1"/>
    <w:rsid w:val="000527F3"/>
    <w:rsid w:val="0007343A"/>
    <w:rsid w:val="0008549D"/>
    <w:rsid w:val="000C159E"/>
    <w:rsid w:val="00154CA3"/>
    <w:rsid w:val="001E6D31"/>
    <w:rsid w:val="001F460C"/>
    <w:rsid w:val="001F6365"/>
    <w:rsid w:val="0025295D"/>
    <w:rsid w:val="00272E7D"/>
    <w:rsid w:val="00296E28"/>
    <w:rsid w:val="002A0C3C"/>
    <w:rsid w:val="00393C0E"/>
    <w:rsid w:val="003E6F9A"/>
    <w:rsid w:val="004439F7"/>
    <w:rsid w:val="00472B0F"/>
    <w:rsid w:val="005456C0"/>
    <w:rsid w:val="00567F24"/>
    <w:rsid w:val="00597AAF"/>
    <w:rsid w:val="005D346C"/>
    <w:rsid w:val="0066532A"/>
    <w:rsid w:val="006E7102"/>
    <w:rsid w:val="00723FB1"/>
    <w:rsid w:val="00752200"/>
    <w:rsid w:val="00772F85"/>
    <w:rsid w:val="00792B73"/>
    <w:rsid w:val="00830A13"/>
    <w:rsid w:val="008331ED"/>
    <w:rsid w:val="008A18DE"/>
    <w:rsid w:val="008C034E"/>
    <w:rsid w:val="008C5217"/>
    <w:rsid w:val="008C63A6"/>
    <w:rsid w:val="008D5984"/>
    <w:rsid w:val="0096538E"/>
    <w:rsid w:val="009A2239"/>
    <w:rsid w:val="00A03B69"/>
    <w:rsid w:val="00A153D6"/>
    <w:rsid w:val="00A34953"/>
    <w:rsid w:val="00A42651"/>
    <w:rsid w:val="00A9350A"/>
    <w:rsid w:val="00AB7AE0"/>
    <w:rsid w:val="00B0168F"/>
    <w:rsid w:val="00B272B9"/>
    <w:rsid w:val="00B43009"/>
    <w:rsid w:val="00BE289C"/>
    <w:rsid w:val="00C85631"/>
    <w:rsid w:val="00DF1051"/>
    <w:rsid w:val="00E00750"/>
    <w:rsid w:val="00E529CA"/>
    <w:rsid w:val="00E6508A"/>
    <w:rsid w:val="00EA4430"/>
    <w:rsid w:val="00EA455E"/>
    <w:rsid w:val="00F0530C"/>
    <w:rsid w:val="00F416CB"/>
    <w:rsid w:val="00F41778"/>
    <w:rsid w:val="00F52D10"/>
    <w:rsid w:val="00F62E54"/>
    <w:rsid w:val="00FF54A8"/>
    <w:rsid w:val="012C0777"/>
    <w:rsid w:val="217F084A"/>
    <w:rsid w:val="24BD49CA"/>
    <w:rsid w:val="254E1791"/>
    <w:rsid w:val="32533C6F"/>
    <w:rsid w:val="54416C64"/>
    <w:rsid w:val="58B61A40"/>
    <w:rsid w:val="5E6D52E8"/>
    <w:rsid w:val="60DE4BB1"/>
    <w:rsid w:val="617B4B3F"/>
    <w:rsid w:val="6A066993"/>
    <w:rsid w:val="6BC53646"/>
    <w:rsid w:val="6C762AFE"/>
    <w:rsid w:val="745E15C1"/>
    <w:rsid w:val="7A9E04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8">
    <w:name w:val="页眉 Char"/>
    <w:basedOn w:val="4"/>
    <w:link w:val="3"/>
    <w:qFormat/>
    <w:uiPriority w:val="0"/>
    <w:rPr>
      <w:rFonts w:ascii="Calibri" w:hAnsi="Calibri" w:cs="Calibri"/>
      <w:kern w:val="2"/>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7EA9A4-463E-4C6D-9CE3-1DB906A3051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2219</Words>
  <Characters>12649</Characters>
  <Lines>105</Lines>
  <Paragraphs>29</Paragraphs>
  <TotalTime>241</TotalTime>
  <ScaleCrop>false</ScaleCrop>
  <LinksUpToDate>false</LinksUpToDate>
  <CharactersWithSpaces>14839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2020-09-07T02:32:00Z</dcterms:created>
  <dc:creator>QQ号</dc:creator>
  <cp:lastModifiedBy>Administrator</cp:lastModifiedBy>
  <cp:lastPrinted>2020-09-06T01:07:00Z</cp:lastPrinted>
  <dcterms:modified xsi:type="dcterms:W3CDTF">2021-04-26T01:21:57Z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