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C4" w:rsidRDefault="004D38C4">
      <w:pPr>
        <w:spacing w:before="100" w:beforeAutospacing="1" w:after="100" w:afterAutospacing="1" w:line="580" w:lineRule="exact"/>
        <w:outlineLvl w:val="1"/>
        <w:rPr>
          <w:rFonts w:ascii="黑体" w:eastAsia="黑体" w:cs="Times New Roman"/>
          <w:sz w:val="32"/>
          <w:szCs w:val="32"/>
        </w:rPr>
      </w:pPr>
    </w:p>
    <w:p w:rsidR="002E61E0" w:rsidRPr="00B72D99" w:rsidRDefault="00A96F6D">
      <w:pPr>
        <w:spacing w:before="100" w:beforeAutospacing="1" w:after="100" w:afterAutospacing="1" w:line="580" w:lineRule="exact"/>
        <w:outlineLvl w:val="1"/>
        <w:rPr>
          <w:rFonts w:ascii="黑体" w:eastAsia="黑体" w:hAnsi="黑体" w:cs="Times New Roman"/>
          <w:kern w:val="0"/>
          <w:sz w:val="48"/>
          <w:szCs w:val="48"/>
        </w:rPr>
      </w:pPr>
      <w:r w:rsidRPr="00B72D99">
        <w:rPr>
          <w:rFonts w:ascii="黑体" w:eastAsia="黑体" w:hAnsi="黑体" w:cs="黑体" w:hint="eastAsia"/>
          <w:sz w:val="48"/>
          <w:szCs w:val="48"/>
        </w:rPr>
        <w:t>附件</w:t>
      </w:r>
      <w:r w:rsidRPr="00B72D99">
        <w:rPr>
          <w:rFonts w:ascii="黑体" w:eastAsia="黑体" w:hAnsi="黑体" w:cs="黑体"/>
          <w:sz w:val="48"/>
          <w:szCs w:val="48"/>
        </w:rPr>
        <w:t>2</w:t>
      </w:r>
      <w:r w:rsidRPr="00B72D99">
        <w:rPr>
          <w:rFonts w:ascii="黑体" w:eastAsia="黑体" w:hAnsi="黑体" w:cs="黑体" w:hint="eastAsia"/>
          <w:sz w:val="48"/>
          <w:szCs w:val="48"/>
        </w:rPr>
        <w:t>西吉县</w:t>
      </w:r>
      <w:r w:rsidRPr="00B72D99">
        <w:rPr>
          <w:rFonts w:ascii="黑体" w:eastAsia="黑体" w:hAnsi="黑体" w:cs="黑体" w:hint="eastAsia"/>
          <w:kern w:val="0"/>
          <w:sz w:val="48"/>
          <w:szCs w:val="48"/>
        </w:rPr>
        <w:t>2019</w:t>
      </w:r>
      <w:r w:rsidR="004D38C4" w:rsidRPr="00B72D99">
        <w:rPr>
          <w:rFonts w:ascii="黑体" w:eastAsia="黑体" w:hAnsi="黑体" w:cs="黑体" w:hint="eastAsia"/>
          <w:kern w:val="0"/>
          <w:sz w:val="48"/>
          <w:szCs w:val="48"/>
        </w:rPr>
        <w:t>年度部门决算公开</w:t>
      </w:r>
    </w:p>
    <w:p w:rsidR="002E61E0" w:rsidRDefault="002E61E0">
      <w:pPr>
        <w:spacing w:line="580" w:lineRule="exact"/>
        <w:rPr>
          <w:rFonts w:ascii="黑体" w:eastAsia="黑体" w:cs="Times New Roman"/>
          <w:sz w:val="32"/>
          <w:szCs w:val="32"/>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before="100" w:beforeAutospacing="1" w:after="100" w:afterAutospacing="1" w:line="580" w:lineRule="exact"/>
        <w:outlineLvl w:val="1"/>
        <w:rPr>
          <w:rFonts w:ascii="黑体" w:eastAsia="黑体" w:hAnsi="黑体" w:cs="Times New Roman"/>
          <w:kern w:val="0"/>
          <w:sz w:val="32"/>
          <w:szCs w:val="32"/>
        </w:rPr>
      </w:pPr>
    </w:p>
    <w:p w:rsidR="002E61E0" w:rsidRDefault="002E61E0">
      <w:pPr>
        <w:spacing w:before="100" w:beforeAutospacing="1" w:after="100" w:afterAutospacing="1" w:line="580" w:lineRule="exact"/>
        <w:outlineLvl w:val="1"/>
        <w:rPr>
          <w:rFonts w:ascii="黑体" w:eastAsia="黑体" w:hAnsi="黑体" w:cs="Times New Roman"/>
          <w:kern w:val="0"/>
          <w:sz w:val="32"/>
          <w:szCs w:val="32"/>
        </w:rPr>
      </w:pPr>
    </w:p>
    <w:p w:rsidR="002E61E0" w:rsidRPr="00B72D99" w:rsidRDefault="002E61E0">
      <w:pPr>
        <w:spacing w:before="100" w:beforeAutospacing="1" w:after="100" w:afterAutospacing="1" w:line="580" w:lineRule="exact"/>
        <w:outlineLvl w:val="1"/>
        <w:rPr>
          <w:rFonts w:asciiTheme="minorEastAsia" w:eastAsiaTheme="minorEastAsia" w:hAnsiTheme="minorEastAsia" w:cs="Times New Roman"/>
          <w:kern w:val="0"/>
          <w:sz w:val="84"/>
          <w:szCs w:val="84"/>
        </w:rPr>
      </w:pPr>
    </w:p>
    <w:p w:rsidR="003B12D9" w:rsidRDefault="00A96F6D" w:rsidP="004D38C4">
      <w:pPr>
        <w:spacing w:before="100" w:beforeAutospacing="1" w:after="100" w:afterAutospacing="1" w:line="1000" w:lineRule="exact"/>
        <w:jc w:val="center"/>
        <w:outlineLvl w:val="1"/>
        <w:rPr>
          <w:rFonts w:ascii="黑体" w:eastAsia="黑体" w:hAnsi="黑体" w:cs="方正小标宋简体" w:hint="eastAsia"/>
          <w:b/>
          <w:kern w:val="0"/>
          <w:sz w:val="84"/>
          <w:szCs w:val="84"/>
        </w:rPr>
      </w:pPr>
      <w:r w:rsidRPr="00B72D99">
        <w:rPr>
          <w:rFonts w:ascii="黑体" w:eastAsia="黑体" w:hAnsi="黑体" w:cs="方正小标宋简体" w:hint="eastAsia"/>
          <w:b/>
          <w:kern w:val="0"/>
          <w:sz w:val="84"/>
          <w:szCs w:val="84"/>
        </w:rPr>
        <w:t>2019年度</w:t>
      </w:r>
      <w:r w:rsidR="004D38C4" w:rsidRPr="00B72D99">
        <w:rPr>
          <w:rFonts w:ascii="黑体" w:eastAsia="黑体" w:hAnsi="黑体" w:cs="方正小标宋简体" w:hint="eastAsia"/>
          <w:b/>
          <w:kern w:val="0"/>
          <w:sz w:val="84"/>
          <w:szCs w:val="84"/>
        </w:rPr>
        <w:t>西吉县新营</w:t>
      </w:r>
      <w:r w:rsidR="003B12D9">
        <w:rPr>
          <w:rFonts w:ascii="黑体" w:eastAsia="黑体" w:hAnsi="黑体" w:cs="方正小标宋简体" w:hint="eastAsia"/>
          <w:b/>
          <w:kern w:val="0"/>
          <w:sz w:val="84"/>
          <w:szCs w:val="84"/>
        </w:rPr>
        <w:t xml:space="preserve"> </w:t>
      </w:r>
    </w:p>
    <w:p w:rsidR="002E61E0" w:rsidRPr="00B72D99" w:rsidRDefault="004D38C4" w:rsidP="004D38C4">
      <w:pPr>
        <w:spacing w:before="100" w:beforeAutospacing="1" w:after="100" w:afterAutospacing="1" w:line="1000" w:lineRule="exact"/>
        <w:jc w:val="center"/>
        <w:outlineLvl w:val="1"/>
        <w:rPr>
          <w:rFonts w:ascii="黑体" w:eastAsia="黑体" w:hAnsi="黑体" w:cs="Times New Roman"/>
          <w:b/>
          <w:kern w:val="0"/>
          <w:sz w:val="84"/>
          <w:szCs w:val="84"/>
        </w:rPr>
      </w:pPr>
      <w:r w:rsidRPr="00B72D99">
        <w:rPr>
          <w:rFonts w:ascii="黑体" w:eastAsia="黑体" w:hAnsi="黑体" w:cs="方正小标宋简体" w:hint="eastAsia"/>
          <w:b/>
          <w:kern w:val="0"/>
          <w:sz w:val="84"/>
          <w:szCs w:val="84"/>
        </w:rPr>
        <w:t>乡人民政府</w:t>
      </w:r>
      <w:r w:rsidR="00A96F6D" w:rsidRPr="00B72D99">
        <w:rPr>
          <w:rFonts w:ascii="黑体" w:eastAsia="黑体" w:hAnsi="黑体" w:cs="方正小标宋简体" w:hint="eastAsia"/>
          <w:b/>
          <w:kern w:val="0"/>
          <w:sz w:val="84"/>
          <w:szCs w:val="84"/>
        </w:rPr>
        <w:t>部门决算</w:t>
      </w:r>
    </w:p>
    <w:p w:rsidR="002E61E0" w:rsidRPr="00B72D99" w:rsidRDefault="002E61E0">
      <w:pPr>
        <w:spacing w:before="100" w:beforeAutospacing="1" w:after="100" w:afterAutospacing="1" w:line="1000" w:lineRule="exact"/>
        <w:jc w:val="center"/>
        <w:outlineLvl w:val="1"/>
        <w:rPr>
          <w:rFonts w:ascii="黑体" w:eastAsia="黑体" w:hAnsi="黑体" w:cs="Times New Roman"/>
          <w:b/>
          <w:bCs/>
          <w:kern w:val="0"/>
          <w:sz w:val="84"/>
          <w:szCs w:val="84"/>
        </w:rPr>
      </w:pPr>
    </w:p>
    <w:p w:rsidR="002E61E0" w:rsidRDefault="002E61E0">
      <w:pPr>
        <w:spacing w:before="100" w:beforeAutospacing="1" w:after="100" w:afterAutospacing="1" w:line="580" w:lineRule="exact"/>
        <w:jc w:val="center"/>
        <w:outlineLvl w:val="1"/>
        <w:rPr>
          <w:rFonts w:ascii="宋体" w:cs="Times New Roman"/>
          <w:b/>
          <w:bCs/>
          <w:kern w:val="0"/>
          <w:sz w:val="44"/>
          <w:szCs w:val="44"/>
        </w:rPr>
      </w:pPr>
    </w:p>
    <w:p w:rsidR="002E61E0" w:rsidRDefault="002E61E0">
      <w:pPr>
        <w:spacing w:before="100" w:beforeAutospacing="1" w:after="100" w:afterAutospacing="1" w:line="580" w:lineRule="exact"/>
        <w:outlineLvl w:val="1"/>
        <w:rPr>
          <w:rFonts w:ascii="宋体" w:cs="Times New Roman"/>
          <w:b/>
          <w:bCs/>
          <w:kern w:val="0"/>
          <w:sz w:val="44"/>
          <w:szCs w:val="44"/>
        </w:rPr>
      </w:pPr>
    </w:p>
    <w:p w:rsidR="002E61E0" w:rsidRDefault="002E61E0">
      <w:pPr>
        <w:spacing w:before="100" w:beforeAutospacing="1" w:after="100" w:afterAutospacing="1" w:line="580" w:lineRule="exact"/>
        <w:outlineLvl w:val="1"/>
        <w:rPr>
          <w:rFonts w:cs="Times New Roman"/>
          <w:b/>
          <w:bCs/>
          <w:kern w:val="0"/>
          <w:sz w:val="44"/>
          <w:szCs w:val="44"/>
        </w:rPr>
      </w:pPr>
    </w:p>
    <w:p w:rsidR="002E61E0" w:rsidRDefault="002E61E0">
      <w:pPr>
        <w:spacing w:line="580" w:lineRule="exact"/>
        <w:jc w:val="center"/>
        <w:outlineLvl w:val="1"/>
        <w:rPr>
          <w:rFonts w:ascii="黑体" w:eastAsia="黑体" w:hAnsi="黑体" w:cs="Times New Roman"/>
          <w:b/>
          <w:bCs/>
          <w:kern w:val="0"/>
          <w:sz w:val="44"/>
          <w:szCs w:val="44"/>
        </w:rPr>
      </w:pPr>
    </w:p>
    <w:p w:rsidR="004D38C4" w:rsidRDefault="004D38C4">
      <w:pPr>
        <w:spacing w:line="580" w:lineRule="exact"/>
        <w:jc w:val="center"/>
        <w:outlineLvl w:val="1"/>
        <w:rPr>
          <w:rFonts w:ascii="黑体" w:eastAsia="黑体" w:hAnsi="黑体" w:cs="黑体"/>
          <w:b/>
          <w:bCs/>
          <w:kern w:val="0"/>
          <w:sz w:val="44"/>
          <w:szCs w:val="44"/>
        </w:rPr>
      </w:pPr>
    </w:p>
    <w:p w:rsidR="002E61E0" w:rsidRDefault="00A96F6D">
      <w:pPr>
        <w:spacing w:line="580" w:lineRule="exact"/>
        <w:jc w:val="center"/>
        <w:outlineLvl w:val="1"/>
        <w:rPr>
          <w:rFonts w:ascii="黑体" w:eastAsia="黑体" w:hAnsi="黑体" w:cs="Times New Roman"/>
          <w:b/>
          <w:bCs/>
          <w:kern w:val="0"/>
          <w:sz w:val="44"/>
          <w:szCs w:val="44"/>
        </w:rPr>
      </w:pPr>
      <w:r>
        <w:rPr>
          <w:rFonts w:ascii="黑体" w:eastAsia="黑体" w:hAnsi="黑体" w:cs="黑体" w:hint="eastAsia"/>
          <w:b/>
          <w:bCs/>
          <w:kern w:val="0"/>
          <w:sz w:val="44"/>
          <w:szCs w:val="44"/>
        </w:rPr>
        <w:lastRenderedPageBreak/>
        <w:t>目录</w:t>
      </w:r>
    </w:p>
    <w:p w:rsidR="002E61E0" w:rsidRDefault="002E61E0">
      <w:pPr>
        <w:spacing w:line="580" w:lineRule="exact"/>
        <w:jc w:val="center"/>
        <w:outlineLvl w:val="1"/>
        <w:rPr>
          <w:rFonts w:cs="Times New Roman"/>
          <w:b/>
          <w:bCs/>
          <w:kern w:val="0"/>
          <w:sz w:val="44"/>
          <w:szCs w:val="44"/>
        </w:rPr>
      </w:pPr>
    </w:p>
    <w:p w:rsidR="002E61E0" w:rsidRDefault="00A96F6D">
      <w:pPr>
        <w:spacing w:line="580" w:lineRule="exact"/>
        <w:ind w:firstLineChars="49" w:firstLine="157"/>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第一部分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部门概况</w:t>
      </w:r>
    </w:p>
    <w:p w:rsidR="002E61E0" w:rsidRDefault="00A96F6D">
      <w:pPr>
        <w:spacing w:line="580" w:lineRule="exact"/>
        <w:ind w:firstLineChars="245" w:firstLine="784"/>
        <w:outlineLvl w:val="1"/>
        <w:rPr>
          <w:rFonts w:eastAsia="仿宋_GB2312" w:cs="Times New Roman"/>
          <w:b/>
          <w:bCs/>
          <w:kern w:val="0"/>
          <w:sz w:val="32"/>
          <w:szCs w:val="32"/>
        </w:rPr>
      </w:pPr>
      <w:r>
        <w:rPr>
          <w:rFonts w:eastAsia="仿宋_GB2312" w:cs="仿宋_GB2312" w:hint="eastAsia"/>
          <w:kern w:val="0"/>
          <w:sz w:val="32"/>
          <w:szCs w:val="32"/>
        </w:rPr>
        <w:t>一、部门职责</w:t>
      </w:r>
    </w:p>
    <w:p w:rsidR="002E61E0" w:rsidRDefault="00A96F6D">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二、机构设置</w:t>
      </w:r>
    </w:p>
    <w:p w:rsidR="002E61E0" w:rsidRDefault="00A96F6D" w:rsidP="00884050">
      <w:pPr>
        <w:spacing w:beforeLines="50" w:line="580" w:lineRule="exact"/>
        <w:ind w:firstLineChars="49" w:firstLine="157"/>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第二部分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2019年度部门决算表</w:t>
      </w:r>
    </w:p>
    <w:p w:rsidR="002E61E0" w:rsidRDefault="00A96F6D">
      <w:pPr>
        <w:spacing w:line="580" w:lineRule="exact"/>
        <w:ind w:firstLineChars="250" w:firstLine="800"/>
        <w:rPr>
          <w:rFonts w:eastAsia="仿宋_GB2312" w:cs="Times New Roman"/>
          <w:sz w:val="32"/>
          <w:szCs w:val="32"/>
        </w:rPr>
      </w:pPr>
      <w:r>
        <w:rPr>
          <w:rFonts w:eastAsia="仿宋_GB2312" w:cs="仿宋_GB2312" w:hint="eastAsia"/>
          <w:sz w:val="32"/>
          <w:szCs w:val="32"/>
        </w:rPr>
        <w:t>一、收入支出决算总表</w:t>
      </w:r>
    </w:p>
    <w:p w:rsidR="002E61E0" w:rsidRDefault="00A96F6D">
      <w:pPr>
        <w:spacing w:line="580" w:lineRule="exact"/>
        <w:ind w:firstLineChars="250" w:firstLine="800"/>
        <w:rPr>
          <w:rFonts w:eastAsia="仿宋_GB2312" w:cs="Times New Roman"/>
          <w:sz w:val="32"/>
          <w:szCs w:val="32"/>
        </w:rPr>
      </w:pPr>
      <w:r>
        <w:rPr>
          <w:rFonts w:eastAsia="仿宋_GB2312" w:cs="仿宋_GB2312" w:hint="eastAsia"/>
          <w:sz w:val="32"/>
          <w:szCs w:val="32"/>
        </w:rPr>
        <w:t>二、收入决算表</w:t>
      </w:r>
    </w:p>
    <w:p w:rsidR="002E61E0" w:rsidRDefault="00A96F6D">
      <w:pPr>
        <w:spacing w:line="580" w:lineRule="exact"/>
        <w:ind w:firstLineChars="250" w:firstLine="800"/>
        <w:rPr>
          <w:rFonts w:eastAsia="仿宋_GB2312" w:cs="Times New Roman"/>
          <w:sz w:val="32"/>
          <w:szCs w:val="32"/>
        </w:rPr>
      </w:pPr>
      <w:r>
        <w:rPr>
          <w:rFonts w:eastAsia="仿宋_GB2312" w:cs="仿宋_GB2312" w:hint="eastAsia"/>
          <w:sz w:val="32"/>
          <w:szCs w:val="32"/>
        </w:rPr>
        <w:t>三、支出决算表</w:t>
      </w:r>
    </w:p>
    <w:p w:rsidR="002E61E0" w:rsidRDefault="00A96F6D">
      <w:pPr>
        <w:spacing w:line="580" w:lineRule="exact"/>
        <w:ind w:firstLineChars="250" w:firstLine="800"/>
        <w:rPr>
          <w:rFonts w:eastAsia="仿宋_GB2312" w:cs="Times New Roman"/>
          <w:sz w:val="32"/>
          <w:szCs w:val="32"/>
        </w:rPr>
      </w:pPr>
      <w:r>
        <w:rPr>
          <w:rFonts w:eastAsia="仿宋_GB2312" w:cs="仿宋_GB2312" w:hint="eastAsia"/>
          <w:sz w:val="32"/>
          <w:szCs w:val="32"/>
        </w:rPr>
        <w:t>四、财政拨款收入支出决算总表</w:t>
      </w:r>
    </w:p>
    <w:p w:rsidR="002E61E0" w:rsidRDefault="00A96F6D">
      <w:pPr>
        <w:spacing w:line="580" w:lineRule="exact"/>
        <w:ind w:firstLineChars="250" w:firstLine="800"/>
        <w:rPr>
          <w:rFonts w:eastAsia="仿宋_GB2312" w:cs="Times New Roman"/>
          <w:sz w:val="32"/>
          <w:szCs w:val="32"/>
        </w:rPr>
      </w:pPr>
      <w:r>
        <w:rPr>
          <w:rFonts w:eastAsia="仿宋_GB2312" w:cs="仿宋_GB2312" w:hint="eastAsia"/>
          <w:sz w:val="32"/>
          <w:szCs w:val="32"/>
        </w:rPr>
        <w:t>五、一般公共预算财政拨款支出决算表</w:t>
      </w:r>
    </w:p>
    <w:p w:rsidR="002E61E0" w:rsidRDefault="00A96F6D">
      <w:pPr>
        <w:spacing w:line="580" w:lineRule="exact"/>
        <w:ind w:firstLineChars="250" w:firstLine="800"/>
        <w:rPr>
          <w:rFonts w:eastAsia="仿宋_GB2312" w:cs="Times New Roman"/>
          <w:sz w:val="32"/>
          <w:szCs w:val="32"/>
        </w:rPr>
      </w:pPr>
      <w:r>
        <w:rPr>
          <w:rFonts w:eastAsia="仿宋_GB2312" w:cs="仿宋_GB2312" w:hint="eastAsia"/>
          <w:sz w:val="32"/>
          <w:szCs w:val="32"/>
        </w:rPr>
        <w:t>六、一般公共预算财政拨款基本支出决算表</w:t>
      </w:r>
    </w:p>
    <w:p w:rsidR="002E61E0" w:rsidRDefault="00A96F6D">
      <w:pPr>
        <w:spacing w:line="580" w:lineRule="exact"/>
        <w:ind w:firstLineChars="250" w:firstLine="830"/>
        <w:rPr>
          <w:rFonts w:eastAsia="仿宋_GB2312" w:cs="Times New Roman"/>
          <w:sz w:val="32"/>
          <w:szCs w:val="32"/>
        </w:rPr>
      </w:pPr>
      <w:r>
        <w:rPr>
          <w:rFonts w:eastAsia="仿宋_GB2312" w:cs="仿宋_GB2312" w:hint="eastAsia"/>
          <w:spacing w:val="6"/>
          <w:sz w:val="32"/>
          <w:szCs w:val="32"/>
        </w:rPr>
        <w:t>七、</w:t>
      </w:r>
      <w:r>
        <w:rPr>
          <w:rFonts w:eastAsia="仿宋_GB2312" w:cs="仿宋_GB2312" w:hint="eastAsia"/>
          <w:sz w:val="32"/>
          <w:szCs w:val="32"/>
        </w:rPr>
        <w:t>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经费支出决算表</w:t>
      </w:r>
    </w:p>
    <w:p w:rsidR="002E61E0" w:rsidRDefault="00A96F6D">
      <w:pPr>
        <w:spacing w:line="580" w:lineRule="exact"/>
        <w:ind w:firstLineChars="250" w:firstLine="800"/>
        <w:rPr>
          <w:rFonts w:eastAsia="仿宋_GB2312" w:cs="Times New Roman"/>
          <w:sz w:val="32"/>
          <w:szCs w:val="32"/>
        </w:rPr>
      </w:pPr>
      <w:r>
        <w:rPr>
          <w:rFonts w:eastAsia="仿宋_GB2312" w:cs="仿宋_GB2312" w:hint="eastAsia"/>
          <w:sz w:val="32"/>
          <w:szCs w:val="32"/>
        </w:rPr>
        <w:t>八、政府性基金预算财政拨款收入支出决算表</w:t>
      </w:r>
    </w:p>
    <w:p w:rsidR="002E61E0" w:rsidRDefault="00A96F6D" w:rsidP="00884050">
      <w:pPr>
        <w:spacing w:beforeLines="50" w:line="580" w:lineRule="exact"/>
        <w:ind w:firstLineChars="49" w:firstLine="157"/>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第三部分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2019年度部门决算情况说明</w:t>
      </w:r>
    </w:p>
    <w:p w:rsidR="002E61E0" w:rsidRDefault="00A96F6D">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一、收入支出决算总体情况说明</w:t>
      </w:r>
    </w:p>
    <w:p w:rsidR="002E61E0" w:rsidRDefault="00A96F6D">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二、收入决算情况说明</w:t>
      </w:r>
    </w:p>
    <w:p w:rsidR="002E61E0" w:rsidRDefault="00A96F6D">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三、支出决算情况说明</w:t>
      </w:r>
    </w:p>
    <w:p w:rsidR="002E61E0" w:rsidRDefault="00A96F6D">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四、财政拨款收入支出决算总体情况说明</w:t>
      </w:r>
    </w:p>
    <w:p w:rsidR="002E61E0" w:rsidRDefault="00A96F6D">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五、一般公共预算财政拨款支出决算情况说明</w:t>
      </w:r>
    </w:p>
    <w:p w:rsidR="002E61E0" w:rsidRDefault="00A96F6D">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六、一般公共预算财政拨款基本支出决算情况说明</w:t>
      </w:r>
    </w:p>
    <w:p w:rsidR="002E61E0" w:rsidRDefault="00A96F6D">
      <w:pPr>
        <w:spacing w:line="580" w:lineRule="exact"/>
        <w:ind w:firstLineChars="250" w:firstLine="700"/>
        <w:outlineLvl w:val="1"/>
        <w:rPr>
          <w:rFonts w:eastAsia="仿宋_GB2312" w:cs="Times New Roman"/>
          <w:spacing w:val="-20"/>
          <w:kern w:val="0"/>
          <w:sz w:val="32"/>
          <w:szCs w:val="32"/>
        </w:rPr>
      </w:pPr>
      <w:r>
        <w:rPr>
          <w:rFonts w:eastAsia="仿宋_GB2312"/>
          <w:spacing w:val="-20"/>
          <w:kern w:val="0"/>
          <w:sz w:val="32"/>
          <w:szCs w:val="32"/>
        </w:rPr>
        <w:t xml:space="preserve"> </w:t>
      </w:r>
      <w:r>
        <w:rPr>
          <w:rFonts w:eastAsia="仿宋_GB2312" w:cs="仿宋_GB2312" w:hint="eastAsia"/>
          <w:spacing w:val="-20"/>
          <w:kern w:val="0"/>
          <w:sz w:val="32"/>
          <w:szCs w:val="32"/>
        </w:rPr>
        <w:t>七、一般公共预算财政拨款</w:t>
      </w:r>
      <w:r>
        <w:rPr>
          <w:rFonts w:eastAsia="仿宋_GB2312"/>
          <w:spacing w:val="-20"/>
          <w:kern w:val="0"/>
          <w:sz w:val="32"/>
          <w:szCs w:val="32"/>
        </w:rPr>
        <w:t>“</w:t>
      </w:r>
      <w:r>
        <w:rPr>
          <w:rFonts w:eastAsia="仿宋_GB2312" w:cs="仿宋_GB2312" w:hint="eastAsia"/>
          <w:spacing w:val="-20"/>
          <w:kern w:val="0"/>
          <w:sz w:val="32"/>
          <w:szCs w:val="32"/>
        </w:rPr>
        <w:t>三公</w:t>
      </w:r>
      <w:r>
        <w:rPr>
          <w:rFonts w:eastAsia="仿宋_GB2312"/>
          <w:spacing w:val="-20"/>
          <w:kern w:val="0"/>
          <w:sz w:val="32"/>
          <w:szCs w:val="32"/>
        </w:rPr>
        <w:t>”</w:t>
      </w:r>
      <w:r>
        <w:rPr>
          <w:rFonts w:eastAsia="仿宋_GB2312" w:cs="仿宋_GB2312" w:hint="eastAsia"/>
          <w:spacing w:val="-20"/>
          <w:kern w:val="0"/>
          <w:sz w:val="32"/>
          <w:szCs w:val="32"/>
        </w:rPr>
        <w:t>经费支出决算情况说明</w:t>
      </w:r>
    </w:p>
    <w:p w:rsidR="002E61E0" w:rsidRDefault="00A96F6D">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八、政府性基金预算财政拨款收入支出决算情况说明</w:t>
      </w:r>
    </w:p>
    <w:p w:rsidR="002E61E0" w:rsidRDefault="00A96F6D">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lastRenderedPageBreak/>
        <w:t>九、其他重要事项的情况说明</w:t>
      </w:r>
    </w:p>
    <w:p w:rsidR="002E61E0" w:rsidRDefault="00A96F6D">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（一）机关运行经费支出情况说明</w:t>
      </w:r>
    </w:p>
    <w:p w:rsidR="002E61E0" w:rsidRDefault="00A96F6D">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（二）政府采购情况说明</w:t>
      </w:r>
    </w:p>
    <w:p w:rsidR="002E61E0" w:rsidRDefault="00A96F6D">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（三）国有资产占有使用情况说明</w:t>
      </w:r>
    </w:p>
    <w:p w:rsidR="002E61E0" w:rsidRDefault="00A96F6D">
      <w:pPr>
        <w:spacing w:line="580" w:lineRule="exact"/>
        <w:ind w:firstLineChars="250" w:firstLine="800"/>
        <w:outlineLvl w:val="1"/>
        <w:rPr>
          <w:rFonts w:eastAsia="仿宋_GB2312" w:cs="Times New Roman"/>
          <w:kern w:val="0"/>
          <w:sz w:val="32"/>
          <w:szCs w:val="32"/>
        </w:rPr>
      </w:pPr>
      <w:r>
        <w:rPr>
          <w:rFonts w:eastAsia="仿宋_GB2312" w:cs="仿宋_GB2312" w:hint="eastAsia"/>
          <w:kern w:val="0"/>
          <w:sz w:val="32"/>
          <w:szCs w:val="32"/>
        </w:rPr>
        <w:t>（四）预算绩效管理工作开展情况说明</w:t>
      </w:r>
    </w:p>
    <w:p w:rsidR="002E61E0" w:rsidRDefault="00A96F6D" w:rsidP="00884050">
      <w:pPr>
        <w:spacing w:afterLines="50" w:line="580" w:lineRule="exact"/>
        <w:ind w:firstLineChars="98" w:firstLine="314"/>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第四部分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名词解释</w:t>
      </w:r>
    </w:p>
    <w:p w:rsidR="002E61E0" w:rsidRDefault="00A96F6D" w:rsidP="00884050">
      <w:pPr>
        <w:spacing w:afterLines="50" w:line="580" w:lineRule="exact"/>
        <w:ind w:firstLineChars="98" w:firstLine="314"/>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第五部分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附件</w:t>
      </w:r>
    </w:p>
    <w:p w:rsidR="002E61E0" w:rsidRDefault="002E61E0">
      <w:pPr>
        <w:spacing w:line="580" w:lineRule="exact"/>
        <w:outlineLvl w:val="1"/>
        <w:rPr>
          <w:rFonts w:eastAsia="仿宋_GB2312" w:cs="Times New Roman"/>
          <w:b/>
          <w:bCs/>
          <w:kern w:val="0"/>
          <w:sz w:val="32"/>
          <w:szCs w:val="32"/>
        </w:rPr>
      </w:pPr>
    </w:p>
    <w:p w:rsidR="002E61E0" w:rsidRDefault="002E61E0">
      <w:pPr>
        <w:spacing w:line="580" w:lineRule="exact"/>
        <w:outlineLvl w:val="1"/>
        <w:rPr>
          <w:rFonts w:eastAsia="仿宋_GB2312" w:cs="Times New Roman"/>
          <w:b/>
          <w:bCs/>
          <w:kern w:val="0"/>
          <w:sz w:val="32"/>
          <w:szCs w:val="32"/>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spacing w:line="580" w:lineRule="exact"/>
        <w:rPr>
          <w:rFonts w:cs="Times New Roman"/>
        </w:rPr>
      </w:pPr>
    </w:p>
    <w:p w:rsidR="002E61E0" w:rsidRDefault="002E61E0">
      <w:pPr>
        <w:widowControl/>
        <w:jc w:val="left"/>
        <w:outlineLvl w:val="1"/>
        <w:rPr>
          <w:rFonts w:ascii="仿宋_GB2312" w:eastAsia="仿宋_GB2312" w:hAnsi="宋体" w:cs="Times New Roman"/>
          <w:b/>
          <w:bCs/>
          <w:kern w:val="0"/>
          <w:sz w:val="36"/>
          <w:szCs w:val="36"/>
        </w:rPr>
      </w:pPr>
    </w:p>
    <w:p w:rsidR="004D38C4" w:rsidRDefault="004D38C4">
      <w:pPr>
        <w:widowControl/>
        <w:jc w:val="center"/>
        <w:outlineLvl w:val="1"/>
        <w:rPr>
          <w:rFonts w:ascii="黑体" w:eastAsia="黑体" w:hAnsi="黑体" w:cs="黑体"/>
          <w:kern w:val="0"/>
          <w:sz w:val="44"/>
          <w:szCs w:val="44"/>
        </w:rPr>
      </w:pPr>
    </w:p>
    <w:p w:rsidR="004D38C4" w:rsidRPr="00B72D99" w:rsidRDefault="00A96F6D" w:rsidP="004D38C4">
      <w:pPr>
        <w:widowControl/>
        <w:outlineLvl w:val="1"/>
        <w:rPr>
          <w:rFonts w:ascii="黑体" w:eastAsia="黑体" w:hAnsi="黑体" w:cs="Times New Roman"/>
          <w:b/>
          <w:kern w:val="0"/>
          <w:sz w:val="44"/>
          <w:szCs w:val="44"/>
        </w:rPr>
      </w:pPr>
      <w:r w:rsidRPr="00B72D99">
        <w:rPr>
          <w:rFonts w:ascii="黑体" w:eastAsia="黑体" w:hAnsi="黑体" w:cs="黑体" w:hint="eastAsia"/>
          <w:b/>
          <w:kern w:val="0"/>
          <w:sz w:val="44"/>
          <w:szCs w:val="44"/>
        </w:rPr>
        <w:t>第一部分</w:t>
      </w:r>
      <w:r w:rsidRPr="00B72D99">
        <w:rPr>
          <w:rFonts w:ascii="黑体" w:eastAsia="黑体" w:hAnsi="黑体" w:cs="黑体"/>
          <w:b/>
          <w:kern w:val="0"/>
          <w:sz w:val="44"/>
          <w:szCs w:val="44"/>
        </w:rPr>
        <w:t xml:space="preserve">  </w:t>
      </w:r>
      <w:r w:rsidR="004D38C4" w:rsidRPr="00B72D99">
        <w:rPr>
          <w:rFonts w:ascii="黑体" w:eastAsia="黑体" w:hAnsi="黑体" w:cs="黑体" w:hint="eastAsia"/>
          <w:b/>
          <w:kern w:val="0"/>
          <w:sz w:val="44"/>
          <w:szCs w:val="44"/>
        </w:rPr>
        <w:t>西吉县新营乡人民政府单位概况</w:t>
      </w:r>
    </w:p>
    <w:p w:rsidR="002E61E0" w:rsidRPr="00B72D99" w:rsidRDefault="002E61E0">
      <w:pPr>
        <w:widowControl/>
        <w:spacing w:line="560" w:lineRule="exact"/>
        <w:jc w:val="left"/>
        <w:rPr>
          <w:rFonts w:ascii="黑体" w:eastAsia="黑体" w:hAnsi="黑体" w:cs="Times New Roman"/>
          <w:b/>
          <w:bCs/>
          <w:kern w:val="0"/>
          <w:sz w:val="32"/>
          <w:szCs w:val="32"/>
        </w:rPr>
      </w:pPr>
    </w:p>
    <w:p w:rsidR="004D38C4" w:rsidRPr="00C0468D" w:rsidRDefault="00A96F6D" w:rsidP="004D38C4">
      <w:pPr>
        <w:widowControl/>
        <w:ind w:firstLineChars="200" w:firstLine="640"/>
        <w:jc w:val="left"/>
        <w:outlineLvl w:val="1"/>
        <w:rPr>
          <w:rFonts w:ascii="宋体" w:hAnsi="宋体"/>
          <w:b/>
          <w:kern w:val="0"/>
          <w:sz w:val="28"/>
          <w:szCs w:val="28"/>
        </w:rPr>
      </w:pPr>
      <w:r>
        <w:rPr>
          <w:rFonts w:ascii="黑体" w:eastAsia="黑体" w:hAnsi="黑体" w:cs="黑体" w:hint="eastAsia"/>
          <w:kern w:val="0"/>
          <w:sz w:val="32"/>
          <w:szCs w:val="32"/>
        </w:rPr>
        <w:t xml:space="preserve">　</w:t>
      </w:r>
      <w:r w:rsidR="004D38C4" w:rsidRPr="00C0468D">
        <w:rPr>
          <w:rFonts w:ascii="仿宋_GB2312" w:eastAsia="仿宋_GB2312" w:hint="eastAsia"/>
          <w:sz w:val="28"/>
          <w:szCs w:val="28"/>
        </w:rPr>
        <w:t>新营乡位于西吉县西北部，距县城20公里，辖21个行政村，138个自然村，有8898户3.2万人，有劳动力1.76万人，总土地面积283平方公里。乡人民政府驻地设在新营村。</w:t>
      </w:r>
    </w:p>
    <w:p w:rsidR="004D38C4" w:rsidRPr="00C0468D" w:rsidRDefault="004D38C4" w:rsidP="004D38C4">
      <w:pPr>
        <w:widowControl/>
        <w:spacing w:line="560" w:lineRule="exact"/>
        <w:jc w:val="left"/>
        <w:rPr>
          <w:rFonts w:ascii="黑体" w:eastAsia="黑体" w:hAnsi="黑体" w:cs="黑体"/>
          <w:kern w:val="0"/>
          <w:sz w:val="28"/>
          <w:szCs w:val="28"/>
        </w:rPr>
      </w:pPr>
      <w:r w:rsidRPr="00C0468D">
        <w:rPr>
          <w:rFonts w:ascii="黑体" w:eastAsia="黑体" w:hAnsi="黑体" w:cs="黑体" w:hint="eastAsia"/>
          <w:kern w:val="0"/>
          <w:sz w:val="28"/>
          <w:szCs w:val="28"/>
        </w:rPr>
        <w:t xml:space="preserve">　</w:t>
      </w:r>
    </w:p>
    <w:p w:rsidR="004D38C4" w:rsidRPr="00C0468D" w:rsidRDefault="004D38C4" w:rsidP="004D38C4">
      <w:pPr>
        <w:widowControl/>
        <w:spacing w:line="560" w:lineRule="exact"/>
        <w:jc w:val="left"/>
        <w:rPr>
          <w:rFonts w:ascii="黑体" w:eastAsia="黑体" w:hAnsi="黑体" w:cs="Times New Roman"/>
          <w:b/>
          <w:kern w:val="0"/>
          <w:sz w:val="28"/>
          <w:szCs w:val="28"/>
        </w:rPr>
      </w:pPr>
      <w:r w:rsidRPr="00C0468D">
        <w:rPr>
          <w:rFonts w:ascii="黑体" w:eastAsia="黑体" w:hAnsi="黑体" w:cs="黑体" w:hint="eastAsia"/>
          <w:b/>
          <w:kern w:val="0"/>
          <w:sz w:val="28"/>
          <w:szCs w:val="28"/>
        </w:rPr>
        <w:t>一、部门职责</w:t>
      </w:r>
    </w:p>
    <w:p w:rsidR="004D38C4" w:rsidRPr="00C0468D" w:rsidRDefault="004D38C4" w:rsidP="004D38C4">
      <w:pPr>
        <w:spacing w:line="360" w:lineRule="auto"/>
        <w:ind w:firstLineChars="200" w:firstLine="560"/>
        <w:rPr>
          <w:rFonts w:ascii="仿宋_GB2312" w:eastAsia="仿宋_GB2312" w:hAnsi="宋体" w:cs="宋体"/>
          <w:sz w:val="28"/>
          <w:szCs w:val="28"/>
        </w:rPr>
      </w:pPr>
      <w:r w:rsidRPr="00C0468D">
        <w:rPr>
          <w:rFonts w:ascii="仿宋_GB2312" w:eastAsia="仿宋_GB2312" w:hint="eastAsia"/>
          <w:sz w:val="28"/>
          <w:szCs w:val="28"/>
        </w:rPr>
        <w:t>（一）强化乡政府的社会管理和公共服务职能，切实转变经济管理方式，努力建设服务型政府。乡政府主要围绕促进经济</w:t>
      </w:r>
      <w:r w:rsidRPr="00C0468D">
        <w:rPr>
          <w:rFonts w:ascii="仿宋_GB2312" w:eastAsia="仿宋_GB2312" w:hAnsi="宋体" w:cs="宋体" w:hint="eastAsia"/>
          <w:sz w:val="28"/>
          <w:szCs w:val="28"/>
        </w:rPr>
        <w:t>发展、增加农民收入，强化公共服务、着力改善民生，加强社会管理、维护社会稳定，推进基层民主、促进农村和谐四个方面全面履行职责。</w:t>
      </w:r>
    </w:p>
    <w:p w:rsidR="004D38C4" w:rsidRPr="00C0468D" w:rsidRDefault="004D38C4" w:rsidP="004D38C4">
      <w:pPr>
        <w:spacing w:line="360" w:lineRule="auto"/>
        <w:ind w:firstLineChars="200" w:firstLine="560"/>
        <w:rPr>
          <w:rFonts w:ascii="仿宋_GB2312" w:eastAsia="仿宋_GB2312" w:hAnsi="宋体" w:cs="宋体"/>
          <w:sz w:val="28"/>
          <w:szCs w:val="28"/>
        </w:rPr>
      </w:pPr>
      <w:r w:rsidRPr="00C0468D">
        <w:rPr>
          <w:rFonts w:ascii="仿宋_GB2312" w:eastAsia="仿宋_GB2312" w:hAnsi="宋体" w:cs="宋体" w:hint="eastAsia"/>
          <w:sz w:val="28"/>
          <w:szCs w:val="28"/>
        </w:rPr>
        <w:t>（二）基本职能：贯彻落实党和国家的方针政策、法律法规，全面落实强农惠农措施，保障和维护农民的合法权益，促进农村基层政权建设和民主法制建设，巩固党在农村的执政基础；做好乡村发展规划，搞好乡村基础设施建设和服务体系建设，营造良好的发展环境；负责农村社会管理，综合发挥人民调解、行政调解和司法调解的作用，建立健全各种应急机制和矛盾纠纷调解机制，及时化解农村社会矛盾，维护农村社会稳定；发展农村社会公共事业，推进新农村信息化建设，做好计划生育工作，建立健全社会保障体系；拓宽服务渠道，改进服务方式，推进依法行政，严格依法履行职责；进一步发展和完善村民</w:t>
      </w:r>
      <w:r w:rsidRPr="00C0468D">
        <w:rPr>
          <w:rFonts w:ascii="仿宋_GB2312" w:eastAsia="仿宋_GB2312" w:hAnsi="宋体" w:cs="宋体" w:hint="eastAsia"/>
          <w:sz w:val="28"/>
          <w:szCs w:val="28"/>
        </w:rPr>
        <w:lastRenderedPageBreak/>
        <w:t>自治制度，加强和改进乡党委、政府对村级党组织和村民委员会的领导和指导，增强社会自治功能。</w:t>
      </w:r>
    </w:p>
    <w:p w:rsidR="004D38C4" w:rsidRPr="00C0468D" w:rsidRDefault="004D38C4" w:rsidP="004D38C4">
      <w:pPr>
        <w:spacing w:line="360" w:lineRule="auto"/>
        <w:ind w:firstLineChars="200" w:firstLine="560"/>
        <w:rPr>
          <w:rFonts w:ascii="仿宋_GB2312" w:eastAsia="仿宋_GB2312" w:hAnsi="宋体" w:cs="宋体"/>
          <w:sz w:val="28"/>
          <w:szCs w:val="28"/>
        </w:rPr>
      </w:pPr>
      <w:r w:rsidRPr="00C0468D">
        <w:rPr>
          <w:rFonts w:ascii="仿宋_GB2312" w:eastAsia="仿宋_GB2312" w:hAnsi="宋体" w:cs="宋体" w:hint="eastAsia"/>
          <w:sz w:val="28"/>
          <w:szCs w:val="28"/>
        </w:rPr>
        <w:t>（三）根据本乡社会经济发展实际, 抓好</w:t>
      </w:r>
      <w:r w:rsidRPr="00C0468D">
        <w:rPr>
          <w:rFonts w:eastAsia="仿宋_GB2312" w:hint="eastAsia"/>
          <w:sz w:val="28"/>
          <w:szCs w:val="28"/>
        </w:rPr>
        <w:t>马铃薯、劳务、草畜三大主导产业，着力推动</w:t>
      </w:r>
      <w:r w:rsidRPr="00C0468D">
        <w:rPr>
          <w:rFonts w:ascii="仿宋_GB2312" w:eastAsia="仿宋_GB2312" w:hAnsi="宋体" w:cs="宋体" w:hint="eastAsia"/>
          <w:sz w:val="28"/>
          <w:szCs w:val="28"/>
        </w:rPr>
        <w:t>现代旱作农业、设施农业等</w:t>
      </w:r>
      <w:r w:rsidRPr="00C0468D">
        <w:rPr>
          <w:rFonts w:eastAsia="仿宋_GB2312" w:hint="eastAsia"/>
          <w:sz w:val="28"/>
          <w:szCs w:val="28"/>
        </w:rPr>
        <w:t>特色优势产业。加强信息化建设，指导特色产业产品的推广、销售及产前、产中、产后服务，为农民群众和市场主体提供政策、信息服务；</w:t>
      </w:r>
      <w:r w:rsidRPr="00C0468D">
        <w:rPr>
          <w:rFonts w:ascii="仿宋_GB2312" w:eastAsia="仿宋_GB2312" w:hAnsi="宋体" w:cs="宋体" w:hint="eastAsia"/>
          <w:sz w:val="28"/>
          <w:szCs w:val="28"/>
        </w:rPr>
        <w:t>加强教育科技培训，努力提高劳动者素质，</w:t>
      </w:r>
      <w:r w:rsidRPr="00C0468D">
        <w:rPr>
          <w:rFonts w:eastAsia="仿宋_GB2312" w:hint="eastAsia"/>
          <w:sz w:val="28"/>
          <w:szCs w:val="28"/>
        </w:rPr>
        <w:t>做好农村劳动力转移就业培训，组织剩余劳动力劳务输出，</w:t>
      </w:r>
      <w:r w:rsidRPr="00C0468D">
        <w:rPr>
          <w:rFonts w:ascii="仿宋_GB2312" w:eastAsia="仿宋_GB2312" w:hAnsi="宋体" w:cs="宋体" w:hint="eastAsia"/>
          <w:sz w:val="28"/>
          <w:szCs w:val="28"/>
        </w:rPr>
        <w:t>推动劳务经济产业快速发展，增加农民收入，切实改善民生。</w:t>
      </w:r>
    </w:p>
    <w:p w:rsidR="004D38C4" w:rsidRPr="00C0468D" w:rsidRDefault="004D38C4" w:rsidP="004D38C4">
      <w:pPr>
        <w:widowControl/>
        <w:spacing w:line="560" w:lineRule="exact"/>
        <w:ind w:firstLineChars="200" w:firstLine="560"/>
        <w:jc w:val="left"/>
        <w:rPr>
          <w:rFonts w:ascii="仿宋_GB2312" w:eastAsia="仿宋_GB2312" w:hAnsi="宋体" w:cs="宋体"/>
          <w:bCs/>
          <w:kern w:val="0"/>
          <w:sz w:val="28"/>
          <w:szCs w:val="28"/>
        </w:rPr>
      </w:pPr>
      <w:r w:rsidRPr="00C0468D">
        <w:rPr>
          <w:rFonts w:ascii="仿宋_GB2312" w:eastAsia="仿宋_GB2312" w:hAnsi="宋体" w:cs="宋体" w:hint="eastAsia"/>
          <w:sz w:val="28"/>
          <w:szCs w:val="28"/>
        </w:rPr>
        <w:t>（四）司法、基层农业技术推广机构实行县直主管部门派出体制，实行县直主管部门和乡镇双重管理，以县直主管部门为主。</w:t>
      </w:r>
      <w:r w:rsidRPr="00C0468D">
        <w:rPr>
          <w:rFonts w:ascii="仿宋_GB2312" w:eastAsia="仿宋_GB2312" w:hAnsi="宋体" w:hint="eastAsia"/>
          <w:sz w:val="28"/>
          <w:szCs w:val="28"/>
        </w:rPr>
        <w:t>推行派出部门、乡政府、服务对象共同参与的考核模式，</w:t>
      </w:r>
      <w:r w:rsidRPr="00C0468D">
        <w:rPr>
          <w:rFonts w:ascii="仿宋_GB2312" w:eastAsia="仿宋_GB2312" w:hAnsi="宋体" w:cs="宋体" w:hint="eastAsia"/>
          <w:sz w:val="28"/>
          <w:szCs w:val="28"/>
        </w:rPr>
        <w:t>切实加强对派驻机构的协调和监督。打破工资结构构成，实行干部职工薪酬与工作岗位、服务绩效全面挂钩的绩效工资，按岗定酬、以绩付酬，切实解决 “大锅饭”现象</w:t>
      </w:r>
      <w:r w:rsidRPr="00C0468D">
        <w:rPr>
          <w:rFonts w:ascii="仿宋_GB2312" w:eastAsia="仿宋_GB2312" w:hint="eastAsia"/>
          <w:sz w:val="28"/>
          <w:szCs w:val="28"/>
        </w:rPr>
        <w:t>，充分调动干部职工的工作积极性和主动性</w:t>
      </w:r>
      <w:r w:rsidRPr="00C0468D">
        <w:rPr>
          <w:rFonts w:ascii="仿宋_GB2312" w:eastAsia="仿宋_GB2312" w:hAnsi="宋体" w:cs="宋体" w:hint="eastAsia"/>
          <w:sz w:val="28"/>
          <w:szCs w:val="28"/>
        </w:rPr>
        <w:t>。县直部门派驻乡镇机构的党的工作实行属地管理，领导干部由派驻部门提名，征求乡党委的意见，按干部管理权限任免。</w:t>
      </w:r>
      <w:r w:rsidRPr="00C0468D">
        <w:rPr>
          <w:rFonts w:ascii="仿宋_GB2312" w:eastAsia="仿宋_GB2312" w:hAnsi="黑体" w:cs="宋体" w:hint="eastAsia"/>
          <w:bCs/>
          <w:kern w:val="0"/>
          <w:sz w:val="28"/>
          <w:szCs w:val="28"/>
        </w:rPr>
        <w:t xml:space="preserve"> </w:t>
      </w:r>
    </w:p>
    <w:p w:rsidR="004D38C4" w:rsidRPr="00C0468D" w:rsidRDefault="004D38C4" w:rsidP="004D38C4">
      <w:pPr>
        <w:widowControl/>
        <w:spacing w:line="560" w:lineRule="exact"/>
        <w:jc w:val="left"/>
        <w:rPr>
          <w:rFonts w:ascii="黑体" w:eastAsia="黑体" w:hAnsi="黑体" w:cs="黑体"/>
          <w:b/>
          <w:kern w:val="0"/>
          <w:sz w:val="28"/>
          <w:szCs w:val="28"/>
        </w:rPr>
      </w:pPr>
      <w:r w:rsidRPr="00C0468D">
        <w:rPr>
          <w:rFonts w:ascii="黑体" w:eastAsia="黑体" w:hAnsi="黑体" w:cs="黑体" w:hint="eastAsia"/>
          <w:kern w:val="0"/>
          <w:sz w:val="28"/>
          <w:szCs w:val="28"/>
        </w:rPr>
        <w:t xml:space="preserve">　</w:t>
      </w:r>
      <w:r w:rsidRPr="00C0468D">
        <w:rPr>
          <w:rFonts w:ascii="黑体" w:eastAsia="黑体" w:hAnsi="黑体" w:cs="黑体" w:hint="eastAsia"/>
          <w:b/>
          <w:kern w:val="0"/>
          <w:sz w:val="28"/>
          <w:szCs w:val="28"/>
        </w:rPr>
        <w:t>二、机构设置</w:t>
      </w:r>
    </w:p>
    <w:p w:rsidR="004D38C4" w:rsidRPr="00C0468D" w:rsidRDefault="004D38C4" w:rsidP="004D38C4">
      <w:pPr>
        <w:widowControl/>
        <w:spacing w:line="560" w:lineRule="exact"/>
        <w:jc w:val="left"/>
        <w:rPr>
          <w:rFonts w:ascii="仿宋_GB2312" w:eastAsia="仿宋_GB2312" w:hAnsi="宋体" w:cs="宋体"/>
          <w:kern w:val="0"/>
          <w:sz w:val="28"/>
          <w:szCs w:val="28"/>
        </w:rPr>
      </w:pPr>
      <w:r w:rsidRPr="00C0468D">
        <w:rPr>
          <w:rFonts w:ascii="黑体" w:eastAsia="黑体" w:hAnsi="黑体" w:cs="宋体" w:hint="eastAsia"/>
          <w:b/>
          <w:bCs/>
          <w:kern w:val="0"/>
          <w:sz w:val="28"/>
          <w:szCs w:val="28"/>
        </w:rPr>
        <w:t xml:space="preserve">   </w:t>
      </w:r>
      <w:r w:rsidRPr="00C0468D">
        <w:rPr>
          <w:rFonts w:ascii="仿宋_GB2312" w:eastAsia="仿宋_GB2312" w:hint="eastAsia"/>
          <w:sz w:val="28"/>
          <w:szCs w:val="28"/>
        </w:rPr>
        <w:t>新营乡人民政府部门预算为一级预算单位，无所属事业单位二级预算。</w:t>
      </w:r>
    </w:p>
    <w:p w:rsidR="004D38C4" w:rsidRPr="00C0468D" w:rsidRDefault="004D38C4" w:rsidP="004D38C4">
      <w:pPr>
        <w:widowControl/>
        <w:spacing w:line="560" w:lineRule="exact"/>
        <w:ind w:firstLine="480"/>
        <w:jc w:val="left"/>
        <w:rPr>
          <w:rFonts w:ascii="黑体" w:eastAsia="黑体" w:hAnsi="黑体" w:cs="Times New Roman"/>
          <w:kern w:val="0"/>
          <w:sz w:val="28"/>
          <w:szCs w:val="28"/>
        </w:rPr>
      </w:pPr>
    </w:p>
    <w:p w:rsidR="002E61E0" w:rsidRDefault="002E61E0" w:rsidP="004D38C4">
      <w:pPr>
        <w:widowControl/>
        <w:spacing w:line="560" w:lineRule="exact"/>
        <w:ind w:firstLine="480"/>
        <w:jc w:val="left"/>
        <w:rPr>
          <w:rFonts w:ascii="仿宋_GB2312" w:eastAsia="仿宋_GB2312" w:hAnsi="宋体" w:cs="Times New Roman"/>
          <w:kern w:val="0"/>
          <w:sz w:val="32"/>
          <w:szCs w:val="32"/>
        </w:rPr>
      </w:pPr>
    </w:p>
    <w:p w:rsidR="002E61E0" w:rsidRDefault="002E61E0">
      <w:pPr>
        <w:widowControl/>
        <w:spacing w:line="560" w:lineRule="exact"/>
        <w:ind w:firstLine="480"/>
        <w:jc w:val="left"/>
        <w:rPr>
          <w:rFonts w:ascii="仿宋_GB2312" w:eastAsia="仿宋_GB2312" w:hAnsi="宋体" w:cs="Times New Roman"/>
          <w:kern w:val="0"/>
          <w:sz w:val="32"/>
          <w:szCs w:val="32"/>
        </w:rPr>
      </w:pPr>
    </w:p>
    <w:p w:rsidR="002E61E0" w:rsidRDefault="002E61E0">
      <w:pPr>
        <w:widowControl/>
        <w:rPr>
          <w:rFonts w:ascii="宋体" w:cs="Times New Roman"/>
          <w:b/>
          <w:bCs/>
          <w:color w:val="000000"/>
          <w:kern w:val="0"/>
          <w:sz w:val="44"/>
          <w:szCs w:val="44"/>
        </w:rPr>
        <w:sectPr w:rsidR="002E61E0">
          <w:pgSz w:w="11906" w:h="16838"/>
          <w:pgMar w:top="1440" w:right="1800" w:bottom="1440" w:left="1800" w:header="851" w:footer="992" w:gutter="0"/>
          <w:cols w:space="425"/>
          <w:docGrid w:type="lines" w:linePitch="312"/>
        </w:sectPr>
      </w:pPr>
    </w:p>
    <w:tbl>
      <w:tblPr>
        <w:tblW w:w="14740" w:type="dxa"/>
        <w:jc w:val="center"/>
        <w:tblLayout w:type="fixed"/>
        <w:tblLook w:val="04A0"/>
      </w:tblPr>
      <w:tblGrid>
        <w:gridCol w:w="5476"/>
        <w:gridCol w:w="738"/>
        <w:gridCol w:w="1078"/>
        <w:gridCol w:w="4235"/>
        <w:gridCol w:w="701"/>
        <w:gridCol w:w="2512"/>
      </w:tblGrid>
      <w:tr w:rsidR="002E61E0">
        <w:trPr>
          <w:trHeight w:val="79"/>
          <w:jc w:val="center"/>
        </w:trPr>
        <w:tc>
          <w:tcPr>
            <w:tcW w:w="14740" w:type="dxa"/>
            <w:gridSpan w:val="6"/>
            <w:tcBorders>
              <w:top w:val="nil"/>
              <w:left w:val="nil"/>
              <w:bottom w:val="nil"/>
              <w:right w:val="nil"/>
            </w:tcBorders>
            <w:vAlign w:val="center"/>
          </w:tcPr>
          <w:p w:rsidR="002E61E0" w:rsidRDefault="00A96F6D" w:rsidP="00884050">
            <w:pPr>
              <w:spacing w:beforeLines="50" w:line="580" w:lineRule="exact"/>
              <w:ind w:firstLineChars="49" w:firstLine="216"/>
              <w:jc w:val="center"/>
              <w:outlineLvl w:val="1"/>
              <w:rPr>
                <w:rFonts w:ascii="黑体" w:eastAsia="黑体" w:hAnsi="黑体" w:cs="Times New Roman"/>
                <w:b/>
                <w:bCs/>
                <w:color w:val="000000"/>
                <w:kern w:val="0"/>
                <w:sz w:val="44"/>
                <w:szCs w:val="44"/>
              </w:rPr>
            </w:pPr>
            <w:r>
              <w:rPr>
                <w:rFonts w:ascii="黑体" w:eastAsia="黑体" w:hAnsi="黑体" w:cs="黑体" w:hint="eastAsia"/>
                <w:b/>
                <w:bCs/>
                <w:color w:val="000000"/>
                <w:kern w:val="0"/>
                <w:sz w:val="44"/>
                <w:szCs w:val="44"/>
              </w:rPr>
              <w:lastRenderedPageBreak/>
              <w:t>第二部分</w:t>
            </w:r>
            <w:r>
              <w:rPr>
                <w:rFonts w:ascii="黑体" w:eastAsia="黑体" w:hAnsi="黑体" w:cs="黑体"/>
                <w:b/>
                <w:bCs/>
                <w:color w:val="000000"/>
                <w:kern w:val="0"/>
                <w:sz w:val="44"/>
                <w:szCs w:val="44"/>
              </w:rPr>
              <w:t xml:space="preserve">  </w:t>
            </w:r>
            <w:r>
              <w:rPr>
                <w:rFonts w:ascii="黑体" w:eastAsia="黑体" w:hAnsi="黑体" w:cs="黑体" w:hint="eastAsia"/>
                <w:b/>
                <w:bCs/>
                <w:color w:val="000000"/>
                <w:kern w:val="0"/>
                <w:sz w:val="44"/>
                <w:szCs w:val="44"/>
              </w:rPr>
              <w:t>2019年度部门决算表</w:t>
            </w:r>
          </w:p>
          <w:p w:rsidR="002E61E0" w:rsidRDefault="00A96F6D">
            <w:pPr>
              <w:widowControl/>
              <w:jc w:val="center"/>
              <w:rPr>
                <w:rFonts w:ascii="宋体" w:cs="宋体"/>
                <w:b/>
                <w:bCs/>
                <w:color w:val="000000"/>
                <w:kern w:val="0"/>
                <w:sz w:val="44"/>
                <w:szCs w:val="44"/>
              </w:rPr>
            </w:pPr>
            <w:r>
              <w:rPr>
                <w:rFonts w:ascii="宋体" w:hAnsi="宋体" w:cs="宋体" w:hint="eastAsia"/>
                <w:b/>
                <w:bCs/>
                <w:color w:val="000000"/>
                <w:kern w:val="0"/>
                <w:sz w:val="36"/>
                <w:szCs w:val="36"/>
              </w:rPr>
              <w:t>收入支出决算总表</w:t>
            </w:r>
          </w:p>
        </w:tc>
      </w:tr>
      <w:tr w:rsidR="002E61E0" w:rsidTr="008B154D">
        <w:trPr>
          <w:trHeight w:hRule="exact" w:val="266"/>
          <w:jc w:val="center"/>
        </w:trPr>
        <w:tc>
          <w:tcPr>
            <w:tcW w:w="5476"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01</w:t>
            </w:r>
            <w:r>
              <w:rPr>
                <w:rFonts w:ascii="宋体" w:hAnsi="宋体" w:cs="宋体" w:hint="eastAsia"/>
                <w:color w:val="000000"/>
                <w:kern w:val="0"/>
                <w:sz w:val="24"/>
                <w:szCs w:val="24"/>
              </w:rPr>
              <w:t>表</w:t>
            </w:r>
          </w:p>
        </w:tc>
      </w:tr>
      <w:tr w:rsidR="002E61E0" w:rsidTr="008B154D">
        <w:trPr>
          <w:trHeight w:hRule="exact" w:val="266"/>
          <w:jc w:val="center"/>
        </w:trPr>
        <w:tc>
          <w:tcPr>
            <w:tcW w:w="5476" w:type="dxa"/>
            <w:tcBorders>
              <w:top w:val="nil"/>
              <w:left w:val="nil"/>
              <w:bottom w:val="nil"/>
              <w:right w:val="nil"/>
            </w:tcBorders>
            <w:vAlign w:val="center"/>
          </w:tcPr>
          <w:p w:rsidR="002E61E0" w:rsidRDefault="00A96F6D">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31585F">
              <w:rPr>
                <w:rFonts w:ascii="宋体" w:hAnsi="宋体" w:cs="宋体" w:hint="eastAsia"/>
                <w:color w:val="000000"/>
                <w:kern w:val="0"/>
                <w:sz w:val="24"/>
                <w:szCs w:val="24"/>
              </w:rPr>
              <w:t>新营乡人民政府</w:t>
            </w:r>
          </w:p>
        </w:tc>
        <w:tc>
          <w:tcPr>
            <w:tcW w:w="738"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2E61E0" w:rsidRDefault="002E61E0">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2E61E0" w:rsidTr="008B154D">
        <w:trPr>
          <w:trHeight w:hRule="exact" w:val="266"/>
          <w:jc w:val="center"/>
        </w:trPr>
        <w:tc>
          <w:tcPr>
            <w:tcW w:w="7292" w:type="dxa"/>
            <w:gridSpan w:val="3"/>
            <w:tcBorders>
              <w:top w:val="single" w:sz="8"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支出</w:t>
            </w:r>
          </w:p>
        </w:tc>
      </w:tr>
      <w:tr w:rsidR="002E61E0"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项目</w:t>
            </w:r>
          </w:p>
        </w:tc>
        <w:tc>
          <w:tcPr>
            <w:tcW w:w="738"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1078"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c>
          <w:tcPr>
            <w:tcW w:w="4235"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r>
              <w:rPr>
                <w:rFonts w:ascii="宋体" w:hAnsi="宋体" w:cs="宋体"/>
                <w:color w:val="000000"/>
                <w:kern w:val="0"/>
                <w:sz w:val="18"/>
                <w:szCs w:val="18"/>
              </w:rPr>
              <w:t>(</w:t>
            </w:r>
            <w:r>
              <w:rPr>
                <w:rFonts w:ascii="宋体" w:hAnsi="宋体" w:cs="宋体" w:hint="eastAsia"/>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2512"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r>
      <w:tr w:rsidR="002E61E0"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栏次</w:t>
            </w:r>
          </w:p>
        </w:tc>
        <w:tc>
          <w:tcPr>
            <w:tcW w:w="738"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1078"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2512"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一、财政拨款收入</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20,481,890.00</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34,185,118.86</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其中：政府性基金预算财政拨款</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二、上级补助收入</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三、事业收入</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四、经营收入</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五、附属单位上缴收入</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六、其他收入</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29,530,895.36</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424,717.00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1,475,218.00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267,760.00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5,950,119.00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8,604,925.54</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auto"/>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auto"/>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sz="4" w:space="0" w:color="auto"/>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auto"/>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sz="4" w:space="0" w:color="auto"/>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569,412.00</w:t>
            </w:r>
          </w:p>
        </w:tc>
      </w:tr>
      <w:tr w:rsidR="008B154D" w:rsidTr="008B154D">
        <w:trPr>
          <w:trHeight w:hRule="exact" w:val="266"/>
          <w:jc w:val="center"/>
        </w:trPr>
        <w:tc>
          <w:tcPr>
            <w:tcW w:w="5476"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115,200.00</w:t>
            </w:r>
          </w:p>
        </w:tc>
      </w:tr>
      <w:tr w:rsidR="008B154D" w:rsidTr="008B154D">
        <w:trPr>
          <w:trHeight w:hRule="exact" w:val="266"/>
          <w:jc w:val="center"/>
        </w:trPr>
        <w:tc>
          <w:tcPr>
            <w:tcW w:w="5476" w:type="dxa"/>
            <w:tcBorders>
              <w:top w:val="single" w:sz="4" w:space="0" w:color="auto"/>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sz="4" w:space="0" w:color="auto"/>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sz="4" w:space="0" w:color="auto"/>
              <w:left w:val="nil"/>
              <w:bottom w:val="single" w:sz="4" w:space="0" w:color="000000"/>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sz="4" w:space="0" w:color="000000"/>
              <w:right w:val="single" w:sz="4" w:space="0" w:color="000000"/>
            </w:tcBorders>
            <w:vAlign w:val="center"/>
          </w:tcPr>
          <w:p w:rsidR="008B154D" w:rsidRDefault="009410E3">
            <w:pPr>
              <w:jc w:val="right"/>
              <w:rPr>
                <w:rFonts w:ascii="宋体" w:hAnsi="宋体" w:cs="Arial"/>
                <w:color w:val="000000"/>
                <w:sz w:val="18"/>
                <w:szCs w:val="18"/>
              </w:rPr>
            </w:pPr>
            <w:r>
              <w:rPr>
                <w:rFonts w:cs="Arial" w:hint="eastAsia"/>
                <w:color w:val="000000"/>
                <w:sz w:val="18"/>
                <w:szCs w:val="18"/>
              </w:rPr>
              <w:t>15000</w:t>
            </w:r>
            <w:r w:rsidR="008B154D">
              <w:rPr>
                <w:rFonts w:cs="Arial" w:hint="eastAsia"/>
                <w:color w:val="000000"/>
                <w:sz w:val="18"/>
                <w:szCs w:val="18"/>
              </w:rPr>
              <w:t>.00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sz="4" w:space="0" w:color="000000"/>
              <w:right w:val="single" w:sz="4" w:space="0" w:color="000000"/>
            </w:tcBorders>
            <w:vAlign w:val="center"/>
          </w:tcPr>
          <w:p w:rsidR="008B154D" w:rsidRDefault="009410E3">
            <w:pPr>
              <w:jc w:val="right"/>
              <w:rPr>
                <w:rFonts w:ascii="宋体" w:hAnsi="宋体" w:cs="Arial"/>
                <w:color w:val="000000"/>
                <w:sz w:val="18"/>
                <w:szCs w:val="18"/>
              </w:rPr>
            </w:pPr>
            <w:r>
              <w:rPr>
                <w:rFonts w:cs="Arial" w:hint="eastAsia"/>
                <w:color w:val="000000"/>
                <w:sz w:val="18"/>
                <w:szCs w:val="18"/>
              </w:rPr>
              <w:t>0.00</w:t>
            </w:r>
          </w:p>
        </w:tc>
      </w:tr>
      <w:tr w:rsidR="008B154D"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38"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sz="4" w:space="0" w:color="000000"/>
              <w:right w:val="single" w:sz="4" w:space="0" w:color="000000"/>
            </w:tcBorders>
            <w:vAlign w:val="center"/>
          </w:tcPr>
          <w:p w:rsidR="008B154D" w:rsidRDefault="008B154D">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4235" w:type="dxa"/>
            <w:tcBorders>
              <w:top w:val="nil"/>
              <w:left w:val="nil"/>
              <w:bottom w:val="nil"/>
              <w:right w:val="single" w:sz="4" w:space="0" w:color="000000"/>
            </w:tcBorders>
            <w:vAlign w:val="center"/>
          </w:tcPr>
          <w:p w:rsidR="008B154D" w:rsidRDefault="008B154D">
            <w:pPr>
              <w:widowControl/>
              <w:jc w:val="left"/>
              <w:rPr>
                <w:rFonts w:ascii="宋体" w:cs="宋体"/>
                <w:color w:val="000000"/>
                <w:kern w:val="0"/>
                <w:sz w:val="18"/>
                <w:szCs w:val="18"/>
              </w:rPr>
            </w:pPr>
            <w:r>
              <w:rPr>
                <w:rFonts w:ascii="宋体" w:hAnsi="宋体" w:cs="宋体"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8B154D" w:rsidRDefault="008B154D">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sz="4" w:space="0" w:color="000000"/>
            </w:tcBorders>
            <w:vAlign w:val="center"/>
          </w:tcPr>
          <w:p w:rsidR="008B154D" w:rsidRDefault="008B154D">
            <w:pPr>
              <w:jc w:val="right"/>
              <w:rPr>
                <w:rFonts w:ascii="宋体" w:hAnsi="宋体" w:cs="Arial"/>
                <w:color w:val="000000"/>
                <w:sz w:val="18"/>
                <w:szCs w:val="18"/>
              </w:rPr>
            </w:pPr>
            <w:r>
              <w:rPr>
                <w:rFonts w:cs="Arial" w:hint="eastAsia"/>
                <w:color w:val="000000"/>
                <w:sz w:val="18"/>
                <w:szCs w:val="18"/>
              </w:rPr>
              <w:t>0.00</w:t>
            </w:r>
          </w:p>
        </w:tc>
      </w:tr>
      <w:tr w:rsidR="00515BD1"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515BD1" w:rsidRDefault="00515BD1">
            <w:pPr>
              <w:widowControl/>
              <w:jc w:val="center"/>
              <w:rPr>
                <w:rFonts w:ascii="宋体" w:cs="宋体"/>
                <w:b/>
                <w:bCs/>
                <w:color w:val="000000"/>
                <w:kern w:val="0"/>
                <w:sz w:val="18"/>
                <w:szCs w:val="18"/>
              </w:rPr>
            </w:pPr>
            <w:r>
              <w:rPr>
                <w:rFonts w:ascii="宋体" w:hAnsi="宋体" w:cs="宋体"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sz="4" w:space="0" w:color="000000"/>
              <w:right w:val="nil"/>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50,012,785.36</w:t>
            </w:r>
          </w:p>
        </w:tc>
        <w:tc>
          <w:tcPr>
            <w:tcW w:w="4235" w:type="dxa"/>
            <w:tcBorders>
              <w:top w:val="single" w:sz="4" w:space="0" w:color="auto"/>
              <w:left w:val="single" w:sz="4" w:space="0" w:color="auto"/>
              <w:bottom w:val="single" w:sz="4" w:space="0" w:color="auto"/>
              <w:right w:val="single" w:sz="4" w:space="0" w:color="auto"/>
            </w:tcBorders>
            <w:vAlign w:val="center"/>
          </w:tcPr>
          <w:p w:rsidR="00515BD1" w:rsidRDefault="00515BD1">
            <w:pPr>
              <w:widowControl/>
              <w:jc w:val="left"/>
              <w:rPr>
                <w:rFonts w:ascii="宋体" w:cs="宋体"/>
                <w:b/>
                <w:bCs/>
                <w:color w:val="000000"/>
                <w:kern w:val="0"/>
                <w:sz w:val="18"/>
                <w:szCs w:val="18"/>
              </w:rPr>
            </w:pPr>
            <w:r>
              <w:rPr>
                <w:rFonts w:ascii="宋体" w:hAnsi="宋体" w:cs="宋体"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51,607,470.40</w:t>
            </w:r>
          </w:p>
        </w:tc>
      </w:tr>
      <w:tr w:rsidR="00515BD1"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515BD1" w:rsidRDefault="00515BD1">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用事业基金弥补收支差额</w:t>
            </w:r>
          </w:p>
        </w:tc>
        <w:tc>
          <w:tcPr>
            <w:tcW w:w="738"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sz="4" w:space="0" w:color="000000"/>
              <w:right w:val="nil"/>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0.00</w:t>
            </w:r>
          </w:p>
        </w:tc>
        <w:tc>
          <w:tcPr>
            <w:tcW w:w="4235" w:type="dxa"/>
            <w:tcBorders>
              <w:top w:val="nil"/>
              <w:left w:val="single" w:sz="4" w:space="0" w:color="auto"/>
              <w:bottom w:val="single" w:sz="4" w:space="0" w:color="auto"/>
              <w:right w:val="single" w:sz="4" w:space="0" w:color="auto"/>
            </w:tcBorders>
            <w:vAlign w:val="center"/>
          </w:tcPr>
          <w:p w:rsidR="00515BD1" w:rsidRDefault="00515BD1">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结余分配</w:t>
            </w:r>
          </w:p>
        </w:tc>
        <w:tc>
          <w:tcPr>
            <w:tcW w:w="701"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sz="4" w:space="0" w:color="auto"/>
              <w:bottom w:val="single" w:sz="4" w:space="0" w:color="auto"/>
              <w:right w:val="single" w:sz="4" w:space="0" w:color="auto"/>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0.00</w:t>
            </w:r>
          </w:p>
        </w:tc>
      </w:tr>
      <w:tr w:rsidR="00515BD1" w:rsidTr="008B154D">
        <w:trPr>
          <w:trHeight w:hRule="exact" w:val="266"/>
          <w:jc w:val="center"/>
        </w:trPr>
        <w:tc>
          <w:tcPr>
            <w:tcW w:w="5476" w:type="dxa"/>
            <w:tcBorders>
              <w:top w:val="nil"/>
              <w:left w:val="single" w:sz="8" w:space="0" w:color="000000"/>
              <w:bottom w:val="single" w:sz="4" w:space="0" w:color="000000"/>
              <w:right w:val="single" w:sz="4" w:space="0" w:color="000000"/>
            </w:tcBorders>
            <w:vAlign w:val="center"/>
          </w:tcPr>
          <w:p w:rsidR="00515BD1" w:rsidRDefault="00515BD1">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年初结转和结余</w:t>
            </w:r>
          </w:p>
        </w:tc>
        <w:tc>
          <w:tcPr>
            <w:tcW w:w="738"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sz="4" w:space="0" w:color="000000"/>
              <w:right w:val="nil"/>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6,956,237.48</w:t>
            </w:r>
          </w:p>
        </w:tc>
        <w:tc>
          <w:tcPr>
            <w:tcW w:w="4235" w:type="dxa"/>
            <w:tcBorders>
              <w:top w:val="nil"/>
              <w:left w:val="single" w:sz="4" w:space="0" w:color="auto"/>
              <w:bottom w:val="single" w:sz="4" w:space="0" w:color="auto"/>
              <w:right w:val="single" w:sz="4" w:space="0" w:color="auto"/>
            </w:tcBorders>
            <w:vAlign w:val="center"/>
          </w:tcPr>
          <w:p w:rsidR="00515BD1" w:rsidRDefault="00515BD1">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年末结转和结余</w:t>
            </w:r>
          </w:p>
        </w:tc>
        <w:tc>
          <w:tcPr>
            <w:tcW w:w="701"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sz="4" w:space="0" w:color="auto"/>
              <w:bottom w:val="single" w:sz="4" w:space="0" w:color="auto"/>
              <w:right w:val="single" w:sz="4" w:space="0" w:color="auto"/>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5,361,552.44</w:t>
            </w:r>
          </w:p>
        </w:tc>
      </w:tr>
      <w:tr w:rsidR="00515BD1" w:rsidTr="008B154D">
        <w:trPr>
          <w:trHeight w:hRule="exact" w:val="266"/>
          <w:jc w:val="center"/>
        </w:trPr>
        <w:tc>
          <w:tcPr>
            <w:tcW w:w="5476" w:type="dxa"/>
            <w:tcBorders>
              <w:top w:val="nil"/>
              <w:left w:val="single" w:sz="8" w:space="0" w:color="000000"/>
              <w:bottom w:val="single" w:sz="8" w:space="0" w:color="000000"/>
              <w:right w:val="single" w:sz="4" w:space="0" w:color="000000"/>
            </w:tcBorders>
            <w:vAlign w:val="center"/>
          </w:tcPr>
          <w:p w:rsidR="00515BD1" w:rsidRDefault="00515BD1">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738"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sz="8" w:space="0" w:color="000000"/>
              <w:right w:val="nil"/>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56,969,022.84</w:t>
            </w:r>
          </w:p>
        </w:tc>
        <w:tc>
          <w:tcPr>
            <w:tcW w:w="4235" w:type="dxa"/>
            <w:tcBorders>
              <w:top w:val="nil"/>
              <w:left w:val="single" w:sz="4" w:space="0" w:color="auto"/>
              <w:bottom w:val="single" w:sz="4" w:space="0" w:color="auto"/>
              <w:right w:val="single" w:sz="4" w:space="0" w:color="auto"/>
            </w:tcBorders>
            <w:vAlign w:val="center"/>
          </w:tcPr>
          <w:p w:rsidR="00515BD1" w:rsidRDefault="00515BD1">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515BD1" w:rsidRDefault="00515BD1">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sz="4" w:space="0" w:color="auto"/>
              <w:bottom w:val="single" w:sz="4" w:space="0" w:color="auto"/>
              <w:right w:val="single" w:sz="4" w:space="0" w:color="auto"/>
            </w:tcBorders>
            <w:vAlign w:val="center"/>
          </w:tcPr>
          <w:p w:rsidR="00515BD1" w:rsidRDefault="00515BD1">
            <w:pPr>
              <w:jc w:val="right"/>
              <w:rPr>
                <w:rFonts w:ascii="宋体" w:hAnsi="宋体" w:cs="Arial"/>
                <w:color w:val="000000"/>
                <w:sz w:val="18"/>
                <w:szCs w:val="18"/>
              </w:rPr>
            </w:pPr>
            <w:r>
              <w:rPr>
                <w:rFonts w:cs="Arial" w:hint="eastAsia"/>
                <w:color w:val="000000"/>
                <w:sz w:val="18"/>
                <w:szCs w:val="18"/>
              </w:rPr>
              <w:t>56,969,022.84</w:t>
            </w:r>
          </w:p>
        </w:tc>
      </w:tr>
    </w:tbl>
    <w:p w:rsidR="002E61E0" w:rsidRDefault="00A96F6D">
      <w:pPr>
        <w:spacing w:line="240" w:lineRule="atLeast"/>
        <w:jc w:val="left"/>
        <w:rPr>
          <w:rFonts w:cs="Times New Roman"/>
        </w:rPr>
      </w:pPr>
      <w:r>
        <w:rPr>
          <w:rFonts w:ascii="宋体" w:hAnsi="宋体" w:cs="宋体" w:hint="eastAsia"/>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ascii="宋体" w:hAnsi="宋体" w:cs="宋体" w:hint="eastAsia"/>
          <w:color w:val="000000"/>
          <w:kern w:val="0"/>
          <w:sz w:val="18"/>
          <w:szCs w:val="18"/>
        </w:rPr>
        <w:t>表</w:t>
      </w:r>
    </w:p>
    <w:p w:rsidR="002E61E0" w:rsidRDefault="002E61E0">
      <w:pPr>
        <w:spacing w:line="580" w:lineRule="exact"/>
        <w:rPr>
          <w:rFonts w:cs="Times New Roman"/>
        </w:rPr>
      </w:pPr>
    </w:p>
    <w:tbl>
      <w:tblPr>
        <w:tblW w:w="14252" w:type="dxa"/>
        <w:tblInd w:w="-176" w:type="dxa"/>
        <w:tblLayout w:type="fixed"/>
        <w:tblLook w:val="04A0"/>
      </w:tblPr>
      <w:tblGrid>
        <w:gridCol w:w="70"/>
        <w:gridCol w:w="436"/>
        <w:gridCol w:w="437"/>
        <w:gridCol w:w="438"/>
        <w:gridCol w:w="32"/>
        <w:gridCol w:w="1562"/>
        <w:gridCol w:w="1417"/>
        <w:gridCol w:w="37"/>
        <w:gridCol w:w="1381"/>
        <w:gridCol w:w="8"/>
        <w:gridCol w:w="1267"/>
        <w:gridCol w:w="1276"/>
        <w:gridCol w:w="1559"/>
        <w:gridCol w:w="1418"/>
        <w:gridCol w:w="2834"/>
        <w:gridCol w:w="80"/>
      </w:tblGrid>
      <w:tr w:rsidR="002E61E0" w:rsidTr="00624E82">
        <w:trPr>
          <w:gridAfter w:val="1"/>
          <w:wAfter w:w="80" w:type="dxa"/>
          <w:trHeight w:val="1110"/>
        </w:trPr>
        <w:tc>
          <w:tcPr>
            <w:tcW w:w="14172" w:type="dxa"/>
            <w:gridSpan w:val="15"/>
            <w:tcBorders>
              <w:top w:val="nil"/>
              <w:left w:val="nil"/>
              <w:bottom w:val="nil"/>
              <w:right w:val="nil"/>
            </w:tcBorders>
            <w:vAlign w:val="bottom"/>
          </w:tcPr>
          <w:p w:rsidR="002E61E0" w:rsidRDefault="00A96F6D">
            <w:pPr>
              <w:widowControl/>
              <w:jc w:val="center"/>
              <w:rPr>
                <w:rFonts w:ascii="宋体" w:cs="宋体"/>
                <w:color w:val="000000"/>
                <w:kern w:val="0"/>
                <w:sz w:val="44"/>
                <w:szCs w:val="44"/>
              </w:rPr>
            </w:pPr>
            <w:r>
              <w:rPr>
                <w:rFonts w:ascii="宋体" w:hAnsi="宋体" w:cs="宋体" w:hint="eastAsia"/>
                <w:b/>
                <w:bCs/>
                <w:color w:val="000000"/>
                <w:kern w:val="0"/>
                <w:sz w:val="36"/>
                <w:szCs w:val="36"/>
              </w:rPr>
              <w:lastRenderedPageBreak/>
              <w:t>收入决算表</w:t>
            </w:r>
          </w:p>
        </w:tc>
      </w:tr>
      <w:tr w:rsidR="002E61E0" w:rsidTr="00624E82">
        <w:trPr>
          <w:gridAfter w:val="1"/>
          <w:wAfter w:w="80" w:type="dxa"/>
          <w:trHeight w:val="300"/>
        </w:trPr>
        <w:tc>
          <w:tcPr>
            <w:tcW w:w="506"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437"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438"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94"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454"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389"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267"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2834" w:type="dxa"/>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02</w:t>
            </w:r>
            <w:r>
              <w:rPr>
                <w:rFonts w:ascii="宋体" w:hAnsi="宋体" w:cs="宋体" w:hint="eastAsia"/>
                <w:color w:val="000000"/>
                <w:kern w:val="0"/>
                <w:sz w:val="24"/>
                <w:szCs w:val="24"/>
              </w:rPr>
              <w:t>表</w:t>
            </w:r>
          </w:p>
        </w:tc>
      </w:tr>
      <w:tr w:rsidR="002E61E0" w:rsidTr="00624E82">
        <w:trPr>
          <w:gridAfter w:val="1"/>
          <w:wAfter w:w="80" w:type="dxa"/>
          <w:trHeight w:val="315"/>
        </w:trPr>
        <w:tc>
          <w:tcPr>
            <w:tcW w:w="2975" w:type="dxa"/>
            <w:gridSpan w:val="6"/>
            <w:tcBorders>
              <w:top w:val="nil"/>
              <w:left w:val="nil"/>
              <w:bottom w:val="nil"/>
              <w:right w:val="nil"/>
            </w:tcBorders>
            <w:vAlign w:val="bottom"/>
          </w:tcPr>
          <w:p w:rsidR="002E61E0" w:rsidRDefault="00A96F6D">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31585F">
              <w:rPr>
                <w:rFonts w:ascii="宋体" w:hAnsi="宋体" w:cs="宋体" w:hint="eastAsia"/>
                <w:color w:val="000000"/>
                <w:kern w:val="0"/>
                <w:sz w:val="24"/>
                <w:szCs w:val="24"/>
              </w:rPr>
              <w:t>新营乡人民政府</w:t>
            </w:r>
          </w:p>
        </w:tc>
        <w:tc>
          <w:tcPr>
            <w:tcW w:w="1454"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389"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267" w:type="dxa"/>
            <w:tcBorders>
              <w:top w:val="nil"/>
              <w:left w:val="nil"/>
              <w:bottom w:val="nil"/>
              <w:right w:val="nil"/>
            </w:tcBorders>
            <w:vAlign w:val="bottom"/>
          </w:tcPr>
          <w:p w:rsidR="002E61E0" w:rsidRDefault="002E61E0">
            <w:pPr>
              <w:widowControl/>
              <w:jc w:val="center"/>
              <w:rPr>
                <w:rFonts w:ascii="宋体" w:cs="宋体"/>
                <w:color w:val="000000"/>
                <w:kern w:val="0"/>
                <w:sz w:val="24"/>
                <w:szCs w:val="24"/>
              </w:rPr>
            </w:pPr>
          </w:p>
        </w:tc>
        <w:tc>
          <w:tcPr>
            <w:tcW w:w="1276"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2834" w:type="dxa"/>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2E61E0" w:rsidTr="00624E82">
        <w:trPr>
          <w:gridAfter w:val="1"/>
          <w:wAfter w:w="80" w:type="dxa"/>
          <w:trHeight w:val="308"/>
        </w:trPr>
        <w:tc>
          <w:tcPr>
            <w:tcW w:w="2975" w:type="dxa"/>
            <w:gridSpan w:val="6"/>
            <w:tcBorders>
              <w:top w:val="single" w:sz="8"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1454" w:type="dxa"/>
            <w:gridSpan w:val="2"/>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本年收入合计</w:t>
            </w:r>
          </w:p>
        </w:tc>
        <w:tc>
          <w:tcPr>
            <w:tcW w:w="1389" w:type="dxa"/>
            <w:gridSpan w:val="2"/>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财政拨款收入</w:t>
            </w:r>
          </w:p>
        </w:tc>
        <w:tc>
          <w:tcPr>
            <w:tcW w:w="1267"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上级补助收入</w:t>
            </w:r>
          </w:p>
        </w:tc>
        <w:tc>
          <w:tcPr>
            <w:tcW w:w="1276"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事业收入</w:t>
            </w:r>
          </w:p>
        </w:tc>
        <w:tc>
          <w:tcPr>
            <w:tcW w:w="1559"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经营收入</w:t>
            </w:r>
          </w:p>
        </w:tc>
        <w:tc>
          <w:tcPr>
            <w:tcW w:w="1418"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附属单位上缴收入</w:t>
            </w:r>
          </w:p>
        </w:tc>
        <w:tc>
          <w:tcPr>
            <w:tcW w:w="2834" w:type="dxa"/>
            <w:vMerge w:val="restart"/>
            <w:tcBorders>
              <w:top w:val="single" w:sz="8" w:space="0" w:color="000000"/>
              <w:left w:val="nil"/>
              <w:bottom w:val="single" w:sz="4" w:space="0" w:color="000000"/>
              <w:right w:val="single" w:sz="8"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其他收入</w:t>
            </w:r>
          </w:p>
        </w:tc>
      </w:tr>
      <w:tr w:rsidR="002E61E0" w:rsidTr="00624E82">
        <w:trPr>
          <w:gridAfter w:val="1"/>
          <w:wAfter w:w="80" w:type="dxa"/>
          <w:trHeight w:val="321"/>
        </w:trPr>
        <w:tc>
          <w:tcPr>
            <w:tcW w:w="1381" w:type="dxa"/>
            <w:gridSpan w:val="4"/>
            <w:vMerge w:val="restart"/>
            <w:tcBorders>
              <w:top w:val="single" w:sz="4"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1594" w:type="dxa"/>
            <w:gridSpan w:val="2"/>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1454"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389"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267"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834" w:type="dxa"/>
            <w:vMerge/>
            <w:tcBorders>
              <w:top w:val="single" w:sz="8" w:space="0" w:color="000000"/>
              <w:left w:val="nil"/>
              <w:bottom w:val="single" w:sz="4" w:space="0" w:color="000000"/>
              <w:right w:val="single" w:sz="8" w:space="0" w:color="000000"/>
            </w:tcBorders>
            <w:vAlign w:val="center"/>
          </w:tcPr>
          <w:p w:rsidR="002E61E0" w:rsidRDefault="002E61E0">
            <w:pPr>
              <w:widowControl/>
              <w:jc w:val="left"/>
              <w:rPr>
                <w:rFonts w:ascii="宋体" w:cs="宋体"/>
                <w:color w:val="000000"/>
                <w:kern w:val="0"/>
                <w:sz w:val="22"/>
                <w:szCs w:val="22"/>
              </w:rPr>
            </w:pPr>
          </w:p>
        </w:tc>
      </w:tr>
      <w:tr w:rsidR="002E61E0" w:rsidTr="00624E82">
        <w:trPr>
          <w:gridAfter w:val="1"/>
          <w:wAfter w:w="80" w:type="dxa"/>
          <w:trHeight w:val="321"/>
        </w:trPr>
        <w:tc>
          <w:tcPr>
            <w:tcW w:w="1381" w:type="dxa"/>
            <w:gridSpan w:val="4"/>
            <w:vMerge/>
            <w:tcBorders>
              <w:top w:val="single" w:sz="4" w:space="0" w:color="000000"/>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94" w:type="dxa"/>
            <w:gridSpan w:val="2"/>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454"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389"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267"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834" w:type="dxa"/>
            <w:vMerge/>
            <w:tcBorders>
              <w:top w:val="single" w:sz="8" w:space="0" w:color="000000"/>
              <w:left w:val="nil"/>
              <w:bottom w:val="single" w:sz="4" w:space="0" w:color="000000"/>
              <w:right w:val="single" w:sz="8" w:space="0" w:color="000000"/>
            </w:tcBorders>
            <w:vAlign w:val="center"/>
          </w:tcPr>
          <w:p w:rsidR="002E61E0" w:rsidRDefault="002E61E0">
            <w:pPr>
              <w:widowControl/>
              <w:jc w:val="left"/>
              <w:rPr>
                <w:rFonts w:ascii="宋体" w:cs="宋体"/>
                <w:color w:val="000000"/>
                <w:kern w:val="0"/>
                <w:sz w:val="22"/>
                <w:szCs w:val="22"/>
              </w:rPr>
            </w:pPr>
          </w:p>
        </w:tc>
      </w:tr>
      <w:tr w:rsidR="002E61E0" w:rsidTr="00624E82">
        <w:trPr>
          <w:gridAfter w:val="1"/>
          <w:wAfter w:w="80" w:type="dxa"/>
          <w:trHeight w:val="321"/>
        </w:trPr>
        <w:tc>
          <w:tcPr>
            <w:tcW w:w="1381" w:type="dxa"/>
            <w:gridSpan w:val="4"/>
            <w:vMerge/>
            <w:tcBorders>
              <w:top w:val="single" w:sz="4" w:space="0" w:color="000000"/>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94" w:type="dxa"/>
            <w:gridSpan w:val="2"/>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454"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389"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267"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834" w:type="dxa"/>
            <w:vMerge/>
            <w:tcBorders>
              <w:top w:val="single" w:sz="8" w:space="0" w:color="000000"/>
              <w:left w:val="nil"/>
              <w:bottom w:val="single" w:sz="4" w:space="0" w:color="000000"/>
              <w:right w:val="single" w:sz="8" w:space="0" w:color="000000"/>
            </w:tcBorders>
            <w:vAlign w:val="center"/>
          </w:tcPr>
          <w:p w:rsidR="002E61E0" w:rsidRDefault="002E61E0">
            <w:pPr>
              <w:widowControl/>
              <w:jc w:val="left"/>
              <w:rPr>
                <w:rFonts w:ascii="宋体" w:cs="宋体"/>
                <w:color w:val="000000"/>
                <w:kern w:val="0"/>
                <w:sz w:val="22"/>
                <w:szCs w:val="22"/>
              </w:rPr>
            </w:pPr>
          </w:p>
        </w:tc>
      </w:tr>
      <w:tr w:rsidR="002E61E0" w:rsidTr="00624E82">
        <w:trPr>
          <w:gridAfter w:val="1"/>
          <w:wAfter w:w="80" w:type="dxa"/>
          <w:trHeight w:val="308"/>
        </w:trPr>
        <w:tc>
          <w:tcPr>
            <w:tcW w:w="506" w:type="dxa"/>
            <w:gridSpan w:val="2"/>
            <w:vMerge w:val="restart"/>
            <w:tcBorders>
              <w:top w:val="nil"/>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类</w:t>
            </w:r>
          </w:p>
        </w:tc>
        <w:tc>
          <w:tcPr>
            <w:tcW w:w="437"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款</w:t>
            </w:r>
          </w:p>
        </w:tc>
        <w:tc>
          <w:tcPr>
            <w:tcW w:w="438"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1594"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1454"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389"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267"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276"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59"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418"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834" w:type="dxa"/>
            <w:tcBorders>
              <w:top w:val="nil"/>
              <w:left w:val="nil"/>
              <w:bottom w:val="single" w:sz="4" w:space="0" w:color="000000"/>
              <w:right w:val="single" w:sz="8"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rsidR="0010509E" w:rsidTr="00624E82">
        <w:trPr>
          <w:gridAfter w:val="1"/>
          <w:wAfter w:w="80" w:type="dxa"/>
          <w:trHeight w:val="308"/>
        </w:trPr>
        <w:tc>
          <w:tcPr>
            <w:tcW w:w="506" w:type="dxa"/>
            <w:gridSpan w:val="2"/>
            <w:vMerge/>
            <w:tcBorders>
              <w:top w:val="nil"/>
              <w:left w:val="single" w:sz="8" w:space="0" w:color="000000"/>
              <w:bottom w:val="single" w:sz="4" w:space="0" w:color="000000"/>
              <w:right w:val="single" w:sz="4" w:space="0" w:color="000000"/>
            </w:tcBorders>
            <w:vAlign w:val="center"/>
          </w:tcPr>
          <w:p w:rsidR="0010509E" w:rsidRDefault="0010509E">
            <w:pPr>
              <w:widowControl/>
              <w:jc w:val="left"/>
              <w:rPr>
                <w:rFonts w:ascii="宋体" w:cs="宋体"/>
                <w:color w:val="000000"/>
                <w:kern w:val="0"/>
                <w:sz w:val="22"/>
                <w:szCs w:val="22"/>
              </w:rPr>
            </w:pPr>
          </w:p>
        </w:tc>
        <w:tc>
          <w:tcPr>
            <w:tcW w:w="437" w:type="dxa"/>
            <w:vMerge/>
            <w:tcBorders>
              <w:top w:val="nil"/>
              <w:left w:val="nil"/>
              <w:bottom w:val="single" w:sz="4" w:space="0" w:color="000000"/>
              <w:right w:val="single" w:sz="4" w:space="0" w:color="000000"/>
            </w:tcBorders>
            <w:vAlign w:val="center"/>
          </w:tcPr>
          <w:p w:rsidR="0010509E" w:rsidRDefault="0010509E">
            <w:pPr>
              <w:widowControl/>
              <w:jc w:val="left"/>
              <w:rPr>
                <w:rFonts w:ascii="宋体" w:cs="宋体"/>
                <w:color w:val="000000"/>
                <w:kern w:val="0"/>
                <w:sz w:val="22"/>
                <w:szCs w:val="22"/>
              </w:rPr>
            </w:pPr>
          </w:p>
        </w:tc>
        <w:tc>
          <w:tcPr>
            <w:tcW w:w="438" w:type="dxa"/>
            <w:vMerge/>
            <w:tcBorders>
              <w:top w:val="nil"/>
              <w:left w:val="nil"/>
              <w:bottom w:val="single" w:sz="4" w:space="0" w:color="000000"/>
              <w:right w:val="single" w:sz="4" w:space="0" w:color="000000"/>
            </w:tcBorders>
            <w:vAlign w:val="center"/>
          </w:tcPr>
          <w:p w:rsidR="0010509E" w:rsidRDefault="0010509E">
            <w:pPr>
              <w:widowControl/>
              <w:jc w:val="left"/>
              <w:rPr>
                <w:rFonts w:ascii="宋体" w:cs="宋体"/>
                <w:color w:val="000000"/>
                <w:kern w:val="0"/>
                <w:sz w:val="22"/>
                <w:szCs w:val="22"/>
              </w:rPr>
            </w:pPr>
          </w:p>
        </w:tc>
        <w:tc>
          <w:tcPr>
            <w:tcW w:w="1594" w:type="dxa"/>
            <w:gridSpan w:val="2"/>
            <w:tcBorders>
              <w:top w:val="nil"/>
              <w:left w:val="nil"/>
              <w:bottom w:val="single" w:sz="4" w:space="0" w:color="000000"/>
              <w:right w:val="single" w:sz="4" w:space="0" w:color="000000"/>
            </w:tcBorders>
            <w:vAlign w:val="center"/>
          </w:tcPr>
          <w:p w:rsidR="0010509E" w:rsidRDefault="0010509E">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454" w:type="dxa"/>
            <w:gridSpan w:val="2"/>
            <w:tcBorders>
              <w:top w:val="nil"/>
              <w:left w:val="nil"/>
              <w:bottom w:val="single" w:sz="4" w:space="0" w:color="000000"/>
              <w:right w:val="single" w:sz="4" w:space="0" w:color="000000"/>
            </w:tcBorders>
            <w:vAlign w:val="center"/>
          </w:tcPr>
          <w:p w:rsidR="0010509E" w:rsidRDefault="0010509E">
            <w:pPr>
              <w:jc w:val="right"/>
              <w:rPr>
                <w:rFonts w:ascii="宋体" w:hAnsi="宋体" w:cs="Arial"/>
                <w:color w:val="000000"/>
                <w:sz w:val="18"/>
                <w:szCs w:val="18"/>
              </w:rPr>
            </w:pPr>
            <w:r>
              <w:rPr>
                <w:rFonts w:cs="Arial" w:hint="eastAsia"/>
                <w:color w:val="000000"/>
                <w:sz w:val="18"/>
                <w:szCs w:val="18"/>
              </w:rPr>
              <w:t>50,012,785.36</w:t>
            </w:r>
          </w:p>
        </w:tc>
        <w:tc>
          <w:tcPr>
            <w:tcW w:w="1389" w:type="dxa"/>
            <w:gridSpan w:val="2"/>
            <w:tcBorders>
              <w:top w:val="nil"/>
              <w:left w:val="nil"/>
              <w:bottom w:val="single" w:sz="4" w:space="0" w:color="000000"/>
              <w:right w:val="single" w:sz="4" w:space="0" w:color="000000"/>
            </w:tcBorders>
            <w:vAlign w:val="center"/>
          </w:tcPr>
          <w:p w:rsidR="0010509E" w:rsidRDefault="0010509E">
            <w:pPr>
              <w:jc w:val="right"/>
              <w:rPr>
                <w:rFonts w:ascii="宋体" w:hAnsi="宋体" w:cs="Arial"/>
                <w:color w:val="000000"/>
                <w:sz w:val="18"/>
                <w:szCs w:val="18"/>
              </w:rPr>
            </w:pPr>
            <w:r>
              <w:rPr>
                <w:rFonts w:cs="Arial" w:hint="eastAsia"/>
                <w:color w:val="000000"/>
                <w:sz w:val="18"/>
                <w:szCs w:val="18"/>
              </w:rPr>
              <w:t>20,481,890.00</w:t>
            </w:r>
          </w:p>
        </w:tc>
        <w:tc>
          <w:tcPr>
            <w:tcW w:w="1267" w:type="dxa"/>
            <w:tcBorders>
              <w:top w:val="nil"/>
              <w:left w:val="nil"/>
              <w:bottom w:val="single" w:sz="4" w:space="0" w:color="000000"/>
              <w:right w:val="single" w:sz="4" w:space="0" w:color="000000"/>
            </w:tcBorders>
            <w:vAlign w:val="center"/>
          </w:tcPr>
          <w:p w:rsidR="0010509E" w:rsidRDefault="0010509E">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10509E" w:rsidRDefault="0010509E">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10509E" w:rsidRDefault="0010509E">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10509E" w:rsidRDefault="0010509E">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834" w:type="dxa"/>
            <w:tcBorders>
              <w:top w:val="nil"/>
              <w:left w:val="nil"/>
              <w:bottom w:val="single" w:sz="4" w:space="0" w:color="000000"/>
              <w:right w:val="single" w:sz="8" w:space="0" w:color="000000"/>
            </w:tcBorders>
            <w:vAlign w:val="center"/>
          </w:tcPr>
          <w:p w:rsidR="0010509E" w:rsidRPr="00624E82" w:rsidRDefault="00624E82">
            <w:pPr>
              <w:widowControl/>
              <w:jc w:val="right"/>
              <w:rPr>
                <w:rFonts w:ascii="宋体" w:cs="宋体"/>
                <w:color w:val="000000"/>
                <w:kern w:val="0"/>
                <w:sz w:val="18"/>
                <w:szCs w:val="18"/>
              </w:rPr>
            </w:pPr>
            <w:r w:rsidRPr="00624E82">
              <w:rPr>
                <w:rFonts w:ascii="宋体" w:hAnsi="宋体" w:cs="宋体" w:hint="eastAsia"/>
                <w:color w:val="000000"/>
                <w:kern w:val="0"/>
                <w:sz w:val="18"/>
                <w:szCs w:val="18"/>
              </w:rPr>
              <w:t>29530895.36</w:t>
            </w:r>
            <w:r w:rsidR="0010509E" w:rsidRPr="00624E82">
              <w:rPr>
                <w:rFonts w:ascii="宋体" w:hAnsi="宋体" w:cs="宋体" w:hint="eastAsia"/>
                <w:color w:val="000000"/>
                <w:kern w:val="0"/>
                <w:sz w:val="18"/>
                <w:szCs w:val="18"/>
              </w:rPr>
              <w:t xml:space="preserve">　</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201</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一般公共服务支出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37,934,844.36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8,613,949.00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29,320,895.36</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20101</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人大事务</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30,000.00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20103</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政府办公厅（室）及相关机构事务</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37,093,828.36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7,772,933.00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29,320,895.36</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20106</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财政事务</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811,016.00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811,016.00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207</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文化旅游体育与传媒支出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424,717.00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424,717.00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20701</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文化和旅游</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424,717.00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424,717.00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208</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社会保障和就业支出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1,124,565.00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914,565.00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210,000.00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20802</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民政管理事务</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525,000.00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315,000.00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210,000.00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20805</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行政事业单位离退休</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599,565.00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599,565.00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210</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卫生健康支出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381,098.00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381,098.00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21011</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行政事业单位医疗</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381,098.00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381,098.00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212</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城乡社区支出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2,905,500.00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2,905,500.00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21203</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城乡社区公共设施</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493,800.00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493,800.00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21205</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城乡社区环境卫</w:t>
            </w:r>
            <w:r>
              <w:rPr>
                <w:rFonts w:cs="Arial" w:hint="eastAsia"/>
                <w:color w:val="000000"/>
                <w:sz w:val="18"/>
                <w:szCs w:val="18"/>
              </w:rPr>
              <w:lastRenderedPageBreak/>
              <w:t>生</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lastRenderedPageBreak/>
              <w:t>1,459,200.00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1,459,200.00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lastRenderedPageBreak/>
              <w:t>21299</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其他城乡社区支出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952,500.00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952,500.00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213</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农林水支出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6,552,449.00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6,552,449.00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21305</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扶贫</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2,078,440.00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2,078,440.00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21307</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农村综合改革</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4,474,009.00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4,474,009.00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220</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自然资源海洋气象等支出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569,412.00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569,412.00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22001</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自然资源事务</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569,412.00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569,412.00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221</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住房保障支出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115,200.00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115,200.00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22102</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住房改革支出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115,200.00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115,200.00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229</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其他支出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F87E8B" w:rsidTr="00624E82">
        <w:trPr>
          <w:gridAfter w:val="1"/>
          <w:wAfter w:w="80" w:type="dxa"/>
          <w:trHeight w:val="270"/>
        </w:trPr>
        <w:tc>
          <w:tcPr>
            <w:tcW w:w="141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22999</w:t>
            </w:r>
          </w:p>
        </w:tc>
        <w:tc>
          <w:tcPr>
            <w:tcW w:w="1562" w:type="dxa"/>
            <w:tcBorders>
              <w:top w:val="nil"/>
              <w:left w:val="nil"/>
              <w:bottom w:val="single" w:sz="4" w:space="0" w:color="000000"/>
              <w:right w:val="single" w:sz="4" w:space="0" w:color="000000"/>
            </w:tcBorders>
            <w:shd w:val="clear" w:color="auto" w:fill="auto"/>
            <w:noWrap/>
            <w:vAlign w:val="center"/>
            <w:hideMark/>
          </w:tcPr>
          <w:p w:rsidR="00F87E8B" w:rsidRDefault="00F87E8B">
            <w:pPr>
              <w:rPr>
                <w:rFonts w:ascii="宋体" w:hAnsi="宋体" w:cs="Arial"/>
                <w:color w:val="000000"/>
                <w:sz w:val="18"/>
                <w:szCs w:val="18"/>
              </w:rPr>
            </w:pPr>
            <w:r>
              <w:rPr>
                <w:rFonts w:cs="Arial" w:hint="eastAsia"/>
                <w:color w:val="000000"/>
                <w:sz w:val="18"/>
                <w:szCs w:val="18"/>
              </w:rPr>
              <w:t>其他支出</w:t>
            </w:r>
          </w:p>
        </w:tc>
        <w:tc>
          <w:tcPr>
            <w:tcW w:w="1417"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5,000.00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c>
          <w:tcPr>
            <w:tcW w:w="2834" w:type="dxa"/>
            <w:tcBorders>
              <w:top w:val="nil"/>
              <w:left w:val="nil"/>
              <w:bottom w:val="single" w:sz="4" w:space="0" w:color="000000"/>
              <w:right w:val="single" w:sz="8" w:space="0" w:color="000000"/>
            </w:tcBorders>
            <w:shd w:val="clear" w:color="auto" w:fill="auto"/>
            <w:noWrap/>
            <w:vAlign w:val="center"/>
            <w:hideMark/>
          </w:tcPr>
          <w:p w:rsidR="00F87E8B" w:rsidRDefault="00F87E8B">
            <w:pPr>
              <w:jc w:val="right"/>
              <w:rPr>
                <w:rFonts w:ascii="宋体" w:hAnsi="宋体" w:cs="Arial"/>
                <w:color w:val="000000"/>
                <w:sz w:val="18"/>
                <w:szCs w:val="18"/>
              </w:rPr>
            </w:pPr>
            <w:r>
              <w:rPr>
                <w:rFonts w:cs="Arial" w:hint="eastAsia"/>
                <w:color w:val="000000"/>
                <w:sz w:val="18"/>
                <w:szCs w:val="18"/>
              </w:rPr>
              <w:t>0.00</w:t>
            </w:r>
          </w:p>
        </w:tc>
      </w:tr>
      <w:tr w:rsidR="0010509E" w:rsidTr="00624E82">
        <w:trPr>
          <w:gridBefore w:val="1"/>
          <w:wBefore w:w="70" w:type="dxa"/>
          <w:trHeight w:val="435"/>
        </w:trPr>
        <w:tc>
          <w:tcPr>
            <w:tcW w:w="14182" w:type="dxa"/>
            <w:gridSpan w:val="15"/>
            <w:tcBorders>
              <w:top w:val="single" w:sz="8" w:space="0" w:color="000000"/>
              <w:left w:val="nil"/>
              <w:bottom w:val="nil"/>
              <w:right w:val="nil"/>
            </w:tcBorders>
            <w:vAlign w:val="bottom"/>
          </w:tcPr>
          <w:p w:rsidR="0010509E" w:rsidRDefault="0010509E">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ascii="宋体" w:hAnsi="宋体" w:cs="宋体" w:hint="eastAsia"/>
                <w:color w:val="000000"/>
                <w:kern w:val="0"/>
                <w:sz w:val="22"/>
                <w:szCs w:val="22"/>
              </w:rPr>
              <w:t>表</w:t>
            </w:r>
          </w:p>
        </w:tc>
      </w:tr>
    </w:tbl>
    <w:p w:rsidR="002E61E0" w:rsidRDefault="002E61E0">
      <w:pPr>
        <w:spacing w:line="580" w:lineRule="exact"/>
        <w:rPr>
          <w:rFonts w:cs="Times New Roman"/>
        </w:rPr>
      </w:pPr>
    </w:p>
    <w:p w:rsidR="0031585F" w:rsidRDefault="0031585F">
      <w:pPr>
        <w:spacing w:line="580" w:lineRule="exact"/>
        <w:rPr>
          <w:rFonts w:cs="Times New Roman"/>
        </w:rPr>
      </w:pPr>
    </w:p>
    <w:p w:rsidR="0031585F" w:rsidRDefault="0031585F">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31585F" w:rsidRDefault="0031585F">
      <w:pPr>
        <w:spacing w:line="580" w:lineRule="exact"/>
        <w:rPr>
          <w:rFonts w:cs="Times New Roman"/>
        </w:rPr>
      </w:pPr>
    </w:p>
    <w:tbl>
      <w:tblPr>
        <w:tblW w:w="14176" w:type="dxa"/>
        <w:tblInd w:w="-176" w:type="dxa"/>
        <w:tblLayout w:type="fixed"/>
        <w:tblLook w:val="04A0"/>
      </w:tblPr>
      <w:tblGrid>
        <w:gridCol w:w="70"/>
        <w:gridCol w:w="455"/>
        <w:gridCol w:w="455"/>
        <w:gridCol w:w="438"/>
        <w:gridCol w:w="17"/>
        <w:gridCol w:w="1684"/>
        <w:gridCol w:w="1560"/>
        <w:gridCol w:w="1559"/>
        <w:gridCol w:w="1701"/>
        <w:gridCol w:w="1559"/>
        <w:gridCol w:w="1701"/>
        <w:gridCol w:w="2953"/>
        <w:gridCol w:w="24"/>
      </w:tblGrid>
      <w:tr w:rsidR="002E61E0" w:rsidTr="004908C9">
        <w:trPr>
          <w:trHeight w:val="1215"/>
        </w:trPr>
        <w:tc>
          <w:tcPr>
            <w:tcW w:w="14176" w:type="dxa"/>
            <w:gridSpan w:val="13"/>
            <w:tcBorders>
              <w:top w:val="nil"/>
              <w:left w:val="nil"/>
              <w:bottom w:val="nil"/>
              <w:right w:val="nil"/>
            </w:tcBorders>
            <w:vAlign w:val="bottom"/>
          </w:tcPr>
          <w:p w:rsidR="002E61E0" w:rsidRDefault="00A96F6D">
            <w:pPr>
              <w:widowControl/>
              <w:jc w:val="center"/>
              <w:rPr>
                <w:rFonts w:ascii="宋体" w:cs="宋体"/>
                <w:color w:val="000000"/>
                <w:kern w:val="0"/>
                <w:sz w:val="44"/>
                <w:szCs w:val="44"/>
              </w:rPr>
            </w:pPr>
            <w:r>
              <w:rPr>
                <w:rFonts w:ascii="宋体" w:hAnsi="宋体" w:cs="宋体" w:hint="eastAsia"/>
                <w:b/>
                <w:bCs/>
                <w:color w:val="000000"/>
                <w:kern w:val="0"/>
                <w:sz w:val="36"/>
                <w:szCs w:val="36"/>
              </w:rPr>
              <w:lastRenderedPageBreak/>
              <w:t>支出决算表</w:t>
            </w:r>
          </w:p>
        </w:tc>
      </w:tr>
      <w:tr w:rsidR="002E61E0" w:rsidTr="004908C9">
        <w:trPr>
          <w:trHeight w:val="300"/>
        </w:trPr>
        <w:tc>
          <w:tcPr>
            <w:tcW w:w="525"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84"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2977" w:type="dxa"/>
            <w:gridSpan w:val="2"/>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03</w:t>
            </w:r>
            <w:r>
              <w:rPr>
                <w:rFonts w:ascii="宋体" w:hAnsi="宋体" w:cs="宋体" w:hint="eastAsia"/>
                <w:color w:val="000000"/>
                <w:kern w:val="0"/>
                <w:sz w:val="24"/>
                <w:szCs w:val="24"/>
              </w:rPr>
              <w:t>表</w:t>
            </w:r>
          </w:p>
        </w:tc>
      </w:tr>
      <w:tr w:rsidR="002E61E0" w:rsidTr="004908C9">
        <w:trPr>
          <w:trHeight w:val="315"/>
        </w:trPr>
        <w:tc>
          <w:tcPr>
            <w:tcW w:w="3119" w:type="dxa"/>
            <w:gridSpan w:val="6"/>
            <w:tcBorders>
              <w:top w:val="nil"/>
              <w:left w:val="nil"/>
              <w:bottom w:val="nil"/>
              <w:right w:val="nil"/>
            </w:tcBorders>
            <w:vAlign w:val="bottom"/>
          </w:tcPr>
          <w:p w:rsidR="002E61E0" w:rsidRDefault="00A96F6D">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31585F">
              <w:rPr>
                <w:rFonts w:ascii="宋体" w:hAnsi="宋体" w:cs="宋体" w:hint="eastAsia"/>
                <w:color w:val="000000"/>
                <w:kern w:val="0"/>
                <w:sz w:val="24"/>
                <w:szCs w:val="24"/>
              </w:rPr>
              <w:t>新营乡人民政府</w:t>
            </w:r>
          </w:p>
        </w:tc>
        <w:tc>
          <w:tcPr>
            <w:tcW w:w="1560"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2E61E0" w:rsidRDefault="002E61E0">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2977" w:type="dxa"/>
            <w:gridSpan w:val="2"/>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2E61E0" w:rsidTr="004908C9">
        <w:trPr>
          <w:trHeight w:val="308"/>
        </w:trPr>
        <w:tc>
          <w:tcPr>
            <w:tcW w:w="3119" w:type="dxa"/>
            <w:gridSpan w:val="6"/>
            <w:tcBorders>
              <w:top w:val="single" w:sz="8"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1560"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本年支出合计</w:t>
            </w:r>
          </w:p>
        </w:tc>
        <w:tc>
          <w:tcPr>
            <w:tcW w:w="1559"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基本支出</w:t>
            </w:r>
          </w:p>
        </w:tc>
        <w:tc>
          <w:tcPr>
            <w:tcW w:w="1701"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项目支出</w:t>
            </w:r>
          </w:p>
        </w:tc>
        <w:tc>
          <w:tcPr>
            <w:tcW w:w="1559"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上缴上级支出</w:t>
            </w:r>
          </w:p>
        </w:tc>
        <w:tc>
          <w:tcPr>
            <w:tcW w:w="1701" w:type="dxa"/>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经营支出</w:t>
            </w:r>
          </w:p>
        </w:tc>
        <w:tc>
          <w:tcPr>
            <w:tcW w:w="2977" w:type="dxa"/>
            <w:gridSpan w:val="2"/>
            <w:vMerge w:val="restart"/>
            <w:tcBorders>
              <w:top w:val="single" w:sz="8" w:space="0" w:color="000000"/>
              <w:left w:val="nil"/>
              <w:bottom w:val="single" w:sz="4" w:space="0" w:color="000000"/>
              <w:right w:val="single" w:sz="8"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对附属单位补助支出</w:t>
            </w:r>
          </w:p>
        </w:tc>
      </w:tr>
      <w:tr w:rsidR="002E61E0" w:rsidTr="004908C9">
        <w:trPr>
          <w:trHeight w:val="321"/>
        </w:trPr>
        <w:tc>
          <w:tcPr>
            <w:tcW w:w="1435" w:type="dxa"/>
            <w:gridSpan w:val="5"/>
            <w:vMerge w:val="restart"/>
            <w:tcBorders>
              <w:top w:val="single" w:sz="4"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1684"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1560"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977" w:type="dxa"/>
            <w:gridSpan w:val="2"/>
            <w:vMerge/>
            <w:tcBorders>
              <w:top w:val="single" w:sz="8" w:space="0" w:color="000000"/>
              <w:left w:val="nil"/>
              <w:bottom w:val="single" w:sz="4" w:space="0" w:color="000000"/>
              <w:right w:val="single" w:sz="8" w:space="0" w:color="000000"/>
            </w:tcBorders>
            <w:vAlign w:val="center"/>
          </w:tcPr>
          <w:p w:rsidR="002E61E0" w:rsidRDefault="002E61E0">
            <w:pPr>
              <w:widowControl/>
              <w:jc w:val="left"/>
              <w:rPr>
                <w:rFonts w:ascii="宋体" w:cs="宋体"/>
                <w:color w:val="000000"/>
                <w:kern w:val="0"/>
                <w:sz w:val="22"/>
                <w:szCs w:val="22"/>
              </w:rPr>
            </w:pPr>
          </w:p>
        </w:tc>
      </w:tr>
      <w:tr w:rsidR="002E61E0" w:rsidTr="004908C9">
        <w:trPr>
          <w:trHeight w:val="321"/>
        </w:trPr>
        <w:tc>
          <w:tcPr>
            <w:tcW w:w="1435" w:type="dxa"/>
            <w:gridSpan w:val="5"/>
            <w:vMerge/>
            <w:tcBorders>
              <w:top w:val="single" w:sz="4" w:space="0" w:color="000000"/>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684" w:type="dxa"/>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977" w:type="dxa"/>
            <w:gridSpan w:val="2"/>
            <w:vMerge/>
            <w:tcBorders>
              <w:top w:val="single" w:sz="8" w:space="0" w:color="000000"/>
              <w:left w:val="nil"/>
              <w:bottom w:val="single" w:sz="4" w:space="0" w:color="000000"/>
              <w:right w:val="single" w:sz="8" w:space="0" w:color="000000"/>
            </w:tcBorders>
            <w:vAlign w:val="center"/>
          </w:tcPr>
          <w:p w:rsidR="002E61E0" w:rsidRDefault="002E61E0">
            <w:pPr>
              <w:widowControl/>
              <w:jc w:val="left"/>
              <w:rPr>
                <w:rFonts w:ascii="宋体" w:cs="宋体"/>
                <w:color w:val="000000"/>
                <w:kern w:val="0"/>
                <w:sz w:val="22"/>
                <w:szCs w:val="22"/>
              </w:rPr>
            </w:pPr>
          </w:p>
        </w:tc>
      </w:tr>
      <w:tr w:rsidR="002E61E0" w:rsidTr="004908C9">
        <w:trPr>
          <w:trHeight w:val="321"/>
        </w:trPr>
        <w:tc>
          <w:tcPr>
            <w:tcW w:w="1435" w:type="dxa"/>
            <w:gridSpan w:val="5"/>
            <w:vMerge/>
            <w:tcBorders>
              <w:top w:val="single" w:sz="4" w:space="0" w:color="000000"/>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684" w:type="dxa"/>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60"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977" w:type="dxa"/>
            <w:gridSpan w:val="2"/>
            <w:vMerge/>
            <w:tcBorders>
              <w:top w:val="single" w:sz="8" w:space="0" w:color="000000"/>
              <w:left w:val="nil"/>
              <w:bottom w:val="single" w:sz="4" w:space="0" w:color="000000"/>
              <w:right w:val="single" w:sz="8" w:space="0" w:color="000000"/>
            </w:tcBorders>
            <w:vAlign w:val="center"/>
          </w:tcPr>
          <w:p w:rsidR="002E61E0" w:rsidRDefault="002E61E0">
            <w:pPr>
              <w:widowControl/>
              <w:jc w:val="left"/>
              <w:rPr>
                <w:rFonts w:ascii="宋体" w:cs="宋体"/>
                <w:color w:val="000000"/>
                <w:kern w:val="0"/>
                <w:sz w:val="22"/>
                <w:szCs w:val="22"/>
              </w:rPr>
            </w:pPr>
          </w:p>
        </w:tc>
      </w:tr>
      <w:tr w:rsidR="002E61E0" w:rsidTr="004908C9">
        <w:trPr>
          <w:trHeight w:val="308"/>
        </w:trPr>
        <w:tc>
          <w:tcPr>
            <w:tcW w:w="525" w:type="dxa"/>
            <w:gridSpan w:val="2"/>
            <w:vMerge w:val="restart"/>
            <w:tcBorders>
              <w:top w:val="nil"/>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款</w:t>
            </w:r>
          </w:p>
        </w:tc>
        <w:tc>
          <w:tcPr>
            <w:tcW w:w="455" w:type="dxa"/>
            <w:gridSpan w:val="2"/>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1684"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1560"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59"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01"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59"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701"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977" w:type="dxa"/>
            <w:gridSpan w:val="2"/>
            <w:tcBorders>
              <w:top w:val="nil"/>
              <w:left w:val="nil"/>
              <w:bottom w:val="single" w:sz="4" w:space="0" w:color="000000"/>
              <w:right w:val="single" w:sz="8"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rsidR="004908C9" w:rsidTr="004908C9">
        <w:trPr>
          <w:trHeight w:val="308"/>
        </w:trPr>
        <w:tc>
          <w:tcPr>
            <w:tcW w:w="525" w:type="dxa"/>
            <w:gridSpan w:val="2"/>
            <w:vMerge/>
            <w:tcBorders>
              <w:top w:val="nil"/>
              <w:left w:val="single" w:sz="8" w:space="0" w:color="000000"/>
              <w:bottom w:val="single" w:sz="4" w:space="0" w:color="000000"/>
              <w:right w:val="single" w:sz="4" w:space="0" w:color="000000"/>
            </w:tcBorders>
            <w:vAlign w:val="center"/>
          </w:tcPr>
          <w:p w:rsidR="004908C9" w:rsidRDefault="004908C9">
            <w:pPr>
              <w:widowControl/>
              <w:jc w:val="left"/>
              <w:rPr>
                <w:rFonts w:ascii="宋体" w:cs="宋体"/>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4908C9" w:rsidRDefault="004908C9">
            <w:pPr>
              <w:widowControl/>
              <w:jc w:val="left"/>
              <w:rPr>
                <w:rFonts w:ascii="宋体" w:cs="宋体"/>
                <w:color w:val="000000"/>
                <w:kern w:val="0"/>
                <w:sz w:val="22"/>
                <w:szCs w:val="22"/>
              </w:rPr>
            </w:pPr>
          </w:p>
        </w:tc>
        <w:tc>
          <w:tcPr>
            <w:tcW w:w="455" w:type="dxa"/>
            <w:gridSpan w:val="2"/>
            <w:vMerge/>
            <w:tcBorders>
              <w:top w:val="nil"/>
              <w:left w:val="nil"/>
              <w:bottom w:val="single" w:sz="4" w:space="0" w:color="000000"/>
              <w:right w:val="single" w:sz="4" w:space="0" w:color="000000"/>
            </w:tcBorders>
            <w:vAlign w:val="center"/>
          </w:tcPr>
          <w:p w:rsidR="004908C9" w:rsidRDefault="004908C9">
            <w:pPr>
              <w:widowControl/>
              <w:jc w:val="left"/>
              <w:rPr>
                <w:rFonts w:ascii="宋体" w:cs="宋体"/>
                <w:color w:val="000000"/>
                <w:kern w:val="0"/>
                <w:sz w:val="22"/>
                <w:szCs w:val="22"/>
              </w:rPr>
            </w:pPr>
          </w:p>
        </w:tc>
        <w:tc>
          <w:tcPr>
            <w:tcW w:w="1684" w:type="dxa"/>
            <w:tcBorders>
              <w:top w:val="nil"/>
              <w:left w:val="nil"/>
              <w:bottom w:val="single" w:sz="4" w:space="0" w:color="000000"/>
              <w:right w:val="single" w:sz="4" w:space="0" w:color="000000"/>
            </w:tcBorders>
            <w:vAlign w:val="center"/>
          </w:tcPr>
          <w:p w:rsidR="004908C9" w:rsidRDefault="004908C9">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560" w:type="dxa"/>
            <w:tcBorders>
              <w:top w:val="nil"/>
              <w:left w:val="nil"/>
              <w:bottom w:val="single" w:sz="4" w:space="0" w:color="000000"/>
              <w:right w:val="single" w:sz="4" w:space="0" w:color="000000"/>
            </w:tcBorders>
            <w:vAlign w:val="center"/>
          </w:tcPr>
          <w:p w:rsidR="004908C9" w:rsidRDefault="004908C9">
            <w:pPr>
              <w:jc w:val="right"/>
              <w:rPr>
                <w:rFonts w:ascii="宋体" w:hAnsi="宋体" w:cs="Arial"/>
                <w:color w:val="000000"/>
                <w:sz w:val="22"/>
                <w:szCs w:val="22"/>
              </w:rPr>
            </w:pPr>
            <w:r>
              <w:rPr>
                <w:rFonts w:cs="Arial" w:hint="eastAsia"/>
                <w:color w:val="000000"/>
                <w:sz w:val="22"/>
                <w:szCs w:val="22"/>
              </w:rPr>
              <w:t>51,607,470.40</w:t>
            </w:r>
          </w:p>
        </w:tc>
        <w:tc>
          <w:tcPr>
            <w:tcW w:w="1559" w:type="dxa"/>
            <w:tcBorders>
              <w:top w:val="nil"/>
              <w:left w:val="nil"/>
              <w:bottom w:val="single" w:sz="4" w:space="0" w:color="000000"/>
              <w:right w:val="single" w:sz="4" w:space="0" w:color="000000"/>
            </w:tcBorders>
            <w:vAlign w:val="center"/>
          </w:tcPr>
          <w:p w:rsidR="004908C9" w:rsidRDefault="004908C9">
            <w:pPr>
              <w:jc w:val="right"/>
              <w:rPr>
                <w:rFonts w:ascii="宋体" w:hAnsi="宋体" w:cs="Arial"/>
                <w:color w:val="000000"/>
                <w:sz w:val="22"/>
                <w:szCs w:val="22"/>
              </w:rPr>
            </w:pPr>
            <w:r>
              <w:rPr>
                <w:rFonts w:cs="Arial" w:hint="eastAsia"/>
                <w:color w:val="000000"/>
                <w:sz w:val="22"/>
                <w:szCs w:val="22"/>
              </w:rPr>
              <w:t>8,507,364.34</w:t>
            </w:r>
          </w:p>
        </w:tc>
        <w:tc>
          <w:tcPr>
            <w:tcW w:w="1701" w:type="dxa"/>
            <w:tcBorders>
              <w:top w:val="nil"/>
              <w:left w:val="nil"/>
              <w:bottom w:val="single" w:sz="4" w:space="0" w:color="000000"/>
              <w:right w:val="single" w:sz="4" w:space="0" w:color="000000"/>
            </w:tcBorders>
            <w:vAlign w:val="center"/>
          </w:tcPr>
          <w:p w:rsidR="004908C9" w:rsidRDefault="004908C9">
            <w:pPr>
              <w:jc w:val="right"/>
              <w:rPr>
                <w:rFonts w:ascii="宋体" w:hAnsi="宋体" w:cs="Arial"/>
                <w:color w:val="000000"/>
                <w:sz w:val="22"/>
                <w:szCs w:val="22"/>
              </w:rPr>
            </w:pPr>
            <w:r>
              <w:rPr>
                <w:rFonts w:cs="Arial" w:hint="eastAsia"/>
                <w:color w:val="000000"/>
                <w:sz w:val="22"/>
                <w:szCs w:val="22"/>
              </w:rPr>
              <w:t>43,100,106.06</w:t>
            </w:r>
          </w:p>
        </w:tc>
        <w:tc>
          <w:tcPr>
            <w:tcW w:w="1559" w:type="dxa"/>
            <w:tcBorders>
              <w:top w:val="nil"/>
              <w:left w:val="nil"/>
              <w:bottom w:val="single" w:sz="4" w:space="0" w:color="000000"/>
              <w:right w:val="single" w:sz="4" w:space="0" w:color="000000"/>
            </w:tcBorders>
            <w:vAlign w:val="center"/>
          </w:tcPr>
          <w:p w:rsidR="004908C9" w:rsidRDefault="004908C9">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4908C9" w:rsidRDefault="004908C9">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977" w:type="dxa"/>
            <w:gridSpan w:val="2"/>
            <w:tcBorders>
              <w:top w:val="nil"/>
              <w:left w:val="nil"/>
              <w:bottom w:val="single" w:sz="4" w:space="0" w:color="000000"/>
              <w:right w:val="single" w:sz="8" w:space="0" w:color="000000"/>
            </w:tcBorders>
            <w:vAlign w:val="center"/>
          </w:tcPr>
          <w:p w:rsidR="004908C9" w:rsidRDefault="004908C9">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一般公共服务支出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34,185,118.86</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6,652,557.34</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27,532,561.52</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20101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人大事务</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23,146.00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23,146.00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20103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政府办公厅（室）及相关机构事务</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33,350,956.86</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5,841,541.34</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27,509,415.52</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20106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财政事务</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811,016.00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811,016.00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文化旅游体育与传媒支出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424,717.00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424,717.00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社会保障和就业支出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1,475,218.00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477,718.00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997,500.00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20802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民政管理事务</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997,500.00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997,500.00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20805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行政事业单位离退休</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477,718.00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477,718.00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卫生健康支出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267,760.00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267,760.00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城乡社区支出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5,950,119.00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5,950,119.00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21203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城乡社区公共设施</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560,800.00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560,800.00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21205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城乡社区环境卫生</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1,233,264.00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1,233,264.00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21299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其他城乡社区</w:t>
            </w:r>
            <w:r>
              <w:rPr>
                <w:rFonts w:cs="Arial" w:hint="eastAsia"/>
                <w:color w:val="000000"/>
                <w:sz w:val="22"/>
                <w:szCs w:val="22"/>
              </w:rPr>
              <w:lastRenderedPageBreak/>
              <w:t>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lastRenderedPageBreak/>
              <w:t>4,156,055.00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4,156,055.00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lastRenderedPageBreak/>
              <w:t>213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农林水支出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8,604,925.54</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8,604,925.54</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21305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扶贫</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1,776,474.54</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1,776,474.54</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21307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农村综合改革</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6,828,451.00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6,828,451.00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自然资源海洋气象等支出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569,412.00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569,412.00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住房保障支出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115,200.00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115,200.00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trHeight w:val="300"/>
        </w:trPr>
        <w:tc>
          <w:tcPr>
            <w:tcW w:w="141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229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908C9" w:rsidRDefault="004908C9">
            <w:pPr>
              <w:rPr>
                <w:rFonts w:ascii="宋体" w:hAnsi="宋体" w:cs="Arial"/>
                <w:color w:val="000000"/>
                <w:sz w:val="22"/>
                <w:szCs w:val="22"/>
              </w:rPr>
            </w:pPr>
            <w:r>
              <w:rPr>
                <w:rFonts w:cs="Arial" w:hint="eastAsia"/>
                <w:color w:val="000000"/>
                <w:sz w:val="22"/>
                <w:szCs w:val="22"/>
              </w:rPr>
              <w:t>其他支出</w:t>
            </w:r>
          </w:p>
        </w:tc>
        <w:tc>
          <w:tcPr>
            <w:tcW w:w="1560"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15,000.00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15,000.00</w:t>
            </w:r>
          </w:p>
        </w:tc>
        <w:tc>
          <w:tcPr>
            <w:tcW w:w="1559"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4908C9" w:rsidRDefault="004908C9">
            <w:pPr>
              <w:jc w:val="right"/>
              <w:rPr>
                <w:rFonts w:ascii="宋体" w:hAnsi="宋体" w:cs="Arial"/>
                <w:color w:val="000000"/>
                <w:sz w:val="22"/>
                <w:szCs w:val="22"/>
              </w:rPr>
            </w:pPr>
            <w:r>
              <w:rPr>
                <w:rFonts w:cs="Arial" w:hint="eastAsia"/>
                <w:color w:val="000000"/>
                <w:sz w:val="22"/>
                <w:szCs w:val="22"/>
              </w:rPr>
              <w:t>0.00</w:t>
            </w:r>
          </w:p>
        </w:tc>
      </w:tr>
      <w:tr w:rsidR="004908C9" w:rsidTr="004908C9">
        <w:trPr>
          <w:gridBefore w:val="1"/>
          <w:gridAfter w:val="1"/>
          <w:wBefore w:w="70" w:type="dxa"/>
          <w:wAfter w:w="24" w:type="dxa"/>
          <w:trHeight w:val="510"/>
        </w:trPr>
        <w:tc>
          <w:tcPr>
            <w:tcW w:w="14082" w:type="dxa"/>
            <w:gridSpan w:val="11"/>
            <w:tcBorders>
              <w:top w:val="single" w:sz="8" w:space="0" w:color="000000"/>
              <w:left w:val="nil"/>
              <w:bottom w:val="nil"/>
              <w:right w:val="nil"/>
            </w:tcBorders>
            <w:vAlign w:val="bottom"/>
          </w:tcPr>
          <w:p w:rsidR="004908C9" w:rsidRDefault="004908C9">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注：本表反映部门本年度各项支出情况，数据取自财决</w:t>
            </w:r>
            <w:r>
              <w:rPr>
                <w:rFonts w:ascii="宋体" w:hAnsi="宋体" w:cs="宋体"/>
                <w:color w:val="000000"/>
                <w:kern w:val="0"/>
                <w:sz w:val="22"/>
                <w:szCs w:val="22"/>
              </w:rPr>
              <w:t>04</w:t>
            </w:r>
            <w:r>
              <w:rPr>
                <w:rFonts w:ascii="宋体" w:hAnsi="宋体" w:cs="宋体" w:hint="eastAsia"/>
                <w:color w:val="000000"/>
                <w:kern w:val="0"/>
                <w:sz w:val="22"/>
                <w:szCs w:val="22"/>
              </w:rPr>
              <w:t>表</w:t>
            </w:r>
          </w:p>
        </w:tc>
      </w:tr>
    </w:tbl>
    <w:p w:rsidR="002E61E0" w:rsidRDefault="002E61E0">
      <w:pPr>
        <w:spacing w:line="580" w:lineRule="exact"/>
        <w:rPr>
          <w:rFonts w:cs="Times New Roman"/>
        </w:rPr>
      </w:pPr>
    </w:p>
    <w:p w:rsidR="004908C9" w:rsidRDefault="004908C9">
      <w:pPr>
        <w:spacing w:line="580" w:lineRule="exact"/>
        <w:rPr>
          <w:rFonts w:cs="Times New Roman"/>
        </w:rPr>
      </w:pPr>
    </w:p>
    <w:p w:rsidR="002E61E0" w:rsidRDefault="002E61E0">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p w:rsidR="00B46BB2" w:rsidRDefault="00B46BB2">
      <w:pPr>
        <w:spacing w:line="580" w:lineRule="exact"/>
        <w:rPr>
          <w:rFonts w:cs="Times New Roman"/>
        </w:rPr>
      </w:pPr>
    </w:p>
    <w:tbl>
      <w:tblPr>
        <w:tblW w:w="14820" w:type="dxa"/>
        <w:jc w:val="center"/>
        <w:tblLayout w:type="fixed"/>
        <w:tblLook w:val="04A0"/>
      </w:tblPr>
      <w:tblGrid>
        <w:gridCol w:w="2841"/>
        <w:gridCol w:w="709"/>
        <w:gridCol w:w="814"/>
        <w:gridCol w:w="518"/>
        <w:gridCol w:w="511"/>
        <w:gridCol w:w="2805"/>
        <w:gridCol w:w="709"/>
        <w:gridCol w:w="673"/>
        <w:gridCol w:w="71"/>
        <w:gridCol w:w="1548"/>
        <w:gridCol w:w="694"/>
        <w:gridCol w:w="198"/>
        <w:gridCol w:w="811"/>
        <w:gridCol w:w="1918"/>
      </w:tblGrid>
      <w:tr w:rsidR="002E61E0">
        <w:trPr>
          <w:trHeight w:val="597"/>
          <w:jc w:val="center"/>
        </w:trPr>
        <w:tc>
          <w:tcPr>
            <w:tcW w:w="14820" w:type="dxa"/>
            <w:gridSpan w:val="14"/>
            <w:tcBorders>
              <w:top w:val="nil"/>
              <w:left w:val="nil"/>
              <w:bottom w:val="nil"/>
              <w:right w:val="nil"/>
            </w:tcBorders>
            <w:vAlign w:val="bottom"/>
          </w:tcPr>
          <w:p w:rsidR="002E61E0" w:rsidRDefault="00A96F6D">
            <w:pPr>
              <w:widowControl/>
              <w:jc w:val="center"/>
              <w:rPr>
                <w:rFonts w:ascii="宋体" w:cs="宋体"/>
                <w:color w:val="000000"/>
                <w:kern w:val="0"/>
                <w:sz w:val="40"/>
                <w:szCs w:val="40"/>
              </w:rPr>
            </w:pPr>
            <w:r>
              <w:rPr>
                <w:rFonts w:ascii="宋体" w:hAnsi="宋体" w:cs="宋体" w:hint="eastAsia"/>
                <w:b/>
                <w:bCs/>
                <w:color w:val="000000"/>
                <w:kern w:val="0"/>
                <w:sz w:val="36"/>
                <w:szCs w:val="36"/>
              </w:rPr>
              <w:lastRenderedPageBreak/>
              <w:t>财政拨款收入支出决算总表</w:t>
            </w:r>
          </w:p>
        </w:tc>
      </w:tr>
      <w:tr w:rsidR="002E61E0" w:rsidTr="00662562">
        <w:trPr>
          <w:trHeight w:hRule="exact" w:val="272"/>
          <w:jc w:val="center"/>
        </w:trPr>
        <w:tc>
          <w:tcPr>
            <w:tcW w:w="4364"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511" w:type="dxa"/>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4258" w:type="dxa"/>
            <w:gridSpan w:val="4"/>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2E61E0" w:rsidRDefault="00A96F6D">
            <w:pPr>
              <w:widowControl/>
              <w:ind w:firstLineChars="200" w:firstLine="360"/>
              <w:jc w:val="left"/>
              <w:rPr>
                <w:rFonts w:ascii="宋体" w:cs="宋体"/>
                <w:color w:val="000000"/>
                <w:kern w:val="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04</w:t>
            </w:r>
            <w:r>
              <w:rPr>
                <w:rFonts w:ascii="宋体" w:hAnsi="宋体" w:cs="宋体" w:hint="eastAsia"/>
                <w:color w:val="000000"/>
                <w:kern w:val="0"/>
                <w:sz w:val="18"/>
                <w:szCs w:val="18"/>
              </w:rPr>
              <w:t>表</w:t>
            </w:r>
          </w:p>
        </w:tc>
      </w:tr>
      <w:tr w:rsidR="002E61E0" w:rsidTr="00662562">
        <w:trPr>
          <w:trHeight w:hRule="exact" w:val="272"/>
          <w:jc w:val="center"/>
        </w:trPr>
        <w:tc>
          <w:tcPr>
            <w:tcW w:w="4364" w:type="dxa"/>
            <w:gridSpan w:val="3"/>
            <w:tcBorders>
              <w:top w:val="nil"/>
              <w:left w:val="nil"/>
              <w:bottom w:val="nil"/>
              <w:right w:val="nil"/>
            </w:tcBorders>
            <w:vAlign w:val="bottom"/>
          </w:tcPr>
          <w:p w:rsidR="002E61E0" w:rsidRDefault="00A96F6D">
            <w:pPr>
              <w:widowControl/>
              <w:jc w:val="left"/>
              <w:rPr>
                <w:rFonts w:ascii="宋体" w:cs="宋体"/>
                <w:color w:val="000000"/>
                <w:kern w:val="0"/>
                <w:sz w:val="18"/>
                <w:szCs w:val="18"/>
              </w:rPr>
            </w:pPr>
            <w:r>
              <w:rPr>
                <w:rFonts w:ascii="宋体" w:hAnsi="宋体" w:cs="宋体" w:hint="eastAsia"/>
                <w:color w:val="000000"/>
                <w:kern w:val="0"/>
                <w:sz w:val="18"/>
                <w:szCs w:val="18"/>
              </w:rPr>
              <w:t>公开部门：</w:t>
            </w:r>
            <w:r w:rsidR="0031585F">
              <w:rPr>
                <w:rFonts w:ascii="宋体" w:hAnsi="宋体" w:cs="宋体" w:hint="eastAsia"/>
                <w:color w:val="000000"/>
                <w:kern w:val="0"/>
                <w:sz w:val="18"/>
                <w:szCs w:val="18"/>
              </w:rPr>
              <w:t>新营乡人民政府</w:t>
            </w:r>
          </w:p>
        </w:tc>
        <w:tc>
          <w:tcPr>
            <w:tcW w:w="518" w:type="dxa"/>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511" w:type="dxa"/>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4258" w:type="dxa"/>
            <w:gridSpan w:val="4"/>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2E61E0" w:rsidRDefault="002E61E0">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2E61E0" w:rsidRDefault="00A96F6D">
            <w:pPr>
              <w:widowControl/>
              <w:ind w:firstLineChars="150" w:firstLine="270"/>
              <w:jc w:val="left"/>
              <w:rPr>
                <w:rFonts w:ascii="宋体" w:cs="宋体"/>
                <w:color w:val="000000"/>
                <w:kern w:val="0"/>
                <w:sz w:val="18"/>
                <w:szCs w:val="18"/>
              </w:rPr>
            </w:pPr>
            <w:r>
              <w:rPr>
                <w:rFonts w:ascii="宋体" w:hAnsi="宋体" w:cs="宋体" w:hint="eastAsia"/>
                <w:color w:val="000000"/>
                <w:kern w:val="0"/>
                <w:sz w:val="18"/>
                <w:szCs w:val="18"/>
              </w:rPr>
              <w:t>金额单位：元</w:t>
            </w:r>
          </w:p>
        </w:tc>
      </w:tr>
      <w:tr w:rsidR="002E61E0" w:rsidTr="00662562">
        <w:trPr>
          <w:trHeight w:hRule="exact" w:val="272"/>
          <w:jc w:val="center"/>
        </w:trPr>
        <w:tc>
          <w:tcPr>
            <w:tcW w:w="5393" w:type="dxa"/>
            <w:gridSpan w:val="5"/>
            <w:tcBorders>
              <w:top w:val="single" w:sz="8"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收</w:t>
            </w:r>
            <w:r>
              <w:rPr>
                <w:rFonts w:ascii="宋体" w:hAnsi="宋体" w:cs="宋体"/>
                <w:color w:val="000000"/>
                <w:kern w:val="0"/>
                <w:sz w:val="18"/>
                <w:szCs w:val="18"/>
              </w:rPr>
              <w:t xml:space="preserve">     </w:t>
            </w:r>
            <w:r>
              <w:rPr>
                <w:rFonts w:ascii="宋体" w:hAnsi="宋体" w:cs="宋体" w:hint="eastAsia"/>
                <w:color w:val="000000"/>
                <w:kern w:val="0"/>
                <w:sz w:val="18"/>
                <w:szCs w:val="18"/>
              </w:rPr>
              <w:t>入</w:t>
            </w:r>
          </w:p>
        </w:tc>
        <w:tc>
          <w:tcPr>
            <w:tcW w:w="9427" w:type="dxa"/>
            <w:gridSpan w:val="9"/>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支</w:t>
            </w:r>
            <w:r>
              <w:rPr>
                <w:rFonts w:ascii="宋体" w:hAnsi="宋体" w:cs="宋体"/>
                <w:color w:val="000000"/>
                <w:kern w:val="0"/>
                <w:sz w:val="18"/>
                <w:szCs w:val="18"/>
              </w:rPr>
              <w:t xml:space="preserve">     </w:t>
            </w:r>
            <w:r>
              <w:rPr>
                <w:rFonts w:ascii="宋体" w:hAnsi="宋体" w:cs="宋体" w:hint="eastAsia"/>
                <w:color w:val="000000"/>
                <w:kern w:val="0"/>
                <w:sz w:val="18"/>
                <w:szCs w:val="18"/>
              </w:rPr>
              <w:t>出</w:t>
            </w:r>
          </w:p>
        </w:tc>
      </w:tr>
      <w:tr w:rsidR="002E61E0" w:rsidTr="00662562">
        <w:trPr>
          <w:trHeight w:hRule="exact" w:val="272"/>
          <w:jc w:val="center"/>
        </w:trPr>
        <w:tc>
          <w:tcPr>
            <w:tcW w:w="2841" w:type="dxa"/>
            <w:vMerge w:val="restart"/>
            <w:tcBorders>
              <w:top w:val="nil"/>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p>
        </w:tc>
        <w:tc>
          <w:tcPr>
            <w:tcW w:w="709"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1843" w:type="dxa"/>
            <w:gridSpan w:val="3"/>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c>
          <w:tcPr>
            <w:tcW w:w="2805"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r>
              <w:rPr>
                <w:rFonts w:ascii="宋体" w:hAnsi="宋体" w:cs="宋体"/>
                <w:color w:val="000000"/>
                <w:kern w:val="0"/>
                <w:sz w:val="18"/>
                <w:szCs w:val="18"/>
              </w:rPr>
              <w:t>(</w:t>
            </w:r>
            <w:r>
              <w:rPr>
                <w:rFonts w:ascii="宋体" w:hAnsi="宋体" w:cs="宋体" w:hint="eastAsia"/>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决算数</w:t>
            </w:r>
          </w:p>
        </w:tc>
      </w:tr>
      <w:tr w:rsidR="002E61E0" w:rsidTr="00662562">
        <w:trPr>
          <w:trHeight w:hRule="exact" w:val="272"/>
          <w:jc w:val="center"/>
        </w:trPr>
        <w:tc>
          <w:tcPr>
            <w:tcW w:w="2841" w:type="dxa"/>
            <w:vMerge/>
            <w:tcBorders>
              <w:top w:val="nil"/>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18"/>
                <w:szCs w:val="18"/>
              </w:rPr>
            </w:pPr>
          </w:p>
        </w:tc>
        <w:tc>
          <w:tcPr>
            <w:tcW w:w="1843" w:type="dxa"/>
            <w:gridSpan w:val="3"/>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18"/>
                <w:szCs w:val="18"/>
              </w:rPr>
            </w:pPr>
          </w:p>
        </w:tc>
        <w:tc>
          <w:tcPr>
            <w:tcW w:w="2805" w:type="dxa"/>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18"/>
                <w:szCs w:val="18"/>
              </w:rPr>
            </w:pPr>
          </w:p>
        </w:tc>
        <w:tc>
          <w:tcPr>
            <w:tcW w:w="673"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合计</w:t>
            </w:r>
          </w:p>
        </w:tc>
        <w:tc>
          <w:tcPr>
            <w:tcW w:w="2511" w:type="dxa"/>
            <w:gridSpan w:val="4"/>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一般公共预算财政拨款</w:t>
            </w:r>
          </w:p>
        </w:tc>
        <w:tc>
          <w:tcPr>
            <w:tcW w:w="2729"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政府性基金预算财政拨款</w:t>
            </w:r>
          </w:p>
        </w:tc>
      </w:tr>
      <w:tr w:rsidR="002E61E0"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栏</w:t>
            </w:r>
            <w:r>
              <w:rPr>
                <w:rFonts w:ascii="宋体" w:hAnsi="宋体" w:cs="宋体"/>
                <w:color w:val="000000"/>
                <w:kern w:val="0"/>
                <w:sz w:val="18"/>
                <w:szCs w:val="18"/>
              </w:rPr>
              <w:t xml:space="preserve">    </w:t>
            </w:r>
            <w:r>
              <w:rPr>
                <w:rFonts w:ascii="宋体" w:hAnsi="宋体" w:cs="宋体" w:hint="eastAsia"/>
                <w:color w:val="000000"/>
                <w:kern w:val="0"/>
                <w:sz w:val="18"/>
                <w:szCs w:val="18"/>
              </w:rPr>
              <w:t>次</w:t>
            </w:r>
          </w:p>
        </w:tc>
        <w:tc>
          <w:tcPr>
            <w:tcW w:w="709"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1843" w:type="dxa"/>
            <w:gridSpan w:val="3"/>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805"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栏</w:t>
            </w:r>
            <w:r>
              <w:rPr>
                <w:rFonts w:ascii="宋体" w:hAnsi="宋体" w:cs="宋体"/>
                <w:color w:val="000000"/>
                <w:kern w:val="0"/>
                <w:sz w:val="18"/>
                <w:szCs w:val="18"/>
              </w:rPr>
              <w:t xml:space="preserve">    </w:t>
            </w:r>
            <w:r>
              <w:rPr>
                <w:rFonts w:ascii="宋体" w:hAnsi="宋体" w:cs="宋体" w:hint="eastAsia"/>
                <w:color w:val="000000"/>
                <w:kern w:val="0"/>
                <w:sz w:val="18"/>
                <w:szCs w:val="18"/>
              </w:rPr>
              <w:t>次</w:t>
            </w:r>
          </w:p>
        </w:tc>
        <w:tc>
          <w:tcPr>
            <w:tcW w:w="709" w:type="dxa"/>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一、一般公共预算财政拨款</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843" w:type="dxa"/>
            <w:gridSpan w:val="3"/>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20,481,890.00</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8,652,795.05</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二、政府性基金预算财政拨款</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二、外交支出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三、国防支出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四、公共安全支出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五、教育支出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六、科学技术支出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424,717.00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1,265,218.00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267,760.00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十、节能环保支出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5,950,119.00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auto"/>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843" w:type="dxa"/>
            <w:gridSpan w:val="3"/>
            <w:tcBorders>
              <w:top w:val="nil"/>
              <w:left w:val="nil"/>
              <w:bottom w:val="single" w:sz="4" w:space="0" w:color="auto"/>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auto"/>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十二、农林水支出</w:t>
            </w:r>
          </w:p>
        </w:tc>
        <w:tc>
          <w:tcPr>
            <w:tcW w:w="709" w:type="dxa"/>
            <w:tcBorders>
              <w:top w:val="nil"/>
              <w:left w:val="nil"/>
              <w:bottom w:val="single" w:sz="4" w:space="0" w:color="auto"/>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sz="4" w:space="0" w:color="auto"/>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8,604,925.54</w:t>
            </w:r>
          </w:p>
        </w:tc>
        <w:tc>
          <w:tcPr>
            <w:tcW w:w="2729" w:type="dxa"/>
            <w:gridSpan w:val="2"/>
            <w:tcBorders>
              <w:top w:val="nil"/>
              <w:left w:val="nil"/>
              <w:bottom w:val="single" w:sz="4" w:space="0" w:color="auto"/>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single" w:sz="4" w:space="0" w:color="auto"/>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843" w:type="dxa"/>
            <w:gridSpan w:val="3"/>
            <w:tcBorders>
              <w:top w:val="single" w:sz="4" w:space="0" w:color="auto"/>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single" w:sz="4" w:space="0" w:color="auto"/>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sz="4" w:space="0" w:color="auto"/>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single" w:sz="4" w:space="0" w:color="auto"/>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十六、金融支出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569,412.00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115,200.00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二十一、其他支出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15000.00</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843" w:type="dxa"/>
            <w:gridSpan w:val="3"/>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center"/>
              <w:rPr>
                <w:rFonts w:ascii="宋体" w:cs="宋体"/>
                <w:b/>
                <w:bCs/>
                <w:color w:val="000000"/>
                <w:kern w:val="0"/>
                <w:sz w:val="18"/>
                <w:szCs w:val="18"/>
              </w:rPr>
            </w:pPr>
            <w:r>
              <w:rPr>
                <w:rFonts w:ascii="宋体" w:hAnsi="宋体" w:cs="宋体" w:hint="eastAsia"/>
                <w:b/>
                <w:bCs/>
                <w:color w:val="000000"/>
                <w:kern w:val="0"/>
                <w:sz w:val="18"/>
                <w:szCs w:val="18"/>
              </w:rPr>
              <w:t>本年收入合计</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843" w:type="dxa"/>
            <w:gridSpan w:val="3"/>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20,481,890.00</w:t>
            </w:r>
          </w:p>
        </w:tc>
        <w:tc>
          <w:tcPr>
            <w:tcW w:w="2805" w:type="dxa"/>
            <w:tcBorders>
              <w:top w:val="nil"/>
              <w:left w:val="nil"/>
              <w:bottom w:val="single" w:sz="4" w:space="0" w:color="000000"/>
              <w:right w:val="single" w:sz="4" w:space="0" w:color="000000"/>
            </w:tcBorders>
            <w:vAlign w:val="center"/>
          </w:tcPr>
          <w:p w:rsidR="00662562" w:rsidRDefault="00662562">
            <w:pPr>
              <w:widowControl/>
              <w:jc w:val="center"/>
              <w:rPr>
                <w:rFonts w:ascii="宋体" w:cs="宋体"/>
                <w:b/>
                <w:bCs/>
                <w:color w:val="000000"/>
                <w:kern w:val="0"/>
                <w:sz w:val="18"/>
                <w:szCs w:val="18"/>
              </w:rPr>
            </w:pPr>
            <w:r>
              <w:rPr>
                <w:rFonts w:ascii="宋体" w:hAnsi="宋体" w:cs="宋体"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25,865,146.59</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年初财政拨款结转和结余</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843" w:type="dxa"/>
            <w:gridSpan w:val="3"/>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6,746,237.48</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1,362,980.89</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一、一般公共预算财政拨款</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843" w:type="dxa"/>
            <w:gridSpan w:val="3"/>
            <w:tcBorders>
              <w:top w:val="nil"/>
              <w:left w:val="nil"/>
              <w:bottom w:val="single" w:sz="4" w:space="0" w:color="000000"/>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6,746,237.48</w:t>
            </w:r>
          </w:p>
        </w:tc>
        <w:tc>
          <w:tcPr>
            <w:tcW w:w="2805" w:type="dxa"/>
            <w:tcBorders>
              <w:top w:val="nil"/>
              <w:left w:val="nil"/>
              <w:bottom w:val="single" w:sz="4" w:space="0" w:color="000000"/>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nil"/>
              <w:left w:val="single" w:sz="8" w:space="0" w:color="000000"/>
              <w:bottom w:val="single" w:sz="4" w:space="0" w:color="auto"/>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二、政府性基金预算财政拨款</w:t>
            </w:r>
          </w:p>
        </w:tc>
        <w:tc>
          <w:tcPr>
            <w:tcW w:w="709" w:type="dxa"/>
            <w:tcBorders>
              <w:top w:val="nil"/>
              <w:left w:val="nil"/>
              <w:bottom w:val="single" w:sz="4" w:space="0" w:color="auto"/>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843" w:type="dxa"/>
            <w:gridSpan w:val="3"/>
            <w:tcBorders>
              <w:top w:val="nil"/>
              <w:left w:val="nil"/>
              <w:bottom w:val="single" w:sz="4" w:space="0" w:color="auto"/>
              <w:right w:val="single" w:sz="4" w:space="0" w:color="000000"/>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0.00</w:t>
            </w:r>
          </w:p>
        </w:tc>
        <w:tc>
          <w:tcPr>
            <w:tcW w:w="2805" w:type="dxa"/>
            <w:tcBorders>
              <w:top w:val="nil"/>
              <w:left w:val="nil"/>
              <w:bottom w:val="single" w:sz="4" w:space="0" w:color="auto"/>
              <w:right w:val="single" w:sz="4" w:space="0" w:color="000000"/>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sz="4" w:space="0" w:color="auto"/>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rsidTr="00662562">
        <w:trPr>
          <w:trHeight w:hRule="exact" w:val="272"/>
          <w:jc w:val="center"/>
        </w:trPr>
        <w:tc>
          <w:tcPr>
            <w:tcW w:w="2841"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27,228,127.48</w:t>
            </w:r>
          </w:p>
        </w:tc>
        <w:tc>
          <w:tcPr>
            <w:tcW w:w="2805"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cs="宋体"/>
                <w:b/>
                <w:bCs/>
                <w:color w:val="000000"/>
                <w:kern w:val="0"/>
                <w:sz w:val="18"/>
                <w:szCs w:val="18"/>
              </w:rPr>
            </w:pPr>
            <w:r>
              <w:rPr>
                <w:rFonts w:ascii="宋体" w:hAnsi="宋体" w:cs="宋体"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662562" w:rsidRDefault="00662562">
            <w:pPr>
              <w:jc w:val="right"/>
              <w:rPr>
                <w:rFonts w:ascii="宋体" w:hAnsi="宋体" w:cs="Arial"/>
                <w:color w:val="000000"/>
                <w:sz w:val="22"/>
                <w:szCs w:val="22"/>
              </w:rPr>
            </w:pPr>
            <w:r>
              <w:rPr>
                <w:rFonts w:cs="Arial" w:hint="eastAsia"/>
                <w:color w:val="000000"/>
                <w:sz w:val="22"/>
                <w:szCs w:val="22"/>
              </w:rPr>
              <w:t>27,228,127.48</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662562" w:rsidRDefault="00662562">
            <w:pPr>
              <w:widowControl/>
              <w:jc w:val="right"/>
              <w:rPr>
                <w:rFonts w:ascii="宋体" w:cs="宋体"/>
                <w:color w:val="000000"/>
                <w:kern w:val="0"/>
                <w:sz w:val="18"/>
                <w:szCs w:val="18"/>
              </w:rPr>
            </w:pPr>
            <w:r>
              <w:rPr>
                <w:rFonts w:ascii="宋体" w:hAnsi="宋体" w:cs="宋体" w:hint="eastAsia"/>
                <w:color w:val="000000"/>
                <w:kern w:val="0"/>
                <w:sz w:val="18"/>
                <w:szCs w:val="18"/>
              </w:rPr>
              <w:t xml:space="preserve">　</w:t>
            </w:r>
          </w:p>
        </w:tc>
      </w:tr>
      <w:tr w:rsidR="00662562">
        <w:trPr>
          <w:trHeight w:hRule="exact" w:val="398"/>
          <w:jc w:val="center"/>
        </w:trPr>
        <w:tc>
          <w:tcPr>
            <w:tcW w:w="14820" w:type="dxa"/>
            <w:gridSpan w:val="14"/>
            <w:tcBorders>
              <w:top w:val="single" w:sz="4" w:space="0" w:color="auto"/>
              <w:left w:val="nil"/>
              <w:bottom w:val="nil"/>
              <w:right w:val="nil"/>
            </w:tcBorders>
            <w:vAlign w:val="center"/>
          </w:tcPr>
          <w:p w:rsidR="00662562" w:rsidRDefault="00662562">
            <w:pPr>
              <w:widowControl/>
              <w:jc w:val="left"/>
              <w:rPr>
                <w:rFonts w:ascii="宋体" w:cs="宋体"/>
                <w:color w:val="000000"/>
                <w:kern w:val="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ascii="宋体" w:hAnsi="宋体" w:cs="宋体" w:hint="eastAsia"/>
                <w:color w:val="000000"/>
                <w:kern w:val="0"/>
                <w:sz w:val="18"/>
                <w:szCs w:val="18"/>
              </w:rPr>
              <w:t>表</w:t>
            </w:r>
          </w:p>
        </w:tc>
      </w:tr>
    </w:tbl>
    <w:p w:rsidR="002E61E0" w:rsidRDefault="002E61E0">
      <w:pPr>
        <w:spacing w:line="580" w:lineRule="exact"/>
        <w:rPr>
          <w:rFonts w:cs="Times New Roman"/>
        </w:rPr>
      </w:pPr>
    </w:p>
    <w:tbl>
      <w:tblPr>
        <w:tblW w:w="14145" w:type="dxa"/>
        <w:jc w:val="center"/>
        <w:tblInd w:w="-1279" w:type="dxa"/>
        <w:tblLayout w:type="fixed"/>
        <w:tblLook w:val="04A0"/>
      </w:tblPr>
      <w:tblGrid>
        <w:gridCol w:w="309"/>
        <w:gridCol w:w="641"/>
        <w:gridCol w:w="295"/>
        <w:gridCol w:w="173"/>
        <w:gridCol w:w="1245"/>
        <w:gridCol w:w="1164"/>
        <w:gridCol w:w="1246"/>
        <w:gridCol w:w="1026"/>
        <w:gridCol w:w="15"/>
        <w:gridCol w:w="1227"/>
        <w:gridCol w:w="591"/>
        <w:gridCol w:w="15"/>
        <w:gridCol w:w="1378"/>
        <w:gridCol w:w="3527"/>
        <w:gridCol w:w="1293"/>
      </w:tblGrid>
      <w:tr w:rsidR="002E61E0" w:rsidTr="00EE587B">
        <w:trPr>
          <w:gridAfter w:val="1"/>
          <w:wAfter w:w="1293" w:type="dxa"/>
          <w:trHeight w:val="1215"/>
          <w:jc w:val="center"/>
        </w:trPr>
        <w:tc>
          <w:tcPr>
            <w:tcW w:w="12852" w:type="dxa"/>
            <w:gridSpan w:val="14"/>
            <w:tcBorders>
              <w:top w:val="nil"/>
              <w:left w:val="nil"/>
              <w:bottom w:val="nil"/>
              <w:right w:val="nil"/>
            </w:tcBorders>
            <w:vAlign w:val="bottom"/>
          </w:tcPr>
          <w:p w:rsidR="002E61E0" w:rsidRDefault="00A96F6D">
            <w:pPr>
              <w:widowControl/>
              <w:jc w:val="center"/>
              <w:rPr>
                <w:rFonts w:ascii="宋体" w:cs="宋体"/>
                <w:color w:val="000000"/>
                <w:kern w:val="0"/>
                <w:sz w:val="44"/>
                <w:szCs w:val="44"/>
              </w:rPr>
            </w:pPr>
            <w:r>
              <w:rPr>
                <w:rFonts w:ascii="宋体" w:hAnsi="宋体" w:cs="宋体" w:hint="eastAsia"/>
                <w:b/>
                <w:bCs/>
                <w:color w:val="000000"/>
                <w:kern w:val="0"/>
                <w:sz w:val="36"/>
                <w:szCs w:val="36"/>
              </w:rPr>
              <w:lastRenderedPageBreak/>
              <w:t>一般公共预算财政拨款支出决算表</w:t>
            </w:r>
          </w:p>
        </w:tc>
      </w:tr>
      <w:tr w:rsidR="002E61E0" w:rsidTr="00EE587B">
        <w:trPr>
          <w:gridAfter w:val="1"/>
          <w:wAfter w:w="1293" w:type="dxa"/>
          <w:trHeight w:val="300"/>
          <w:jc w:val="center"/>
        </w:trPr>
        <w:tc>
          <w:tcPr>
            <w:tcW w:w="309"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641"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468"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2409"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2287"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833"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4905" w:type="dxa"/>
            <w:gridSpan w:val="2"/>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05</w:t>
            </w:r>
            <w:r>
              <w:rPr>
                <w:rFonts w:ascii="宋体" w:hAnsi="宋体" w:cs="宋体" w:hint="eastAsia"/>
                <w:color w:val="000000"/>
                <w:kern w:val="0"/>
                <w:sz w:val="24"/>
                <w:szCs w:val="24"/>
              </w:rPr>
              <w:t>表</w:t>
            </w:r>
          </w:p>
        </w:tc>
      </w:tr>
      <w:tr w:rsidR="002E61E0" w:rsidTr="00EE587B">
        <w:trPr>
          <w:gridAfter w:val="1"/>
          <w:wAfter w:w="1293" w:type="dxa"/>
          <w:trHeight w:val="315"/>
          <w:jc w:val="center"/>
        </w:trPr>
        <w:tc>
          <w:tcPr>
            <w:tcW w:w="3827" w:type="dxa"/>
            <w:gridSpan w:val="6"/>
            <w:tcBorders>
              <w:top w:val="nil"/>
              <w:left w:val="nil"/>
              <w:bottom w:val="nil"/>
              <w:right w:val="nil"/>
            </w:tcBorders>
            <w:vAlign w:val="bottom"/>
          </w:tcPr>
          <w:p w:rsidR="002E61E0" w:rsidRDefault="00A96F6D">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31585F">
              <w:rPr>
                <w:rFonts w:ascii="宋体" w:hAnsi="宋体" w:cs="宋体" w:hint="eastAsia"/>
                <w:color w:val="000000"/>
                <w:kern w:val="0"/>
                <w:sz w:val="24"/>
                <w:szCs w:val="24"/>
              </w:rPr>
              <w:t>新营乡人民政府</w:t>
            </w:r>
          </w:p>
        </w:tc>
        <w:tc>
          <w:tcPr>
            <w:tcW w:w="2272"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833" w:type="dxa"/>
            <w:gridSpan w:val="3"/>
            <w:tcBorders>
              <w:top w:val="nil"/>
              <w:left w:val="nil"/>
              <w:bottom w:val="nil"/>
              <w:right w:val="nil"/>
            </w:tcBorders>
            <w:vAlign w:val="bottom"/>
          </w:tcPr>
          <w:p w:rsidR="002E61E0" w:rsidRDefault="002E61E0">
            <w:pPr>
              <w:widowControl/>
              <w:jc w:val="center"/>
              <w:rPr>
                <w:rFonts w:ascii="宋体" w:cs="宋体"/>
                <w:color w:val="000000"/>
                <w:kern w:val="0"/>
                <w:sz w:val="24"/>
                <w:szCs w:val="24"/>
              </w:rPr>
            </w:pPr>
          </w:p>
        </w:tc>
        <w:tc>
          <w:tcPr>
            <w:tcW w:w="4920" w:type="dxa"/>
            <w:gridSpan w:val="3"/>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2E61E0" w:rsidTr="00EE587B">
        <w:trPr>
          <w:gridAfter w:val="1"/>
          <w:wAfter w:w="1293" w:type="dxa"/>
          <w:trHeight w:val="308"/>
          <w:jc w:val="center"/>
        </w:trPr>
        <w:tc>
          <w:tcPr>
            <w:tcW w:w="3827" w:type="dxa"/>
            <w:gridSpan w:val="6"/>
            <w:tcBorders>
              <w:top w:val="single" w:sz="8"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2272" w:type="dxa"/>
            <w:gridSpan w:val="2"/>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本年支出合计</w:t>
            </w:r>
          </w:p>
        </w:tc>
        <w:tc>
          <w:tcPr>
            <w:tcW w:w="1833" w:type="dxa"/>
            <w:gridSpan w:val="3"/>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基本支出</w:t>
            </w:r>
          </w:p>
        </w:tc>
        <w:tc>
          <w:tcPr>
            <w:tcW w:w="4920" w:type="dxa"/>
            <w:gridSpan w:val="3"/>
            <w:vMerge w:val="restart"/>
            <w:tcBorders>
              <w:top w:val="single" w:sz="8" w:space="0" w:color="000000"/>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项目支出</w:t>
            </w:r>
          </w:p>
        </w:tc>
      </w:tr>
      <w:tr w:rsidR="002E61E0" w:rsidTr="00EE587B">
        <w:trPr>
          <w:gridAfter w:val="1"/>
          <w:wAfter w:w="1293" w:type="dxa"/>
          <w:trHeight w:val="321"/>
          <w:jc w:val="center"/>
        </w:trPr>
        <w:tc>
          <w:tcPr>
            <w:tcW w:w="1418" w:type="dxa"/>
            <w:gridSpan w:val="4"/>
            <w:vMerge w:val="restart"/>
            <w:tcBorders>
              <w:top w:val="single" w:sz="4" w:space="0" w:color="000000"/>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2409" w:type="dxa"/>
            <w:gridSpan w:val="2"/>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2272"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833" w:type="dxa"/>
            <w:gridSpan w:val="3"/>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4920" w:type="dxa"/>
            <w:gridSpan w:val="3"/>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r>
      <w:tr w:rsidR="002E61E0" w:rsidTr="00EE587B">
        <w:trPr>
          <w:gridAfter w:val="1"/>
          <w:wAfter w:w="1293" w:type="dxa"/>
          <w:trHeight w:val="321"/>
          <w:jc w:val="center"/>
        </w:trPr>
        <w:tc>
          <w:tcPr>
            <w:tcW w:w="1418" w:type="dxa"/>
            <w:gridSpan w:val="4"/>
            <w:vMerge/>
            <w:tcBorders>
              <w:top w:val="single" w:sz="4" w:space="0" w:color="000000"/>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409" w:type="dxa"/>
            <w:gridSpan w:val="2"/>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272"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833" w:type="dxa"/>
            <w:gridSpan w:val="3"/>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4920" w:type="dxa"/>
            <w:gridSpan w:val="3"/>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r>
      <w:tr w:rsidR="002E61E0" w:rsidTr="00EE587B">
        <w:trPr>
          <w:gridAfter w:val="1"/>
          <w:wAfter w:w="1293" w:type="dxa"/>
          <w:trHeight w:val="321"/>
          <w:jc w:val="center"/>
        </w:trPr>
        <w:tc>
          <w:tcPr>
            <w:tcW w:w="1418" w:type="dxa"/>
            <w:gridSpan w:val="4"/>
            <w:vMerge/>
            <w:tcBorders>
              <w:top w:val="single" w:sz="4" w:space="0" w:color="000000"/>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409" w:type="dxa"/>
            <w:gridSpan w:val="2"/>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272" w:type="dxa"/>
            <w:gridSpan w:val="2"/>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1833" w:type="dxa"/>
            <w:gridSpan w:val="3"/>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4920" w:type="dxa"/>
            <w:gridSpan w:val="3"/>
            <w:vMerge/>
            <w:tcBorders>
              <w:top w:val="single" w:sz="8" w:space="0" w:color="000000"/>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r>
      <w:tr w:rsidR="002E61E0" w:rsidTr="00EE587B">
        <w:trPr>
          <w:gridAfter w:val="1"/>
          <w:wAfter w:w="1293" w:type="dxa"/>
          <w:trHeight w:val="308"/>
          <w:jc w:val="center"/>
        </w:trPr>
        <w:tc>
          <w:tcPr>
            <w:tcW w:w="309" w:type="dxa"/>
            <w:vMerge w:val="restart"/>
            <w:tcBorders>
              <w:top w:val="nil"/>
              <w:left w:val="single" w:sz="8" w:space="0" w:color="000000"/>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类</w:t>
            </w:r>
          </w:p>
        </w:tc>
        <w:tc>
          <w:tcPr>
            <w:tcW w:w="641" w:type="dxa"/>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款</w:t>
            </w:r>
          </w:p>
        </w:tc>
        <w:tc>
          <w:tcPr>
            <w:tcW w:w="468" w:type="dxa"/>
            <w:gridSpan w:val="2"/>
            <w:vMerge w:val="restart"/>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2409"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2287" w:type="dxa"/>
            <w:gridSpan w:val="3"/>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33" w:type="dxa"/>
            <w:gridSpan w:val="3"/>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4905"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rsidR="002E61E0" w:rsidTr="00EE587B">
        <w:trPr>
          <w:gridAfter w:val="1"/>
          <w:wAfter w:w="1293" w:type="dxa"/>
          <w:trHeight w:val="308"/>
          <w:jc w:val="center"/>
        </w:trPr>
        <w:tc>
          <w:tcPr>
            <w:tcW w:w="309" w:type="dxa"/>
            <w:vMerge/>
            <w:tcBorders>
              <w:top w:val="nil"/>
              <w:left w:val="single" w:sz="8" w:space="0" w:color="000000"/>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641" w:type="dxa"/>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468" w:type="dxa"/>
            <w:gridSpan w:val="2"/>
            <w:vMerge/>
            <w:tcBorders>
              <w:top w:val="nil"/>
              <w:left w:val="nil"/>
              <w:bottom w:val="single" w:sz="4" w:space="0" w:color="000000"/>
              <w:right w:val="single" w:sz="4" w:space="0" w:color="000000"/>
            </w:tcBorders>
            <w:vAlign w:val="center"/>
          </w:tcPr>
          <w:p w:rsidR="002E61E0" w:rsidRDefault="002E61E0">
            <w:pPr>
              <w:widowControl/>
              <w:jc w:val="left"/>
              <w:rPr>
                <w:rFonts w:ascii="宋体" w:cs="宋体"/>
                <w:color w:val="000000"/>
                <w:kern w:val="0"/>
                <w:sz w:val="22"/>
                <w:szCs w:val="22"/>
              </w:rPr>
            </w:pPr>
          </w:p>
        </w:tc>
        <w:tc>
          <w:tcPr>
            <w:tcW w:w="2409" w:type="dxa"/>
            <w:gridSpan w:val="2"/>
            <w:tcBorders>
              <w:top w:val="nil"/>
              <w:left w:val="nil"/>
              <w:bottom w:val="single" w:sz="4" w:space="0" w:color="000000"/>
              <w:right w:val="single" w:sz="4" w:space="0" w:color="000000"/>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2287" w:type="dxa"/>
            <w:gridSpan w:val="3"/>
            <w:tcBorders>
              <w:top w:val="nil"/>
              <w:left w:val="nil"/>
              <w:bottom w:val="single" w:sz="4" w:space="0" w:color="000000"/>
              <w:right w:val="single" w:sz="4" w:space="0" w:color="000000"/>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833" w:type="dxa"/>
            <w:gridSpan w:val="3"/>
            <w:tcBorders>
              <w:top w:val="nil"/>
              <w:left w:val="nil"/>
              <w:bottom w:val="single" w:sz="4" w:space="0" w:color="000000"/>
              <w:right w:val="single" w:sz="4" w:space="0" w:color="000000"/>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4905" w:type="dxa"/>
            <w:gridSpan w:val="2"/>
            <w:tcBorders>
              <w:top w:val="nil"/>
              <w:left w:val="nil"/>
              <w:bottom w:val="single" w:sz="4" w:space="0" w:color="000000"/>
              <w:right w:val="single" w:sz="4" w:space="0" w:color="000000"/>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201</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一般公共服务支出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8,652,795.05</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6,623,074.05</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2,029,721.00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20101</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人大事务</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23,146.00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23,146.00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20103</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政府办公厅（室）及相关机构事务</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7,818,633.05</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5,812,058.05</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2,006,575.00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20106</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财政事务</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811,016.00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811,016.00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207</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文化旅游体育与传媒支出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424,717.00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424,717.00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208</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社会保障和就业支出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1,265,218.00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477,718.00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787,500.00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20805</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行政事业单位离退休</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477,718.00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477,718.00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卫生健康支出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267,760.00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267,760.00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212</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城乡社区支出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5,950,119.00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5,950,119.00</w:t>
            </w:r>
          </w:p>
        </w:tc>
      </w:tr>
      <w:tr w:rsidR="00EE587B" w:rsidTr="00EE587B">
        <w:tblPrEx>
          <w:jc w:val="left"/>
        </w:tblPrEx>
        <w:trPr>
          <w:gridBefore w:val="3"/>
          <w:wBefore w:w="1245" w:type="dxa"/>
          <w:trHeight w:val="289"/>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21203</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城乡社区公共设施</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560,800.00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560,800.00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2120303</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小城镇基础设施建设</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493,800.00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493,800.00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2120399</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其他城乡社区公共设施支出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67,000.00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67,000.00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21205</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城乡社区环境卫生</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1,233,264.00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1,233,264.00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21299</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其他城乡社区支出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4,156,055.00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4,156,055.00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213</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农林水支出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8,604,925.54</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8,604,925.54</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21305</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扶贫</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1,776,474.54</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1,776,474.54</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21307</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农村综合改革</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6,828,451.00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6,828,451.00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lastRenderedPageBreak/>
              <w:t>220</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自然资源海洋气象等支出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569,412.00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569,412.00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221</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住房保障支出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115,200.00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115,200.00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r>
      <w:tr w:rsidR="00EE587B" w:rsidTr="00EE587B">
        <w:tblPrEx>
          <w:jc w:val="left"/>
        </w:tblPrEx>
        <w:trPr>
          <w:gridBefore w:val="3"/>
          <w:wBefore w:w="1245" w:type="dxa"/>
          <w:trHeight w:val="308"/>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229</w:t>
            </w:r>
          </w:p>
        </w:tc>
        <w:tc>
          <w:tcPr>
            <w:tcW w:w="241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rPr>
                <w:rFonts w:ascii="宋体" w:hAnsi="宋体" w:cs="Arial"/>
                <w:color w:val="000000"/>
                <w:sz w:val="22"/>
                <w:szCs w:val="22"/>
              </w:rPr>
            </w:pPr>
            <w:r>
              <w:rPr>
                <w:rFonts w:cs="Arial" w:hint="eastAsia"/>
                <w:color w:val="000000"/>
                <w:sz w:val="22"/>
                <w:szCs w:val="22"/>
              </w:rPr>
              <w:t>其他支出</w:t>
            </w:r>
          </w:p>
        </w:tc>
        <w:tc>
          <w:tcPr>
            <w:tcW w:w="2268"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15,000.00</w:t>
            </w:r>
          </w:p>
        </w:tc>
        <w:tc>
          <w:tcPr>
            <w:tcW w:w="1984" w:type="dxa"/>
            <w:gridSpan w:val="3"/>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0.00</w:t>
            </w:r>
          </w:p>
        </w:tc>
        <w:tc>
          <w:tcPr>
            <w:tcW w:w="4820" w:type="dxa"/>
            <w:gridSpan w:val="2"/>
            <w:tcBorders>
              <w:top w:val="nil"/>
              <w:left w:val="nil"/>
              <w:bottom w:val="single" w:sz="4" w:space="0" w:color="000000"/>
              <w:right w:val="single" w:sz="4" w:space="0" w:color="000000"/>
            </w:tcBorders>
            <w:shd w:val="clear" w:color="auto" w:fill="auto"/>
            <w:noWrap/>
            <w:vAlign w:val="center"/>
            <w:hideMark/>
          </w:tcPr>
          <w:p w:rsidR="00EE587B" w:rsidRDefault="00EE587B">
            <w:pPr>
              <w:jc w:val="right"/>
              <w:rPr>
                <w:rFonts w:ascii="宋体" w:hAnsi="宋体" w:cs="Arial"/>
                <w:color w:val="000000"/>
                <w:sz w:val="22"/>
                <w:szCs w:val="22"/>
              </w:rPr>
            </w:pPr>
            <w:r>
              <w:rPr>
                <w:rFonts w:cs="Arial" w:hint="eastAsia"/>
                <w:color w:val="000000"/>
                <w:sz w:val="22"/>
                <w:szCs w:val="22"/>
              </w:rPr>
              <w:t>15,000.00</w:t>
            </w:r>
          </w:p>
        </w:tc>
      </w:tr>
      <w:tr w:rsidR="002E61E0" w:rsidTr="00EE587B">
        <w:trPr>
          <w:gridAfter w:val="1"/>
          <w:wAfter w:w="1293" w:type="dxa"/>
          <w:trHeight w:val="510"/>
          <w:jc w:val="center"/>
        </w:trPr>
        <w:tc>
          <w:tcPr>
            <w:tcW w:w="12852" w:type="dxa"/>
            <w:gridSpan w:val="14"/>
            <w:tcBorders>
              <w:top w:val="single" w:sz="8" w:space="0" w:color="000000"/>
              <w:left w:val="nil"/>
              <w:bottom w:val="nil"/>
              <w:right w:val="nil"/>
            </w:tcBorders>
            <w:vAlign w:val="bottom"/>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ascii="宋体" w:hAnsi="宋体" w:cs="宋体" w:hint="eastAsia"/>
                <w:color w:val="000000"/>
                <w:kern w:val="0"/>
                <w:sz w:val="22"/>
                <w:szCs w:val="22"/>
              </w:rPr>
              <w:t>表</w:t>
            </w:r>
          </w:p>
        </w:tc>
      </w:tr>
    </w:tbl>
    <w:p w:rsidR="0031585F" w:rsidRDefault="0031585F">
      <w:pPr>
        <w:spacing w:line="400" w:lineRule="exact"/>
        <w:rPr>
          <w:rFonts w:cs="Times New Roman"/>
        </w:rPr>
      </w:pPr>
    </w:p>
    <w:p w:rsidR="0031585F" w:rsidRDefault="0031585F">
      <w:pPr>
        <w:spacing w:line="400" w:lineRule="exact"/>
        <w:rPr>
          <w:rFonts w:cs="Times New Roman"/>
        </w:rPr>
      </w:pPr>
    </w:p>
    <w:p w:rsidR="00EE587B" w:rsidRDefault="00EE587B">
      <w:pPr>
        <w:spacing w:line="400" w:lineRule="exact"/>
        <w:rPr>
          <w:rFonts w:cs="Times New Roman"/>
        </w:rPr>
      </w:pPr>
    </w:p>
    <w:tbl>
      <w:tblPr>
        <w:tblW w:w="12960" w:type="dxa"/>
        <w:tblInd w:w="85" w:type="dxa"/>
        <w:tblLook w:val="04A0"/>
      </w:tblPr>
      <w:tblGrid>
        <w:gridCol w:w="1440"/>
        <w:gridCol w:w="1440"/>
        <w:gridCol w:w="1440"/>
        <w:gridCol w:w="1440"/>
        <w:gridCol w:w="1440"/>
        <w:gridCol w:w="1440"/>
        <w:gridCol w:w="1440"/>
        <w:gridCol w:w="1440"/>
        <w:gridCol w:w="1440"/>
      </w:tblGrid>
      <w:tr w:rsidR="0031585F" w:rsidTr="0031585F">
        <w:trPr>
          <w:trHeight w:val="300"/>
        </w:trPr>
        <w:tc>
          <w:tcPr>
            <w:tcW w:w="12960" w:type="dxa"/>
            <w:gridSpan w:val="9"/>
            <w:tcBorders>
              <w:top w:val="nil"/>
              <w:left w:val="nil"/>
              <w:bottom w:val="nil"/>
              <w:right w:val="nil"/>
            </w:tcBorders>
            <w:shd w:val="clear" w:color="auto" w:fill="auto"/>
            <w:vAlign w:val="center"/>
            <w:hideMark/>
          </w:tcPr>
          <w:p w:rsidR="0031585F" w:rsidRDefault="0031585F">
            <w:pPr>
              <w:jc w:val="center"/>
              <w:rPr>
                <w:rFonts w:ascii="宋体" w:hAnsi="宋体" w:cs="Arial"/>
                <w:color w:val="000000"/>
                <w:sz w:val="32"/>
                <w:szCs w:val="32"/>
              </w:rPr>
            </w:pPr>
            <w:r>
              <w:rPr>
                <w:rFonts w:cs="Arial" w:hint="eastAsia"/>
                <w:color w:val="000000"/>
                <w:sz w:val="32"/>
                <w:szCs w:val="32"/>
              </w:rPr>
              <w:t>一般公共预算财政拨款基本支出决算表</w:t>
            </w:r>
          </w:p>
        </w:tc>
      </w:tr>
      <w:tr w:rsidR="0031585F" w:rsidTr="0031585F">
        <w:trPr>
          <w:trHeight w:val="285"/>
        </w:trPr>
        <w:tc>
          <w:tcPr>
            <w:tcW w:w="1440" w:type="dxa"/>
            <w:tcBorders>
              <w:top w:val="nil"/>
              <w:left w:val="nil"/>
              <w:bottom w:val="nil"/>
              <w:right w:val="nil"/>
            </w:tcBorders>
            <w:shd w:val="clear" w:color="000000" w:fill="FFFFFF"/>
            <w:vAlign w:val="bottom"/>
            <w:hideMark/>
          </w:tcPr>
          <w:p w:rsidR="0031585F" w:rsidRDefault="0031585F">
            <w:pPr>
              <w:jc w:val="center"/>
              <w:rPr>
                <w:rFonts w:ascii="宋体" w:hAnsi="宋体" w:cs="Arial"/>
                <w:color w:val="000000"/>
                <w:sz w:val="20"/>
                <w:szCs w:val="20"/>
              </w:rPr>
            </w:pPr>
            <w:r>
              <w:rPr>
                <w:rFonts w:cs="Arial" w:hint="eastAsia"/>
                <w:color w:val="000000"/>
                <w:sz w:val="20"/>
                <w:szCs w:val="20"/>
              </w:rPr>
              <w:t xml:space="preserve">　</w:t>
            </w:r>
          </w:p>
        </w:tc>
        <w:tc>
          <w:tcPr>
            <w:tcW w:w="1440" w:type="dxa"/>
            <w:tcBorders>
              <w:top w:val="nil"/>
              <w:left w:val="nil"/>
              <w:bottom w:val="nil"/>
              <w:right w:val="nil"/>
            </w:tcBorders>
            <w:shd w:val="clear" w:color="000000" w:fill="FFFFFF"/>
            <w:vAlign w:val="bottom"/>
            <w:hideMark/>
          </w:tcPr>
          <w:p w:rsidR="0031585F" w:rsidRDefault="0031585F">
            <w:pPr>
              <w:jc w:val="center"/>
              <w:rPr>
                <w:rFonts w:ascii="宋体" w:hAnsi="宋体" w:cs="Arial"/>
                <w:color w:val="000000"/>
                <w:sz w:val="18"/>
                <w:szCs w:val="18"/>
              </w:rPr>
            </w:pPr>
            <w:r>
              <w:rPr>
                <w:rFonts w:cs="Arial" w:hint="eastAsia"/>
                <w:color w:val="000000"/>
                <w:sz w:val="18"/>
                <w:szCs w:val="18"/>
              </w:rPr>
              <w:t xml:space="preserve">　</w:t>
            </w:r>
          </w:p>
        </w:tc>
        <w:tc>
          <w:tcPr>
            <w:tcW w:w="1440" w:type="dxa"/>
            <w:tcBorders>
              <w:top w:val="nil"/>
              <w:left w:val="nil"/>
              <w:bottom w:val="nil"/>
              <w:right w:val="nil"/>
            </w:tcBorders>
            <w:shd w:val="clear" w:color="000000" w:fill="FFFFFF"/>
            <w:vAlign w:val="bottom"/>
            <w:hideMark/>
          </w:tcPr>
          <w:p w:rsidR="0031585F" w:rsidRDefault="0031585F">
            <w:pPr>
              <w:jc w:val="center"/>
              <w:rPr>
                <w:rFonts w:ascii="宋体" w:hAnsi="宋体" w:cs="Arial"/>
                <w:color w:val="000000"/>
                <w:sz w:val="18"/>
                <w:szCs w:val="18"/>
              </w:rPr>
            </w:pPr>
            <w:r>
              <w:rPr>
                <w:rFonts w:cs="Arial" w:hint="eastAsia"/>
                <w:color w:val="000000"/>
                <w:sz w:val="18"/>
                <w:szCs w:val="18"/>
              </w:rPr>
              <w:t xml:space="preserve">　</w:t>
            </w:r>
          </w:p>
        </w:tc>
        <w:tc>
          <w:tcPr>
            <w:tcW w:w="1440" w:type="dxa"/>
            <w:tcBorders>
              <w:top w:val="nil"/>
              <w:left w:val="nil"/>
              <w:bottom w:val="nil"/>
              <w:right w:val="nil"/>
            </w:tcBorders>
            <w:shd w:val="clear" w:color="000000" w:fill="FFFFFF"/>
            <w:vAlign w:val="bottom"/>
            <w:hideMark/>
          </w:tcPr>
          <w:p w:rsidR="0031585F" w:rsidRDefault="0031585F">
            <w:pPr>
              <w:rPr>
                <w:rFonts w:ascii="宋体" w:hAnsi="宋体" w:cs="Arial"/>
                <w:color w:val="000000"/>
                <w:sz w:val="18"/>
                <w:szCs w:val="18"/>
              </w:rPr>
            </w:pPr>
            <w:r>
              <w:rPr>
                <w:rFonts w:cs="Arial" w:hint="eastAsia"/>
                <w:color w:val="000000"/>
                <w:sz w:val="18"/>
                <w:szCs w:val="18"/>
              </w:rPr>
              <w:t xml:space="preserve">　</w:t>
            </w:r>
          </w:p>
        </w:tc>
        <w:tc>
          <w:tcPr>
            <w:tcW w:w="1440" w:type="dxa"/>
            <w:tcBorders>
              <w:top w:val="nil"/>
              <w:left w:val="nil"/>
              <w:bottom w:val="nil"/>
              <w:right w:val="nil"/>
            </w:tcBorders>
            <w:shd w:val="clear" w:color="000000" w:fill="FFFFFF"/>
            <w:vAlign w:val="bottom"/>
            <w:hideMark/>
          </w:tcPr>
          <w:p w:rsidR="0031585F" w:rsidRDefault="0031585F">
            <w:pPr>
              <w:rPr>
                <w:rFonts w:ascii="宋体" w:hAnsi="宋体" w:cs="Arial"/>
                <w:color w:val="000000"/>
                <w:sz w:val="18"/>
                <w:szCs w:val="18"/>
              </w:rPr>
            </w:pPr>
            <w:r>
              <w:rPr>
                <w:rFonts w:cs="Arial" w:hint="eastAsia"/>
                <w:color w:val="000000"/>
                <w:sz w:val="18"/>
                <w:szCs w:val="18"/>
              </w:rPr>
              <w:t xml:space="preserve">　</w:t>
            </w:r>
          </w:p>
        </w:tc>
        <w:tc>
          <w:tcPr>
            <w:tcW w:w="1440" w:type="dxa"/>
            <w:tcBorders>
              <w:top w:val="nil"/>
              <w:left w:val="nil"/>
              <w:bottom w:val="nil"/>
              <w:right w:val="nil"/>
            </w:tcBorders>
            <w:shd w:val="clear" w:color="000000" w:fill="FFFFFF"/>
            <w:vAlign w:val="bottom"/>
            <w:hideMark/>
          </w:tcPr>
          <w:p w:rsidR="0031585F" w:rsidRDefault="0031585F">
            <w:pPr>
              <w:rPr>
                <w:rFonts w:ascii="宋体" w:hAnsi="宋体" w:cs="Arial"/>
                <w:color w:val="000000"/>
                <w:sz w:val="18"/>
                <w:szCs w:val="18"/>
              </w:rPr>
            </w:pPr>
            <w:r>
              <w:rPr>
                <w:rFonts w:cs="Arial" w:hint="eastAsia"/>
                <w:color w:val="000000"/>
                <w:sz w:val="18"/>
                <w:szCs w:val="18"/>
              </w:rPr>
              <w:t xml:space="preserve">　</w:t>
            </w:r>
          </w:p>
        </w:tc>
        <w:tc>
          <w:tcPr>
            <w:tcW w:w="1440" w:type="dxa"/>
            <w:tcBorders>
              <w:top w:val="nil"/>
              <w:left w:val="nil"/>
              <w:bottom w:val="nil"/>
              <w:right w:val="nil"/>
            </w:tcBorders>
            <w:shd w:val="clear" w:color="000000" w:fill="FFFFFF"/>
            <w:vAlign w:val="bottom"/>
            <w:hideMark/>
          </w:tcPr>
          <w:p w:rsidR="0031585F" w:rsidRDefault="0031585F">
            <w:pPr>
              <w:rPr>
                <w:rFonts w:ascii="宋体" w:hAnsi="宋体" w:cs="Arial"/>
                <w:color w:val="000000"/>
                <w:sz w:val="18"/>
                <w:szCs w:val="18"/>
              </w:rPr>
            </w:pPr>
            <w:r>
              <w:rPr>
                <w:rFonts w:cs="Arial" w:hint="eastAsia"/>
                <w:color w:val="000000"/>
                <w:sz w:val="18"/>
                <w:szCs w:val="18"/>
              </w:rPr>
              <w:t xml:space="preserve">　</w:t>
            </w:r>
          </w:p>
        </w:tc>
        <w:tc>
          <w:tcPr>
            <w:tcW w:w="1440" w:type="dxa"/>
            <w:tcBorders>
              <w:top w:val="nil"/>
              <w:left w:val="nil"/>
              <w:bottom w:val="nil"/>
              <w:right w:val="nil"/>
            </w:tcBorders>
            <w:shd w:val="clear" w:color="000000" w:fill="FFFFFF"/>
            <w:vAlign w:val="bottom"/>
            <w:hideMark/>
          </w:tcPr>
          <w:p w:rsidR="0031585F" w:rsidRDefault="0031585F">
            <w:pPr>
              <w:rPr>
                <w:rFonts w:ascii="宋体" w:hAnsi="宋体" w:cs="Arial"/>
                <w:color w:val="000000"/>
                <w:sz w:val="18"/>
                <w:szCs w:val="18"/>
              </w:rPr>
            </w:pPr>
            <w:r>
              <w:rPr>
                <w:rFonts w:cs="Arial" w:hint="eastAsia"/>
                <w:color w:val="000000"/>
                <w:sz w:val="18"/>
                <w:szCs w:val="18"/>
              </w:rPr>
              <w:t xml:space="preserve">　</w:t>
            </w:r>
          </w:p>
        </w:tc>
        <w:tc>
          <w:tcPr>
            <w:tcW w:w="1440" w:type="dxa"/>
            <w:tcBorders>
              <w:top w:val="nil"/>
              <w:left w:val="nil"/>
              <w:bottom w:val="nil"/>
              <w:right w:val="nil"/>
            </w:tcBorders>
            <w:shd w:val="clear" w:color="000000" w:fill="FFFFFF"/>
            <w:vAlign w:val="center"/>
            <w:hideMark/>
          </w:tcPr>
          <w:p w:rsidR="0031585F" w:rsidRDefault="0031585F">
            <w:pPr>
              <w:jc w:val="right"/>
              <w:rPr>
                <w:rFonts w:ascii="宋体" w:hAnsi="宋体" w:cs="Arial"/>
                <w:color w:val="000000"/>
                <w:sz w:val="18"/>
                <w:szCs w:val="18"/>
              </w:rPr>
            </w:pPr>
            <w:r>
              <w:rPr>
                <w:rFonts w:cs="Arial" w:hint="eastAsia"/>
                <w:color w:val="000000"/>
                <w:sz w:val="18"/>
                <w:szCs w:val="18"/>
              </w:rPr>
              <w:t>公开</w:t>
            </w:r>
            <w:r>
              <w:rPr>
                <w:rFonts w:cs="Arial" w:hint="eastAsia"/>
                <w:color w:val="000000"/>
                <w:sz w:val="18"/>
                <w:szCs w:val="18"/>
              </w:rPr>
              <w:t>06</w:t>
            </w:r>
            <w:r>
              <w:rPr>
                <w:rFonts w:cs="Arial" w:hint="eastAsia"/>
                <w:color w:val="000000"/>
                <w:sz w:val="18"/>
                <w:szCs w:val="18"/>
              </w:rPr>
              <w:t>表</w:t>
            </w:r>
          </w:p>
        </w:tc>
      </w:tr>
      <w:tr w:rsidR="0031585F" w:rsidTr="0031585F">
        <w:trPr>
          <w:trHeight w:val="390"/>
        </w:trPr>
        <w:tc>
          <w:tcPr>
            <w:tcW w:w="1440" w:type="dxa"/>
            <w:tcBorders>
              <w:top w:val="nil"/>
              <w:left w:val="nil"/>
              <w:bottom w:val="nil"/>
              <w:right w:val="nil"/>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公开部门：</w:t>
            </w:r>
          </w:p>
        </w:tc>
        <w:tc>
          <w:tcPr>
            <w:tcW w:w="1440" w:type="dxa"/>
            <w:tcBorders>
              <w:top w:val="nil"/>
              <w:left w:val="nil"/>
              <w:bottom w:val="nil"/>
              <w:right w:val="nil"/>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新营乡人民政府</w:t>
            </w:r>
          </w:p>
        </w:tc>
        <w:tc>
          <w:tcPr>
            <w:tcW w:w="1440" w:type="dxa"/>
            <w:tcBorders>
              <w:top w:val="nil"/>
              <w:left w:val="nil"/>
              <w:bottom w:val="nil"/>
              <w:right w:val="nil"/>
            </w:tcBorders>
            <w:shd w:val="clear" w:color="auto" w:fill="auto"/>
            <w:vAlign w:val="bottom"/>
            <w:hideMark/>
          </w:tcPr>
          <w:p w:rsidR="0031585F" w:rsidRDefault="0031585F">
            <w:pPr>
              <w:rPr>
                <w:rFonts w:ascii="宋体" w:hAnsi="宋体" w:cs="Arial"/>
                <w:color w:val="000000"/>
                <w:sz w:val="17"/>
                <w:szCs w:val="17"/>
              </w:rPr>
            </w:pPr>
          </w:p>
        </w:tc>
        <w:tc>
          <w:tcPr>
            <w:tcW w:w="1440" w:type="dxa"/>
            <w:tcBorders>
              <w:top w:val="nil"/>
              <w:left w:val="nil"/>
              <w:bottom w:val="nil"/>
              <w:right w:val="nil"/>
            </w:tcBorders>
            <w:shd w:val="clear" w:color="auto" w:fill="auto"/>
            <w:vAlign w:val="bottom"/>
            <w:hideMark/>
          </w:tcPr>
          <w:p w:rsidR="0031585F" w:rsidRDefault="0031585F">
            <w:pPr>
              <w:rPr>
                <w:rFonts w:ascii="宋体" w:hAnsi="宋体" w:cs="Arial"/>
                <w:color w:val="000000"/>
                <w:sz w:val="17"/>
                <w:szCs w:val="17"/>
              </w:rPr>
            </w:pPr>
          </w:p>
        </w:tc>
        <w:tc>
          <w:tcPr>
            <w:tcW w:w="1440" w:type="dxa"/>
            <w:tcBorders>
              <w:top w:val="nil"/>
              <w:left w:val="nil"/>
              <w:bottom w:val="nil"/>
              <w:right w:val="nil"/>
            </w:tcBorders>
            <w:shd w:val="clear" w:color="auto" w:fill="auto"/>
            <w:vAlign w:val="bottom"/>
            <w:hideMark/>
          </w:tcPr>
          <w:p w:rsidR="0031585F" w:rsidRDefault="0031585F">
            <w:pPr>
              <w:rPr>
                <w:rFonts w:ascii="宋体" w:hAnsi="宋体" w:cs="Arial"/>
                <w:color w:val="000000"/>
                <w:sz w:val="17"/>
                <w:szCs w:val="17"/>
              </w:rPr>
            </w:pPr>
          </w:p>
        </w:tc>
        <w:tc>
          <w:tcPr>
            <w:tcW w:w="1440" w:type="dxa"/>
            <w:tcBorders>
              <w:top w:val="nil"/>
              <w:left w:val="nil"/>
              <w:bottom w:val="nil"/>
              <w:right w:val="nil"/>
            </w:tcBorders>
            <w:shd w:val="clear" w:color="auto" w:fill="auto"/>
            <w:vAlign w:val="bottom"/>
            <w:hideMark/>
          </w:tcPr>
          <w:p w:rsidR="0031585F" w:rsidRDefault="0031585F">
            <w:pPr>
              <w:rPr>
                <w:rFonts w:ascii="宋体" w:hAnsi="宋体" w:cs="Arial"/>
                <w:color w:val="000000"/>
                <w:sz w:val="17"/>
                <w:szCs w:val="17"/>
              </w:rPr>
            </w:pPr>
          </w:p>
        </w:tc>
        <w:tc>
          <w:tcPr>
            <w:tcW w:w="1440" w:type="dxa"/>
            <w:tcBorders>
              <w:top w:val="nil"/>
              <w:left w:val="nil"/>
              <w:bottom w:val="nil"/>
              <w:right w:val="nil"/>
            </w:tcBorders>
            <w:shd w:val="clear" w:color="auto" w:fill="auto"/>
            <w:vAlign w:val="bottom"/>
            <w:hideMark/>
          </w:tcPr>
          <w:p w:rsidR="0031585F" w:rsidRDefault="0031585F">
            <w:pPr>
              <w:rPr>
                <w:rFonts w:ascii="宋体" w:hAnsi="宋体" w:cs="Arial"/>
                <w:color w:val="000000"/>
                <w:sz w:val="17"/>
                <w:szCs w:val="17"/>
              </w:rPr>
            </w:pPr>
          </w:p>
        </w:tc>
        <w:tc>
          <w:tcPr>
            <w:tcW w:w="1440" w:type="dxa"/>
            <w:tcBorders>
              <w:top w:val="nil"/>
              <w:left w:val="nil"/>
              <w:bottom w:val="nil"/>
              <w:right w:val="nil"/>
            </w:tcBorders>
            <w:shd w:val="clear" w:color="auto" w:fill="auto"/>
            <w:vAlign w:val="bottom"/>
            <w:hideMark/>
          </w:tcPr>
          <w:p w:rsidR="0031585F" w:rsidRDefault="0031585F">
            <w:pPr>
              <w:rPr>
                <w:rFonts w:ascii="宋体" w:hAnsi="宋体" w:cs="Arial"/>
                <w:color w:val="000000"/>
                <w:sz w:val="17"/>
                <w:szCs w:val="17"/>
              </w:rPr>
            </w:pPr>
          </w:p>
        </w:tc>
        <w:tc>
          <w:tcPr>
            <w:tcW w:w="1440" w:type="dxa"/>
            <w:tcBorders>
              <w:top w:val="nil"/>
              <w:left w:val="nil"/>
              <w:bottom w:val="nil"/>
              <w:right w:val="nil"/>
            </w:tcBorders>
            <w:shd w:val="clear" w:color="auto" w:fill="auto"/>
            <w:vAlign w:val="center"/>
            <w:hideMark/>
          </w:tcPr>
          <w:p w:rsidR="0031585F" w:rsidRDefault="0031585F">
            <w:pPr>
              <w:jc w:val="right"/>
              <w:rPr>
                <w:rFonts w:ascii="宋体" w:hAnsi="宋体" w:cs="Arial"/>
                <w:color w:val="000000"/>
                <w:sz w:val="17"/>
                <w:szCs w:val="17"/>
              </w:rPr>
            </w:pPr>
            <w:r>
              <w:rPr>
                <w:rFonts w:cs="Arial" w:hint="eastAsia"/>
                <w:color w:val="000000"/>
                <w:sz w:val="17"/>
                <w:szCs w:val="17"/>
              </w:rPr>
              <w:t>单位：元</w:t>
            </w:r>
          </w:p>
        </w:tc>
      </w:tr>
      <w:tr w:rsidR="0031585F" w:rsidTr="0031585F">
        <w:trPr>
          <w:trHeight w:val="180"/>
        </w:trPr>
        <w:tc>
          <w:tcPr>
            <w:tcW w:w="1440" w:type="dxa"/>
            <w:tcBorders>
              <w:top w:val="single" w:sz="12" w:space="0" w:color="000000"/>
              <w:left w:val="single" w:sz="12" w:space="0" w:color="000000"/>
              <w:bottom w:val="nil"/>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经济分类</w:t>
            </w:r>
          </w:p>
        </w:tc>
        <w:tc>
          <w:tcPr>
            <w:tcW w:w="144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科目名称</w:t>
            </w:r>
          </w:p>
        </w:tc>
        <w:tc>
          <w:tcPr>
            <w:tcW w:w="144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决算数</w:t>
            </w:r>
          </w:p>
        </w:tc>
        <w:tc>
          <w:tcPr>
            <w:tcW w:w="1440" w:type="dxa"/>
            <w:tcBorders>
              <w:top w:val="single" w:sz="12" w:space="0" w:color="000000"/>
              <w:left w:val="nil"/>
              <w:bottom w:val="nil"/>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经济分类</w:t>
            </w:r>
          </w:p>
        </w:tc>
        <w:tc>
          <w:tcPr>
            <w:tcW w:w="144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科目名称</w:t>
            </w:r>
          </w:p>
        </w:tc>
        <w:tc>
          <w:tcPr>
            <w:tcW w:w="144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决算数</w:t>
            </w:r>
          </w:p>
        </w:tc>
        <w:tc>
          <w:tcPr>
            <w:tcW w:w="1440" w:type="dxa"/>
            <w:tcBorders>
              <w:top w:val="single" w:sz="12" w:space="0" w:color="000000"/>
              <w:left w:val="nil"/>
              <w:bottom w:val="nil"/>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经济分类</w:t>
            </w:r>
          </w:p>
        </w:tc>
        <w:tc>
          <w:tcPr>
            <w:tcW w:w="144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科目名称</w:t>
            </w:r>
          </w:p>
        </w:tc>
        <w:tc>
          <w:tcPr>
            <w:tcW w:w="1440" w:type="dxa"/>
            <w:vMerge w:val="restart"/>
            <w:tcBorders>
              <w:top w:val="single" w:sz="12" w:space="0" w:color="000000"/>
              <w:left w:val="single" w:sz="8" w:space="0" w:color="000000"/>
              <w:bottom w:val="single" w:sz="8" w:space="0" w:color="000000"/>
              <w:right w:val="single" w:sz="12"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决算数</w:t>
            </w:r>
          </w:p>
        </w:tc>
      </w:tr>
      <w:tr w:rsidR="0031585F" w:rsidTr="0031585F">
        <w:trPr>
          <w:trHeight w:val="18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科目编码</w:t>
            </w:r>
          </w:p>
        </w:tc>
        <w:tc>
          <w:tcPr>
            <w:tcW w:w="1440" w:type="dxa"/>
            <w:vMerge/>
            <w:tcBorders>
              <w:top w:val="single" w:sz="12" w:space="0" w:color="000000"/>
              <w:left w:val="single" w:sz="8" w:space="0" w:color="000000"/>
              <w:bottom w:val="single" w:sz="8" w:space="0" w:color="000000"/>
              <w:right w:val="single" w:sz="8" w:space="0" w:color="000000"/>
            </w:tcBorders>
            <w:vAlign w:val="center"/>
            <w:hideMark/>
          </w:tcPr>
          <w:p w:rsidR="0031585F" w:rsidRDefault="0031585F">
            <w:pPr>
              <w:rPr>
                <w:rFonts w:ascii="宋体" w:hAnsi="宋体" w:cs="Arial"/>
                <w:color w:val="000000"/>
                <w:sz w:val="17"/>
                <w:szCs w:val="17"/>
              </w:rPr>
            </w:pPr>
          </w:p>
        </w:tc>
        <w:tc>
          <w:tcPr>
            <w:tcW w:w="1440" w:type="dxa"/>
            <w:vMerge/>
            <w:tcBorders>
              <w:top w:val="single" w:sz="12" w:space="0" w:color="000000"/>
              <w:left w:val="single" w:sz="8" w:space="0" w:color="000000"/>
              <w:bottom w:val="single" w:sz="8" w:space="0" w:color="000000"/>
              <w:right w:val="single" w:sz="8" w:space="0" w:color="000000"/>
            </w:tcBorders>
            <w:vAlign w:val="center"/>
            <w:hideMark/>
          </w:tcPr>
          <w:p w:rsidR="0031585F" w:rsidRDefault="0031585F">
            <w:pPr>
              <w:rPr>
                <w:rFonts w:ascii="宋体" w:hAnsi="宋体" w:cs="Arial"/>
                <w:color w:val="000000"/>
                <w:sz w:val="17"/>
                <w:szCs w:val="17"/>
              </w:rPr>
            </w:pP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科目编码</w:t>
            </w:r>
          </w:p>
        </w:tc>
        <w:tc>
          <w:tcPr>
            <w:tcW w:w="1440" w:type="dxa"/>
            <w:vMerge/>
            <w:tcBorders>
              <w:top w:val="single" w:sz="12" w:space="0" w:color="000000"/>
              <w:left w:val="single" w:sz="8" w:space="0" w:color="000000"/>
              <w:bottom w:val="single" w:sz="8" w:space="0" w:color="000000"/>
              <w:right w:val="single" w:sz="8" w:space="0" w:color="000000"/>
            </w:tcBorders>
            <w:vAlign w:val="center"/>
            <w:hideMark/>
          </w:tcPr>
          <w:p w:rsidR="0031585F" w:rsidRDefault="0031585F">
            <w:pPr>
              <w:rPr>
                <w:rFonts w:ascii="宋体" w:hAnsi="宋体" w:cs="Arial"/>
                <w:color w:val="000000"/>
                <w:sz w:val="17"/>
                <w:szCs w:val="17"/>
              </w:rPr>
            </w:pPr>
          </w:p>
        </w:tc>
        <w:tc>
          <w:tcPr>
            <w:tcW w:w="1440" w:type="dxa"/>
            <w:vMerge/>
            <w:tcBorders>
              <w:top w:val="single" w:sz="12" w:space="0" w:color="000000"/>
              <w:left w:val="single" w:sz="8" w:space="0" w:color="000000"/>
              <w:bottom w:val="single" w:sz="8" w:space="0" w:color="000000"/>
              <w:right w:val="single" w:sz="8" w:space="0" w:color="000000"/>
            </w:tcBorders>
            <w:vAlign w:val="center"/>
            <w:hideMark/>
          </w:tcPr>
          <w:p w:rsidR="0031585F" w:rsidRDefault="0031585F">
            <w:pPr>
              <w:rPr>
                <w:rFonts w:ascii="宋体" w:hAnsi="宋体" w:cs="Arial"/>
                <w:color w:val="000000"/>
                <w:sz w:val="17"/>
                <w:szCs w:val="17"/>
              </w:rPr>
            </w:pP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科目编码</w:t>
            </w:r>
          </w:p>
        </w:tc>
        <w:tc>
          <w:tcPr>
            <w:tcW w:w="1440" w:type="dxa"/>
            <w:vMerge/>
            <w:tcBorders>
              <w:top w:val="single" w:sz="12" w:space="0" w:color="000000"/>
              <w:left w:val="single" w:sz="8" w:space="0" w:color="000000"/>
              <w:bottom w:val="single" w:sz="8" w:space="0" w:color="000000"/>
              <w:right w:val="single" w:sz="8" w:space="0" w:color="000000"/>
            </w:tcBorders>
            <w:vAlign w:val="center"/>
            <w:hideMark/>
          </w:tcPr>
          <w:p w:rsidR="0031585F" w:rsidRDefault="0031585F">
            <w:pPr>
              <w:rPr>
                <w:rFonts w:ascii="宋体" w:hAnsi="宋体" w:cs="Arial"/>
                <w:color w:val="000000"/>
                <w:sz w:val="17"/>
                <w:szCs w:val="17"/>
              </w:rPr>
            </w:pPr>
          </w:p>
        </w:tc>
        <w:tc>
          <w:tcPr>
            <w:tcW w:w="1440" w:type="dxa"/>
            <w:vMerge/>
            <w:tcBorders>
              <w:top w:val="single" w:sz="12" w:space="0" w:color="000000"/>
              <w:left w:val="single" w:sz="8" w:space="0" w:color="000000"/>
              <w:bottom w:val="single" w:sz="8" w:space="0" w:color="000000"/>
              <w:right w:val="single" w:sz="12" w:space="0" w:color="000000"/>
            </w:tcBorders>
            <w:vAlign w:val="center"/>
            <w:hideMark/>
          </w:tcPr>
          <w:p w:rsidR="0031585F" w:rsidRDefault="0031585F">
            <w:pPr>
              <w:rPr>
                <w:rFonts w:ascii="宋体" w:hAnsi="宋体" w:cs="Arial"/>
                <w:color w:val="000000"/>
                <w:sz w:val="17"/>
                <w:szCs w:val="17"/>
              </w:rPr>
            </w:pP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工资福利支出</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6243386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商品和服务支出</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1654507.05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资本性支出</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30101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基本工资</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1642130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办公费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1114790.51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房屋建筑物购建</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30102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津贴补贴</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2136750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印刷费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9200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办公设备购置</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30103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奖金</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1507200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咨询费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专用设备购置</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30106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伙食补助费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30204</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手续费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基础设施建设</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30107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绩效工资</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水费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5940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大型修缮</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30108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机关事业单位基本养老保险费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477718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电费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141100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信息网络及软件购置更新</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30109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职业年金缴费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邮电费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物资储备</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30110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职工基本医疗保险缴费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208045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取暖费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31009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土地补偿</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30111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公务员医疗补助缴费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59715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30209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物业管理费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31010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安置补助</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30112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其他社会保障缴费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35828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差旅费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35462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31011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地上附着物和青苗补偿</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30113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住房公积金</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因公出国（境）</w:t>
            </w:r>
            <w:r>
              <w:rPr>
                <w:rFonts w:cs="Arial" w:hint="eastAsia"/>
                <w:color w:val="000000"/>
                <w:sz w:val="17"/>
                <w:szCs w:val="17"/>
              </w:rPr>
              <w:lastRenderedPageBreak/>
              <w:t>费用</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lastRenderedPageBreak/>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31012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拆迁补偿</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lastRenderedPageBreak/>
              <w:t>30114</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医疗费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维修（护）费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31013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公务用车购置</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30199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其他工资福利支出</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176000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30214</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租赁费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11500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31019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其他交通工具购置</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对个人和家庭的补助</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579988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会议费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31021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文物和陈列品购置</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离休费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培训费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31022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无形资产购置</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退休费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公务招待费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31099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其他资本性支出</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退职（役）费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30218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专用材料费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对企业补助</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30304</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抚恤金</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244898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30224</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被装购置费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31201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资本金注入</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生活补助</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335090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30225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专用燃料费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31203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政府投资基金股权投资</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救济费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30226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劳务费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31204</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费用补贴</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医疗费补助</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30227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委托业务费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31205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利息补贴</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助学金</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30228</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工会经费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31299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其他对企业补助</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30309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奖励金</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30229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福利费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对社会保障基金补助</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30310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个人农业生产补贴</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30231</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公务用车运行维护费</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32735</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31302</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对社会保险基金补助</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30399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对其他个人和家庭的补助支出</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30239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其他交通费用</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31303</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补充全国社会保障基金</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30240</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税金及附加费用</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399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其他支出</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30299</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其他商品和服务支出</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303779.54</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39906</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赠与</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1440" w:type="dxa"/>
            <w:tcBorders>
              <w:top w:val="nil"/>
              <w:left w:val="single" w:sz="12" w:space="0" w:color="000000"/>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307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债务利息及费用支出</w:t>
            </w:r>
          </w:p>
        </w:tc>
        <w:tc>
          <w:tcPr>
            <w:tcW w:w="1440" w:type="dxa"/>
            <w:tcBorders>
              <w:top w:val="nil"/>
              <w:left w:val="nil"/>
              <w:bottom w:val="single" w:sz="8"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39907</w:t>
            </w:r>
          </w:p>
        </w:tc>
        <w:tc>
          <w:tcPr>
            <w:tcW w:w="1440" w:type="dxa"/>
            <w:tcBorders>
              <w:top w:val="nil"/>
              <w:left w:val="nil"/>
              <w:bottom w:val="single" w:sz="8" w:space="0" w:color="000000"/>
              <w:right w:val="single" w:sz="8" w:space="0" w:color="000000"/>
            </w:tcBorders>
            <w:shd w:val="clear" w:color="auto" w:fill="auto"/>
            <w:vAlign w:val="center"/>
            <w:hideMark/>
          </w:tcPr>
          <w:p w:rsidR="0031585F" w:rsidRDefault="0031585F">
            <w:pPr>
              <w:rPr>
                <w:rFonts w:ascii="宋体" w:hAnsi="宋体" w:cs="Arial"/>
                <w:color w:val="000000"/>
                <w:sz w:val="17"/>
                <w:szCs w:val="17"/>
              </w:rPr>
            </w:pPr>
            <w:r>
              <w:rPr>
                <w:rFonts w:cs="Arial" w:hint="eastAsia"/>
                <w:color w:val="000000"/>
                <w:sz w:val="17"/>
                <w:szCs w:val="17"/>
              </w:rPr>
              <w:t xml:space="preserve">  </w:t>
            </w:r>
            <w:r>
              <w:rPr>
                <w:rFonts w:cs="Arial" w:hint="eastAsia"/>
                <w:color w:val="000000"/>
                <w:sz w:val="17"/>
                <w:szCs w:val="17"/>
              </w:rPr>
              <w:t>国家赔偿费用支出</w:t>
            </w:r>
          </w:p>
        </w:tc>
        <w:tc>
          <w:tcPr>
            <w:tcW w:w="1440" w:type="dxa"/>
            <w:tcBorders>
              <w:top w:val="nil"/>
              <w:left w:val="nil"/>
              <w:bottom w:val="single" w:sz="8"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50"/>
        </w:trPr>
        <w:tc>
          <w:tcPr>
            <w:tcW w:w="2880" w:type="dxa"/>
            <w:gridSpan w:val="2"/>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人员经费合计</w:t>
            </w:r>
          </w:p>
        </w:tc>
        <w:tc>
          <w:tcPr>
            <w:tcW w:w="1440" w:type="dxa"/>
            <w:tcBorders>
              <w:top w:val="nil"/>
              <w:left w:val="nil"/>
              <w:bottom w:val="single" w:sz="12" w:space="0" w:color="000000"/>
              <w:right w:val="single" w:sz="8"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6823374</w:t>
            </w:r>
          </w:p>
        </w:tc>
        <w:tc>
          <w:tcPr>
            <w:tcW w:w="7200" w:type="dxa"/>
            <w:gridSpan w:val="5"/>
            <w:tcBorders>
              <w:top w:val="single" w:sz="8" w:space="0" w:color="000000"/>
              <w:left w:val="nil"/>
              <w:bottom w:val="single" w:sz="12"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公用经费合计</w:t>
            </w:r>
          </w:p>
        </w:tc>
        <w:tc>
          <w:tcPr>
            <w:tcW w:w="1440" w:type="dxa"/>
            <w:tcBorders>
              <w:top w:val="nil"/>
              <w:left w:val="nil"/>
              <w:bottom w:val="single" w:sz="12"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1654507.05</w:t>
            </w:r>
          </w:p>
        </w:tc>
      </w:tr>
      <w:tr w:rsidR="0031585F" w:rsidTr="0031585F">
        <w:trPr>
          <w:trHeight w:val="150"/>
        </w:trPr>
        <w:tc>
          <w:tcPr>
            <w:tcW w:w="2880" w:type="dxa"/>
            <w:gridSpan w:val="2"/>
            <w:tcBorders>
              <w:top w:val="single" w:sz="12" w:space="0" w:color="000000"/>
              <w:left w:val="single" w:sz="12" w:space="0" w:color="000000"/>
              <w:bottom w:val="single" w:sz="12" w:space="0" w:color="000000"/>
              <w:right w:val="single" w:sz="8" w:space="0" w:color="000000"/>
            </w:tcBorders>
            <w:shd w:val="clear" w:color="auto" w:fill="auto"/>
            <w:vAlign w:val="center"/>
            <w:hideMark/>
          </w:tcPr>
          <w:p w:rsidR="0031585F" w:rsidRDefault="0031585F">
            <w:pPr>
              <w:jc w:val="center"/>
              <w:rPr>
                <w:rFonts w:ascii="宋体" w:hAnsi="宋体" w:cs="Arial"/>
                <w:color w:val="000000"/>
                <w:sz w:val="17"/>
                <w:szCs w:val="17"/>
              </w:rPr>
            </w:pPr>
            <w:r>
              <w:rPr>
                <w:rFonts w:cs="Arial" w:hint="eastAsia"/>
                <w:color w:val="000000"/>
                <w:sz w:val="17"/>
                <w:szCs w:val="17"/>
              </w:rPr>
              <w:t>合计</w:t>
            </w:r>
          </w:p>
        </w:tc>
        <w:tc>
          <w:tcPr>
            <w:tcW w:w="10080" w:type="dxa"/>
            <w:gridSpan w:val="7"/>
            <w:tcBorders>
              <w:top w:val="single" w:sz="12" w:space="0" w:color="000000"/>
              <w:left w:val="nil"/>
              <w:bottom w:val="single" w:sz="12" w:space="0" w:color="000000"/>
              <w:right w:val="single" w:sz="12" w:space="0" w:color="000000"/>
            </w:tcBorders>
            <w:shd w:val="clear" w:color="auto" w:fill="auto"/>
            <w:vAlign w:val="bottom"/>
            <w:hideMark/>
          </w:tcPr>
          <w:p w:rsidR="0031585F" w:rsidRDefault="0031585F">
            <w:pPr>
              <w:rPr>
                <w:rFonts w:ascii="宋体" w:hAnsi="宋体" w:cs="Arial"/>
                <w:color w:val="000000"/>
                <w:sz w:val="17"/>
                <w:szCs w:val="17"/>
              </w:rPr>
            </w:pPr>
            <w:r>
              <w:rPr>
                <w:rFonts w:cs="Arial" w:hint="eastAsia"/>
                <w:color w:val="000000"/>
                <w:sz w:val="17"/>
                <w:szCs w:val="17"/>
              </w:rPr>
              <w:t xml:space="preserve">　</w:t>
            </w:r>
          </w:p>
        </w:tc>
      </w:tr>
      <w:tr w:rsidR="0031585F" w:rsidTr="0031585F">
        <w:trPr>
          <w:trHeight w:val="180"/>
        </w:trPr>
        <w:tc>
          <w:tcPr>
            <w:tcW w:w="12960" w:type="dxa"/>
            <w:gridSpan w:val="9"/>
            <w:tcBorders>
              <w:top w:val="single" w:sz="12" w:space="0" w:color="000000"/>
              <w:left w:val="nil"/>
              <w:bottom w:val="nil"/>
              <w:right w:val="nil"/>
            </w:tcBorders>
            <w:shd w:val="clear" w:color="auto" w:fill="auto"/>
            <w:vAlign w:val="center"/>
            <w:hideMark/>
          </w:tcPr>
          <w:p w:rsidR="0031585F" w:rsidRDefault="0031585F">
            <w:pPr>
              <w:rPr>
                <w:rFonts w:ascii="宋体" w:hAnsi="宋体" w:cs="Arial"/>
                <w:color w:val="000000"/>
                <w:sz w:val="18"/>
                <w:szCs w:val="18"/>
              </w:rPr>
            </w:pPr>
            <w:r>
              <w:rPr>
                <w:rFonts w:cs="Arial" w:hint="eastAsia"/>
                <w:color w:val="000000"/>
                <w:sz w:val="18"/>
                <w:szCs w:val="18"/>
              </w:rPr>
              <w:t>注：本表反映部门本年度一般公共预算财政拨款基本支出明细情况，数据取自财决</w:t>
            </w:r>
            <w:r>
              <w:rPr>
                <w:rFonts w:cs="Arial" w:hint="eastAsia"/>
                <w:color w:val="000000"/>
                <w:sz w:val="18"/>
                <w:szCs w:val="18"/>
              </w:rPr>
              <w:t>08-1</w:t>
            </w:r>
            <w:r>
              <w:rPr>
                <w:rFonts w:cs="Arial" w:hint="eastAsia"/>
                <w:color w:val="000000"/>
                <w:sz w:val="18"/>
                <w:szCs w:val="18"/>
              </w:rPr>
              <w:t>表。</w:t>
            </w:r>
          </w:p>
        </w:tc>
      </w:tr>
    </w:tbl>
    <w:p w:rsidR="002E61E0" w:rsidRDefault="002E61E0">
      <w:pPr>
        <w:spacing w:line="580" w:lineRule="exact"/>
        <w:rPr>
          <w:rFonts w:cs="Times New Roman"/>
        </w:rPr>
      </w:pPr>
    </w:p>
    <w:p w:rsidR="0031585F" w:rsidRDefault="0031585F">
      <w:pPr>
        <w:spacing w:line="580" w:lineRule="exact"/>
        <w:rPr>
          <w:rFonts w:cs="Times New Roman"/>
        </w:rPr>
      </w:pPr>
    </w:p>
    <w:p w:rsidR="0031585F" w:rsidRDefault="0031585F">
      <w:pPr>
        <w:spacing w:line="580" w:lineRule="exact"/>
        <w:rPr>
          <w:rFonts w:cs="Times New Roman"/>
        </w:rPr>
      </w:pPr>
    </w:p>
    <w:tbl>
      <w:tblPr>
        <w:tblW w:w="15199" w:type="dxa"/>
        <w:jc w:val="center"/>
        <w:tblLayout w:type="fixed"/>
        <w:tblLook w:val="04A0"/>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rsidR="002E61E0">
        <w:trPr>
          <w:trHeight w:val="1215"/>
          <w:jc w:val="center"/>
        </w:trPr>
        <w:tc>
          <w:tcPr>
            <w:tcW w:w="15199" w:type="dxa"/>
            <w:gridSpan w:val="31"/>
            <w:tcBorders>
              <w:top w:val="nil"/>
              <w:left w:val="nil"/>
              <w:bottom w:val="nil"/>
              <w:right w:val="nil"/>
            </w:tcBorders>
            <w:vAlign w:val="bottom"/>
          </w:tcPr>
          <w:p w:rsidR="002E61E0" w:rsidRDefault="00A96F6D">
            <w:pPr>
              <w:widowControl/>
              <w:jc w:val="center"/>
              <w:rPr>
                <w:rFonts w:ascii="宋体" w:cs="宋体"/>
                <w:color w:val="000000"/>
                <w:kern w:val="0"/>
                <w:sz w:val="44"/>
                <w:szCs w:val="44"/>
              </w:rPr>
            </w:pPr>
            <w:r>
              <w:rPr>
                <w:rFonts w:ascii="宋体" w:hAnsi="宋体" w:cs="宋体" w:hint="eastAsia"/>
                <w:b/>
                <w:bCs/>
                <w:color w:val="000000"/>
                <w:kern w:val="0"/>
                <w:sz w:val="36"/>
                <w:szCs w:val="36"/>
              </w:rPr>
              <w:t>一般公共预算财政拨款“三公”经费支出决算表</w:t>
            </w:r>
          </w:p>
        </w:tc>
      </w:tr>
      <w:tr w:rsidR="002E61E0">
        <w:trPr>
          <w:trHeight w:val="300"/>
          <w:jc w:val="center"/>
        </w:trPr>
        <w:tc>
          <w:tcPr>
            <w:tcW w:w="1133" w:type="dxa"/>
            <w:gridSpan w:val="4"/>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07</w:t>
            </w:r>
            <w:r>
              <w:rPr>
                <w:rFonts w:ascii="宋体" w:hAnsi="宋体" w:cs="宋体" w:hint="eastAsia"/>
                <w:color w:val="000000"/>
                <w:kern w:val="0"/>
                <w:sz w:val="24"/>
                <w:szCs w:val="24"/>
              </w:rPr>
              <w:t>表</w:t>
            </w:r>
          </w:p>
        </w:tc>
      </w:tr>
      <w:tr w:rsidR="002E61E0">
        <w:trPr>
          <w:trHeight w:val="300"/>
          <w:jc w:val="center"/>
        </w:trPr>
        <w:tc>
          <w:tcPr>
            <w:tcW w:w="2376" w:type="dxa"/>
            <w:gridSpan w:val="7"/>
            <w:tcBorders>
              <w:top w:val="nil"/>
              <w:left w:val="nil"/>
              <w:bottom w:val="nil"/>
              <w:right w:val="nil"/>
            </w:tcBorders>
            <w:vAlign w:val="bottom"/>
          </w:tcPr>
          <w:p w:rsidR="002E61E0" w:rsidRDefault="00A96F6D">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31585F">
              <w:rPr>
                <w:rFonts w:ascii="宋体" w:hAnsi="宋体" w:cs="宋体" w:hint="eastAsia"/>
                <w:color w:val="000000"/>
                <w:kern w:val="0"/>
                <w:sz w:val="24"/>
                <w:szCs w:val="24"/>
              </w:rPr>
              <w:t>新营乡人民政府</w:t>
            </w:r>
          </w:p>
        </w:tc>
        <w:tc>
          <w:tcPr>
            <w:tcW w:w="687"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2E61E0" w:rsidRDefault="002E61E0">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2E61E0">
        <w:trPr>
          <w:trHeight w:val="510"/>
          <w:jc w:val="center"/>
        </w:trPr>
        <w:tc>
          <w:tcPr>
            <w:tcW w:w="7699" w:type="dxa"/>
            <w:gridSpan w:val="17"/>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2019年度预算数</w:t>
            </w:r>
          </w:p>
        </w:tc>
        <w:tc>
          <w:tcPr>
            <w:tcW w:w="7500" w:type="dxa"/>
            <w:gridSpan w:val="14"/>
            <w:tcBorders>
              <w:top w:val="single" w:sz="4" w:space="0" w:color="auto"/>
              <w:left w:val="nil"/>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2019年度决算数</w:t>
            </w:r>
          </w:p>
        </w:tc>
      </w:tr>
      <w:tr w:rsidR="002E61E0">
        <w:trPr>
          <w:trHeight w:val="570"/>
          <w:jc w:val="center"/>
        </w:trPr>
        <w:tc>
          <w:tcPr>
            <w:tcW w:w="799" w:type="dxa"/>
            <w:gridSpan w:val="2"/>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152" w:type="dxa"/>
            <w:gridSpan w:val="4"/>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因公出国（境）费</w:t>
            </w:r>
          </w:p>
        </w:tc>
        <w:tc>
          <w:tcPr>
            <w:tcW w:w="4367" w:type="dxa"/>
            <w:gridSpan w:val="9"/>
            <w:tcBorders>
              <w:top w:val="single" w:sz="4" w:space="0" w:color="auto"/>
              <w:left w:val="nil"/>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公务用车购置及运行费</w:t>
            </w:r>
          </w:p>
        </w:tc>
        <w:tc>
          <w:tcPr>
            <w:tcW w:w="1381" w:type="dxa"/>
            <w:gridSpan w:val="2"/>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104" w:type="dxa"/>
            <w:gridSpan w:val="3"/>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因公出国（境）费</w:t>
            </w:r>
          </w:p>
        </w:tc>
        <w:tc>
          <w:tcPr>
            <w:tcW w:w="4356" w:type="dxa"/>
            <w:gridSpan w:val="8"/>
            <w:tcBorders>
              <w:top w:val="single" w:sz="4" w:space="0" w:color="auto"/>
              <w:left w:val="nil"/>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公务接待费</w:t>
            </w:r>
          </w:p>
        </w:tc>
      </w:tr>
      <w:tr w:rsidR="002E61E0">
        <w:trPr>
          <w:trHeight w:val="555"/>
          <w:jc w:val="center"/>
        </w:trPr>
        <w:tc>
          <w:tcPr>
            <w:tcW w:w="799" w:type="dxa"/>
            <w:gridSpan w:val="2"/>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152" w:type="dxa"/>
            <w:gridSpan w:val="4"/>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672" w:type="dxa"/>
            <w:gridSpan w:val="2"/>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小计</w:t>
            </w:r>
          </w:p>
        </w:tc>
        <w:tc>
          <w:tcPr>
            <w:tcW w:w="1824"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公务用车购置费</w:t>
            </w:r>
          </w:p>
        </w:tc>
        <w:tc>
          <w:tcPr>
            <w:tcW w:w="1871" w:type="dxa"/>
            <w:gridSpan w:val="3"/>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公务用车运行费</w:t>
            </w:r>
          </w:p>
        </w:tc>
        <w:tc>
          <w:tcPr>
            <w:tcW w:w="1381" w:type="dxa"/>
            <w:gridSpan w:val="2"/>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104" w:type="dxa"/>
            <w:gridSpan w:val="3"/>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756" w:type="dxa"/>
            <w:gridSpan w:val="2"/>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小计</w:t>
            </w:r>
          </w:p>
        </w:tc>
        <w:tc>
          <w:tcPr>
            <w:tcW w:w="1776" w:type="dxa"/>
            <w:gridSpan w:val="3"/>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公务用车购置费</w:t>
            </w:r>
          </w:p>
        </w:tc>
        <w:tc>
          <w:tcPr>
            <w:tcW w:w="1824" w:type="dxa"/>
            <w:gridSpan w:val="3"/>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r>
      <w:tr w:rsidR="002E61E0">
        <w:trPr>
          <w:trHeight w:val="615"/>
          <w:jc w:val="center"/>
        </w:trPr>
        <w:tc>
          <w:tcPr>
            <w:tcW w:w="799" w:type="dxa"/>
            <w:gridSpan w:val="2"/>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rsidR="002E61E0">
        <w:trPr>
          <w:trHeight w:val="975"/>
          <w:jc w:val="center"/>
        </w:trPr>
        <w:tc>
          <w:tcPr>
            <w:tcW w:w="799" w:type="dxa"/>
            <w:gridSpan w:val="2"/>
            <w:tcBorders>
              <w:top w:val="nil"/>
              <w:left w:val="single" w:sz="4" w:space="0" w:color="auto"/>
              <w:bottom w:val="single" w:sz="4" w:space="0" w:color="auto"/>
              <w:right w:val="single" w:sz="4" w:space="0" w:color="auto"/>
            </w:tcBorders>
            <w:vAlign w:val="center"/>
          </w:tcPr>
          <w:p w:rsidR="002E61E0" w:rsidRDefault="00920DA2">
            <w:pPr>
              <w:widowControl/>
              <w:jc w:val="left"/>
              <w:rPr>
                <w:rFonts w:ascii="宋体" w:cs="宋体"/>
                <w:color w:val="000000"/>
                <w:kern w:val="0"/>
                <w:sz w:val="22"/>
                <w:szCs w:val="22"/>
              </w:rPr>
            </w:pPr>
            <w:r>
              <w:rPr>
                <w:rFonts w:ascii="宋体" w:hAnsi="宋体" w:cs="宋体" w:hint="eastAsia"/>
                <w:color w:val="000000"/>
                <w:kern w:val="0"/>
                <w:sz w:val="22"/>
                <w:szCs w:val="22"/>
              </w:rPr>
              <w:t>55000</w:t>
            </w:r>
            <w:r w:rsidR="00A96F6D">
              <w:rPr>
                <w:rFonts w:ascii="宋体" w:hAnsi="宋体" w:cs="宋体" w:hint="eastAsia"/>
                <w:color w:val="000000"/>
                <w:kern w:val="0"/>
                <w:sz w:val="22"/>
                <w:szCs w:val="22"/>
              </w:rPr>
              <w:t xml:space="preserve">　</w:t>
            </w:r>
          </w:p>
        </w:tc>
        <w:tc>
          <w:tcPr>
            <w:tcW w:w="1152"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r w:rsidR="00920DA2">
              <w:rPr>
                <w:rFonts w:ascii="宋体" w:hAnsi="宋体" w:cs="宋体" w:hint="eastAsia"/>
                <w:color w:val="000000"/>
                <w:kern w:val="0"/>
                <w:sz w:val="22"/>
                <w:szCs w:val="22"/>
              </w:rPr>
              <w:t>0</w:t>
            </w:r>
          </w:p>
        </w:tc>
        <w:tc>
          <w:tcPr>
            <w:tcW w:w="672" w:type="dxa"/>
            <w:gridSpan w:val="2"/>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r w:rsidR="00920DA2">
              <w:rPr>
                <w:rFonts w:ascii="宋体" w:hAnsi="宋体" w:cs="宋体" w:hint="eastAsia"/>
                <w:color w:val="000000"/>
                <w:kern w:val="0"/>
                <w:sz w:val="22"/>
                <w:szCs w:val="22"/>
              </w:rPr>
              <w:t>50000</w:t>
            </w:r>
          </w:p>
        </w:tc>
        <w:tc>
          <w:tcPr>
            <w:tcW w:w="1824"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r w:rsidR="00920DA2">
              <w:rPr>
                <w:rFonts w:ascii="宋体" w:hAnsi="宋体" w:cs="宋体" w:hint="eastAsia"/>
                <w:color w:val="000000"/>
                <w:kern w:val="0"/>
                <w:sz w:val="22"/>
                <w:szCs w:val="22"/>
              </w:rPr>
              <w:t>0</w:t>
            </w:r>
          </w:p>
        </w:tc>
        <w:tc>
          <w:tcPr>
            <w:tcW w:w="1871" w:type="dxa"/>
            <w:gridSpan w:val="3"/>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r w:rsidR="00920DA2">
              <w:rPr>
                <w:rFonts w:ascii="宋体" w:hAnsi="宋体" w:cs="宋体" w:hint="eastAsia"/>
                <w:color w:val="000000"/>
                <w:kern w:val="0"/>
                <w:sz w:val="22"/>
                <w:szCs w:val="22"/>
              </w:rPr>
              <w:t>50000</w:t>
            </w:r>
          </w:p>
        </w:tc>
        <w:tc>
          <w:tcPr>
            <w:tcW w:w="1381" w:type="dxa"/>
            <w:gridSpan w:val="2"/>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r w:rsidR="00920DA2">
              <w:rPr>
                <w:rFonts w:ascii="宋体" w:hAnsi="宋体" w:cs="宋体" w:hint="eastAsia"/>
                <w:color w:val="000000"/>
                <w:kern w:val="0"/>
                <w:sz w:val="22"/>
                <w:szCs w:val="22"/>
              </w:rPr>
              <w:t>5000</w:t>
            </w:r>
          </w:p>
        </w:tc>
        <w:tc>
          <w:tcPr>
            <w:tcW w:w="720" w:type="dxa"/>
            <w:gridSpan w:val="2"/>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r w:rsidR="00920DA2">
              <w:rPr>
                <w:rFonts w:ascii="宋体" w:hAnsi="宋体" w:cs="宋体" w:hint="eastAsia"/>
                <w:color w:val="000000"/>
                <w:kern w:val="0"/>
                <w:sz w:val="22"/>
                <w:szCs w:val="22"/>
              </w:rPr>
              <w:t>32735</w:t>
            </w:r>
          </w:p>
        </w:tc>
        <w:tc>
          <w:tcPr>
            <w:tcW w:w="1104" w:type="dxa"/>
            <w:gridSpan w:val="3"/>
            <w:tcBorders>
              <w:top w:val="nil"/>
              <w:left w:val="nil"/>
              <w:bottom w:val="single" w:sz="4" w:space="0" w:color="auto"/>
              <w:right w:val="single" w:sz="4" w:space="0" w:color="auto"/>
            </w:tcBorders>
            <w:vAlign w:val="bottom"/>
          </w:tcPr>
          <w:p w:rsidR="002E61E0" w:rsidRDefault="00A96F6D">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r w:rsidR="00920DA2">
              <w:rPr>
                <w:rFonts w:ascii="Arial" w:hAnsi="Arial" w:cs="宋体" w:hint="eastAsia"/>
                <w:color w:val="000000"/>
                <w:kern w:val="0"/>
                <w:sz w:val="20"/>
                <w:szCs w:val="20"/>
              </w:rPr>
              <w:t>0</w:t>
            </w:r>
          </w:p>
        </w:tc>
        <w:tc>
          <w:tcPr>
            <w:tcW w:w="756" w:type="dxa"/>
            <w:gridSpan w:val="2"/>
            <w:tcBorders>
              <w:top w:val="nil"/>
              <w:left w:val="nil"/>
              <w:bottom w:val="single" w:sz="4" w:space="0" w:color="auto"/>
              <w:right w:val="single" w:sz="4" w:space="0" w:color="auto"/>
            </w:tcBorders>
            <w:vAlign w:val="bottom"/>
          </w:tcPr>
          <w:p w:rsidR="002E61E0" w:rsidRDefault="00A96F6D">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r w:rsidR="00920DA2">
              <w:rPr>
                <w:rFonts w:ascii="Arial" w:hAnsi="Arial" w:cs="宋体" w:hint="eastAsia"/>
                <w:color w:val="000000"/>
                <w:kern w:val="0"/>
                <w:sz w:val="20"/>
                <w:szCs w:val="20"/>
              </w:rPr>
              <w:t>32735</w:t>
            </w:r>
          </w:p>
        </w:tc>
        <w:tc>
          <w:tcPr>
            <w:tcW w:w="1776" w:type="dxa"/>
            <w:gridSpan w:val="3"/>
            <w:tcBorders>
              <w:top w:val="nil"/>
              <w:left w:val="nil"/>
              <w:bottom w:val="single" w:sz="4" w:space="0" w:color="auto"/>
              <w:right w:val="single" w:sz="4" w:space="0" w:color="auto"/>
            </w:tcBorders>
            <w:vAlign w:val="bottom"/>
          </w:tcPr>
          <w:p w:rsidR="002E61E0" w:rsidRDefault="00A96F6D" w:rsidP="00920DA2">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r w:rsidR="00920DA2">
              <w:rPr>
                <w:rFonts w:ascii="Arial" w:hAnsi="Arial" w:cs="宋体" w:hint="eastAsia"/>
                <w:color w:val="000000"/>
                <w:kern w:val="0"/>
                <w:sz w:val="20"/>
                <w:szCs w:val="20"/>
              </w:rPr>
              <w:t>0</w:t>
            </w:r>
          </w:p>
        </w:tc>
        <w:tc>
          <w:tcPr>
            <w:tcW w:w="1824" w:type="dxa"/>
            <w:gridSpan w:val="3"/>
            <w:tcBorders>
              <w:top w:val="nil"/>
              <w:left w:val="nil"/>
              <w:bottom w:val="single" w:sz="4" w:space="0" w:color="auto"/>
              <w:right w:val="single" w:sz="4" w:space="0" w:color="auto"/>
            </w:tcBorders>
            <w:vAlign w:val="bottom"/>
          </w:tcPr>
          <w:p w:rsidR="002E61E0" w:rsidRDefault="00A96F6D">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r w:rsidR="00920DA2">
              <w:rPr>
                <w:rFonts w:ascii="Arial" w:hAnsi="Arial" w:cs="宋体" w:hint="eastAsia"/>
                <w:color w:val="000000"/>
                <w:kern w:val="0"/>
                <w:sz w:val="20"/>
                <w:szCs w:val="20"/>
              </w:rPr>
              <w:t>32735</w:t>
            </w:r>
          </w:p>
        </w:tc>
        <w:tc>
          <w:tcPr>
            <w:tcW w:w="1320" w:type="dxa"/>
            <w:tcBorders>
              <w:top w:val="nil"/>
              <w:left w:val="nil"/>
              <w:bottom w:val="single" w:sz="4" w:space="0" w:color="auto"/>
              <w:right w:val="single" w:sz="4" w:space="0" w:color="auto"/>
            </w:tcBorders>
            <w:vAlign w:val="bottom"/>
          </w:tcPr>
          <w:p w:rsidR="002E61E0" w:rsidRDefault="00A96F6D">
            <w:pPr>
              <w:widowControl/>
              <w:jc w:val="left"/>
              <w:rPr>
                <w:rFonts w:ascii="Arial" w:hAnsi="Arial" w:cs="Arial"/>
                <w:color w:val="000000"/>
                <w:kern w:val="0"/>
                <w:sz w:val="20"/>
                <w:szCs w:val="20"/>
              </w:rPr>
            </w:pPr>
            <w:r>
              <w:rPr>
                <w:rFonts w:ascii="Arial" w:hAnsi="Arial" w:cs="宋体" w:hint="eastAsia"/>
                <w:color w:val="000000"/>
                <w:kern w:val="0"/>
                <w:sz w:val="20"/>
                <w:szCs w:val="20"/>
              </w:rPr>
              <w:t xml:space="preserve">　</w:t>
            </w:r>
            <w:r w:rsidR="00920DA2">
              <w:rPr>
                <w:rFonts w:ascii="Arial" w:hAnsi="Arial" w:cs="宋体" w:hint="eastAsia"/>
                <w:color w:val="000000"/>
                <w:kern w:val="0"/>
                <w:sz w:val="20"/>
                <w:szCs w:val="20"/>
              </w:rPr>
              <w:t>0</w:t>
            </w:r>
          </w:p>
        </w:tc>
      </w:tr>
      <w:tr w:rsidR="002E61E0">
        <w:trPr>
          <w:trHeight w:val="308"/>
          <w:jc w:val="center"/>
        </w:trPr>
        <w:tc>
          <w:tcPr>
            <w:tcW w:w="15199" w:type="dxa"/>
            <w:gridSpan w:val="31"/>
            <w:tcBorders>
              <w:top w:val="single" w:sz="4" w:space="0" w:color="auto"/>
              <w:left w:val="nil"/>
              <w:bottom w:val="nil"/>
              <w:right w:val="nil"/>
            </w:tcBorders>
            <w:vAlign w:val="bottom"/>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ascii="宋体" w:hAnsi="宋体" w:cs="宋体" w:hint="eastAsia"/>
                <w:color w:val="000000"/>
                <w:kern w:val="0"/>
                <w:sz w:val="22"/>
                <w:szCs w:val="22"/>
              </w:rPr>
              <w:t>表。</w:t>
            </w:r>
          </w:p>
        </w:tc>
      </w:tr>
      <w:tr w:rsidR="002E61E0">
        <w:trPr>
          <w:gridAfter w:val="3"/>
          <w:wAfter w:w="2399" w:type="dxa"/>
          <w:trHeight w:val="642"/>
          <w:jc w:val="center"/>
        </w:trPr>
        <w:tc>
          <w:tcPr>
            <w:tcW w:w="12800" w:type="dxa"/>
            <w:gridSpan w:val="28"/>
            <w:vMerge w:val="restart"/>
            <w:tcBorders>
              <w:top w:val="nil"/>
              <w:left w:val="nil"/>
              <w:bottom w:val="nil"/>
              <w:right w:val="nil"/>
            </w:tcBorders>
            <w:vAlign w:val="bottom"/>
          </w:tcPr>
          <w:p w:rsidR="002E61E0" w:rsidRDefault="00A96F6D">
            <w:pPr>
              <w:widowControl/>
              <w:jc w:val="center"/>
              <w:rPr>
                <w:rFonts w:ascii="宋体" w:cs="宋体"/>
                <w:b/>
                <w:bCs/>
                <w:color w:val="000000"/>
                <w:kern w:val="0"/>
                <w:sz w:val="36"/>
                <w:szCs w:val="36"/>
              </w:rPr>
            </w:pPr>
            <w:r>
              <w:rPr>
                <w:rFonts w:ascii="宋体" w:cs="宋体"/>
                <w:b/>
                <w:bCs/>
                <w:color w:val="000000"/>
                <w:kern w:val="0"/>
                <w:sz w:val="36"/>
                <w:szCs w:val="36"/>
              </w:rPr>
              <w:br w:type="page"/>
            </w:r>
          </w:p>
          <w:p w:rsidR="002E61E0" w:rsidRDefault="002E61E0">
            <w:pPr>
              <w:widowControl/>
              <w:jc w:val="center"/>
              <w:rPr>
                <w:rFonts w:ascii="宋体" w:cs="宋体"/>
                <w:b/>
                <w:bCs/>
                <w:color w:val="000000"/>
                <w:kern w:val="0"/>
                <w:sz w:val="36"/>
                <w:szCs w:val="36"/>
              </w:rPr>
            </w:pPr>
          </w:p>
          <w:p w:rsidR="002E61E0" w:rsidRDefault="002E61E0">
            <w:pPr>
              <w:widowControl/>
              <w:jc w:val="center"/>
              <w:rPr>
                <w:rFonts w:ascii="宋体" w:cs="宋体"/>
                <w:b/>
                <w:bCs/>
                <w:color w:val="000000"/>
                <w:kern w:val="0"/>
                <w:sz w:val="36"/>
                <w:szCs w:val="36"/>
              </w:rPr>
            </w:pPr>
          </w:p>
          <w:p w:rsidR="002E61E0" w:rsidRDefault="002E61E0">
            <w:pPr>
              <w:widowControl/>
              <w:jc w:val="center"/>
              <w:rPr>
                <w:rFonts w:ascii="宋体" w:cs="宋体"/>
                <w:b/>
                <w:bCs/>
                <w:color w:val="000000"/>
                <w:kern w:val="0"/>
                <w:sz w:val="36"/>
                <w:szCs w:val="36"/>
              </w:rPr>
            </w:pPr>
          </w:p>
          <w:p w:rsidR="002E61E0" w:rsidRDefault="002E61E0">
            <w:pPr>
              <w:widowControl/>
              <w:jc w:val="center"/>
              <w:rPr>
                <w:rFonts w:ascii="宋体" w:cs="宋体"/>
                <w:b/>
                <w:bCs/>
                <w:color w:val="000000"/>
                <w:kern w:val="0"/>
                <w:sz w:val="36"/>
                <w:szCs w:val="36"/>
              </w:rPr>
            </w:pPr>
          </w:p>
          <w:p w:rsidR="002E61E0" w:rsidRDefault="002E61E0">
            <w:pPr>
              <w:widowControl/>
              <w:jc w:val="center"/>
              <w:rPr>
                <w:rFonts w:ascii="宋体" w:cs="宋体"/>
                <w:b/>
                <w:bCs/>
                <w:color w:val="000000"/>
                <w:kern w:val="0"/>
                <w:sz w:val="36"/>
                <w:szCs w:val="36"/>
              </w:rPr>
            </w:pPr>
          </w:p>
          <w:p w:rsidR="002E61E0" w:rsidRDefault="002E61E0">
            <w:pPr>
              <w:widowControl/>
              <w:jc w:val="center"/>
              <w:rPr>
                <w:rFonts w:ascii="宋体" w:cs="宋体"/>
                <w:b/>
                <w:bCs/>
                <w:color w:val="000000"/>
                <w:kern w:val="0"/>
                <w:sz w:val="36"/>
                <w:szCs w:val="36"/>
              </w:rPr>
            </w:pPr>
          </w:p>
          <w:p w:rsidR="002E61E0" w:rsidRDefault="002E61E0">
            <w:pPr>
              <w:widowControl/>
              <w:jc w:val="center"/>
              <w:rPr>
                <w:rFonts w:ascii="宋体" w:cs="宋体"/>
                <w:b/>
                <w:bCs/>
                <w:color w:val="000000"/>
                <w:kern w:val="0"/>
                <w:sz w:val="36"/>
                <w:szCs w:val="36"/>
              </w:rPr>
            </w:pPr>
          </w:p>
          <w:p w:rsidR="002E61E0" w:rsidRDefault="002E61E0">
            <w:pPr>
              <w:widowControl/>
              <w:jc w:val="center"/>
              <w:rPr>
                <w:rFonts w:ascii="宋体" w:cs="宋体"/>
                <w:b/>
                <w:bCs/>
                <w:color w:val="000000"/>
                <w:kern w:val="0"/>
                <w:sz w:val="36"/>
                <w:szCs w:val="36"/>
              </w:rPr>
            </w:pPr>
          </w:p>
          <w:p w:rsidR="002E61E0" w:rsidRDefault="00A96F6D">
            <w:pPr>
              <w:widowControl/>
              <w:jc w:val="center"/>
              <w:rPr>
                <w:rFonts w:ascii="宋体" w:cs="宋体"/>
                <w:color w:val="000000"/>
                <w:kern w:val="0"/>
                <w:sz w:val="36"/>
                <w:szCs w:val="36"/>
              </w:rPr>
            </w:pPr>
            <w:r>
              <w:rPr>
                <w:rFonts w:ascii="宋体" w:hAnsi="宋体" w:cs="宋体" w:hint="eastAsia"/>
                <w:b/>
                <w:bCs/>
                <w:color w:val="000000"/>
                <w:kern w:val="0"/>
                <w:sz w:val="36"/>
                <w:szCs w:val="36"/>
              </w:rPr>
              <w:t>政府性基金预算财政拨款收入支出决算表</w:t>
            </w:r>
          </w:p>
        </w:tc>
      </w:tr>
      <w:tr w:rsidR="002E61E0">
        <w:trPr>
          <w:gridAfter w:val="3"/>
          <w:wAfter w:w="2399" w:type="dxa"/>
          <w:trHeight w:val="642"/>
          <w:jc w:val="center"/>
        </w:trPr>
        <w:tc>
          <w:tcPr>
            <w:tcW w:w="12800" w:type="dxa"/>
            <w:gridSpan w:val="28"/>
            <w:vMerge/>
            <w:tcBorders>
              <w:top w:val="nil"/>
              <w:left w:val="nil"/>
              <w:bottom w:val="nil"/>
              <w:right w:val="nil"/>
            </w:tcBorders>
            <w:vAlign w:val="center"/>
          </w:tcPr>
          <w:p w:rsidR="002E61E0" w:rsidRDefault="002E61E0">
            <w:pPr>
              <w:widowControl/>
              <w:jc w:val="left"/>
              <w:rPr>
                <w:rFonts w:ascii="宋体" w:cs="宋体"/>
                <w:color w:val="000000"/>
                <w:kern w:val="0"/>
                <w:sz w:val="36"/>
                <w:szCs w:val="36"/>
              </w:rPr>
            </w:pPr>
          </w:p>
        </w:tc>
      </w:tr>
      <w:tr w:rsidR="002E61E0">
        <w:trPr>
          <w:gridAfter w:val="3"/>
          <w:wAfter w:w="2399" w:type="dxa"/>
          <w:trHeight w:val="375"/>
          <w:jc w:val="center"/>
        </w:trPr>
        <w:tc>
          <w:tcPr>
            <w:tcW w:w="420" w:type="dxa"/>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rsidR="002E61E0" w:rsidRDefault="002E61E0">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公开</w:t>
            </w:r>
            <w:r>
              <w:rPr>
                <w:rFonts w:ascii="宋体" w:hAnsi="宋体" w:cs="宋体"/>
                <w:color w:val="000000"/>
                <w:kern w:val="0"/>
                <w:sz w:val="24"/>
                <w:szCs w:val="24"/>
              </w:rPr>
              <w:t>08</w:t>
            </w:r>
            <w:r>
              <w:rPr>
                <w:rFonts w:ascii="宋体" w:hAnsi="宋体" w:cs="宋体" w:hint="eastAsia"/>
                <w:color w:val="000000"/>
                <w:kern w:val="0"/>
                <w:sz w:val="24"/>
                <w:szCs w:val="24"/>
              </w:rPr>
              <w:t>表</w:t>
            </w:r>
          </w:p>
        </w:tc>
      </w:tr>
      <w:tr w:rsidR="002E61E0">
        <w:trPr>
          <w:gridAfter w:val="3"/>
          <w:wAfter w:w="2399" w:type="dxa"/>
          <w:trHeight w:val="300"/>
          <w:jc w:val="center"/>
        </w:trPr>
        <w:tc>
          <w:tcPr>
            <w:tcW w:w="2891" w:type="dxa"/>
            <w:gridSpan w:val="9"/>
            <w:tcBorders>
              <w:top w:val="nil"/>
              <w:left w:val="nil"/>
              <w:bottom w:val="nil"/>
              <w:right w:val="nil"/>
            </w:tcBorders>
            <w:vAlign w:val="bottom"/>
          </w:tcPr>
          <w:p w:rsidR="002E61E0" w:rsidRDefault="00A96F6D">
            <w:pPr>
              <w:widowControl/>
              <w:jc w:val="left"/>
              <w:rPr>
                <w:rFonts w:ascii="宋体" w:cs="宋体"/>
                <w:color w:val="000000"/>
                <w:kern w:val="0"/>
                <w:sz w:val="24"/>
                <w:szCs w:val="24"/>
              </w:rPr>
            </w:pPr>
            <w:r>
              <w:rPr>
                <w:rFonts w:ascii="宋体" w:hAnsi="宋体" w:cs="宋体" w:hint="eastAsia"/>
                <w:color w:val="000000"/>
                <w:kern w:val="0"/>
                <w:sz w:val="24"/>
                <w:szCs w:val="24"/>
              </w:rPr>
              <w:t>公开部门：</w:t>
            </w:r>
            <w:r w:rsidR="0031585F">
              <w:rPr>
                <w:rFonts w:ascii="宋体" w:hAnsi="宋体" w:cs="宋体" w:hint="eastAsia"/>
                <w:color w:val="000000"/>
                <w:kern w:val="0"/>
                <w:sz w:val="24"/>
                <w:szCs w:val="24"/>
              </w:rPr>
              <w:t>新营乡人民政府</w:t>
            </w:r>
          </w:p>
        </w:tc>
        <w:tc>
          <w:tcPr>
            <w:tcW w:w="1521"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rsidR="002E61E0" w:rsidRDefault="002E61E0">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rsidR="002E61E0" w:rsidRDefault="00A96F6D">
            <w:pPr>
              <w:widowControl/>
              <w:jc w:val="right"/>
              <w:rPr>
                <w:rFonts w:ascii="宋体" w:cs="宋体"/>
                <w:color w:val="000000"/>
                <w:kern w:val="0"/>
                <w:sz w:val="24"/>
                <w:szCs w:val="24"/>
              </w:rPr>
            </w:pPr>
            <w:r>
              <w:rPr>
                <w:rFonts w:ascii="宋体" w:hAnsi="宋体" w:cs="宋体" w:hint="eastAsia"/>
                <w:color w:val="000000"/>
                <w:kern w:val="0"/>
                <w:sz w:val="24"/>
                <w:szCs w:val="24"/>
              </w:rPr>
              <w:t>金额单位：元</w:t>
            </w:r>
          </w:p>
        </w:tc>
      </w:tr>
      <w:tr w:rsidR="002E61E0">
        <w:trPr>
          <w:gridAfter w:val="3"/>
          <w:wAfter w:w="2399" w:type="dxa"/>
          <w:trHeight w:val="308"/>
          <w:jc w:val="center"/>
        </w:trPr>
        <w:tc>
          <w:tcPr>
            <w:tcW w:w="2891" w:type="dxa"/>
            <w:gridSpan w:val="9"/>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项目</w:t>
            </w:r>
          </w:p>
        </w:tc>
        <w:tc>
          <w:tcPr>
            <w:tcW w:w="1521" w:type="dxa"/>
            <w:gridSpan w:val="2"/>
            <w:vMerge w:val="restart"/>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年初结转和结余</w:t>
            </w:r>
          </w:p>
        </w:tc>
        <w:tc>
          <w:tcPr>
            <w:tcW w:w="1521" w:type="dxa"/>
            <w:gridSpan w:val="3"/>
            <w:vMerge w:val="restart"/>
            <w:tcBorders>
              <w:top w:val="single" w:sz="4" w:space="0" w:color="auto"/>
              <w:left w:val="single" w:sz="4" w:space="0" w:color="auto"/>
              <w:bottom w:val="single" w:sz="4" w:space="0" w:color="000000"/>
              <w:right w:val="nil"/>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本年收入</w:t>
            </w:r>
          </w:p>
        </w:tc>
        <w:tc>
          <w:tcPr>
            <w:tcW w:w="4563" w:type="dxa"/>
            <w:gridSpan w:val="11"/>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本年支出</w:t>
            </w:r>
          </w:p>
        </w:tc>
        <w:tc>
          <w:tcPr>
            <w:tcW w:w="2304" w:type="dxa"/>
            <w:gridSpan w:val="3"/>
            <w:vMerge w:val="restart"/>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年末结转和结余</w:t>
            </w:r>
          </w:p>
        </w:tc>
      </w:tr>
      <w:tr w:rsidR="002E61E0">
        <w:trPr>
          <w:gridAfter w:val="3"/>
          <w:wAfter w:w="2399" w:type="dxa"/>
          <w:trHeight w:val="321"/>
          <w:jc w:val="center"/>
        </w:trPr>
        <w:tc>
          <w:tcPr>
            <w:tcW w:w="1355" w:type="dxa"/>
            <w:gridSpan w:val="5"/>
            <w:vMerge w:val="restart"/>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功能分类科目编码</w:t>
            </w:r>
          </w:p>
        </w:tc>
        <w:tc>
          <w:tcPr>
            <w:tcW w:w="1536" w:type="dxa"/>
            <w:gridSpan w:val="4"/>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科目名称</w:t>
            </w: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2E61E0" w:rsidRDefault="002E61E0">
            <w:pPr>
              <w:widowControl/>
              <w:jc w:val="left"/>
              <w:rPr>
                <w:rFonts w:ascii="宋体" w:cs="宋体"/>
                <w:color w:val="000000"/>
                <w:kern w:val="0"/>
                <w:sz w:val="22"/>
                <w:szCs w:val="22"/>
              </w:rPr>
            </w:pPr>
          </w:p>
        </w:tc>
        <w:tc>
          <w:tcPr>
            <w:tcW w:w="1521" w:type="dxa"/>
            <w:gridSpan w:val="2"/>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小计</w:t>
            </w:r>
          </w:p>
        </w:tc>
        <w:tc>
          <w:tcPr>
            <w:tcW w:w="1521" w:type="dxa"/>
            <w:gridSpan w:val="4"/>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基本支出</w:t>
            </w:r>
          </w:p>
        </w:tc>
        <w:tc>
          <w:tcPr>
            <w:tcW w:w="1521" w:type="dxa"/>
            <w:gridSpan w:val="5"/>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项目支出</w:t>
            </w:r>
          </w:p>
        </w:tc>
        <w:tc>
          <w:tcPr>
            <w:tcW w:w="2304" w:type="dxa"/>
            <w:gridSpan w:val="3"/>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r>
      <w:tr w:rsidR="002E61E0">
        <w:trPr>
          <w:gridAfter w:val="3"/>
          <w:wAfter w:w="2399" w:type="dxa"/>
          <w:trHeight w:val="321"/>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2E61E0" w:rsidRDefault="002E61E0">
            <w:pPr>
              <w:widowControl/>
              <w:jc w:val="left"/>
              <w:rPr>
                <w:rFonts w:ascii="宋体" w:cs="宋体"/>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4"/>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5"/>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2304" w:type="dxa"/>
            <w:gridSpan w:val="3"/>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r>
      <w:tr w:rsidR="002E61E0">
        <w:trPr>
          <w:gridAfter w:val="3"/>
          <w:wAfter w:w="2399" w:type="dxa"/>
          <w:trHeight w:val="321"/>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2E61E0" w:rsidRDefault="002E61E0">
            <w:pPr>
              <w:widowControl/>
              <w:jc w:val="left"/>
              <w:rPr>
                <w:rFonts w:ascii="宋体" w:cs="宋体"/>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4"/>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21" w:type="dxa"/>
            <w:gridSpan w:val="5"/>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2304" w:type="dxa"/>
            <w:gridSpan w:val="3"/>
            <w:vMerge/>
            <w:tcBorders>
              <w:top w:val="single" w:sz="4" w:space="0" w:color="auto"/>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r>
      <w:tr w:rsidR="002E61E0">
        <w:trPr>
          <w:gridAfter w:val="3"/>
          <w:wAfter w:w="2399" w:type="dxa"/>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0"/>
                <w:szCs w:val="20"/>
              </w:rPr>
            </w:pPr>
            <w:r>
              <w:rPr>
                <w:rFonts w:ascii="宋体" w:hAnsi="宋体" w:cs="宋体" w:hint="eastAsia"/>
                <w:color w:val="000000"/>
                <w:kern w:val="0"/>
                <w:sz w:val="20"/>
                <w:szCs w:val="20"/>
              </w:rPr>
              <w:t>类</w:t>
            </w:r>
          </w:p>
        </w:tc>
        <w:tc>
          <w:tcPr>
            <w:tcW w:w="420" w:type="dxa"/>
            <w:gridSpan w:val="2"/>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0"/>
                <w:szCs w:val="20"/>
              </w:rPr>
            </w:pPr>
            <w:r>
              <w:rPr>
                <w:rFonts w:ascii="宋体" w:hAnsi="宋体" w:cs="宋体" w:hint="eastAsia"/>
                <w:color w:val="000000"/>
                <w:kern w:val="0"/>
                <w:sz w:val="20"/>
                <w:szCs w:val="20"/>
              </w:rPr>
              <w:t>款</w:t>
            </w:r>
          </w:p>
        </w:tc>
        <w:tc>
          <w:tcPr>
            <w:tcW w:w="515" w:type="dxa"/>
            <w:gridSpan w:val="2"/>
            <w:vMerge w:val="restart"/>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项</w:t>
            </w:r>
          </w:p>
        </w:tc>
        <w:tc>
          <w:tcPr>
            <w:tcW w:w="1536" w:type="dxa"/>
            <w:gridSpan w:val="4"/>
            <w:tcBorders>
              <w:top w:val="nil"/>
              <w:left w:val="nil"/>
              <w:bottom w:val="single" w:sz="4" w:space="0" w:color="auto"/>
              <w:right w:val="nil"/>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栏次</w:t>
            </w:r>
          </w:p>
        </w:tc>
        <w:tc>
          <w:tcPr>
            <w:tcW w:w="1521" w:type="dxa"/>
            <w:gridSpan w:val="2"/>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sz="4" w:space="0" w:color="auto"/>
              <w:right w:val="single" w:sz="4" w:space="0" w:color="auto"/>
            </w:tcBorders>
            <w:vAlign w:val="center"/>
          </w:tcPr>
          <w:p w:rsidR="002E61E0" w:rsidRDefault="00A96F6D">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rsidR="002E61E0">
        <w:trPr>
          <w:gridAfter w:val="3"/>
          <w:wAfter w:w="2399" w:type="dxa"/>
          <w:trHeight w:val="308"/>
          <w:jc w:val="center"/>
        </w:trPr>
        <w:tc>
          <w:tcPr>
            <w:tcW w:w="420" w:type="dxa"/>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0"/>
                <w:szCs w:val="20"/>
              </w:rPr>
            </w:pPr>
          </w:p>
        </w:tc>
        <w:tc>
          <w:tcPr>
            <w:tcW w:w="420" w:type="dxa"/>
            <w:gridSpan w:val="2"/>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0"/>
                <w:szCs w:val="20"/>
              </w:rPr>
            </w:pPr>
          </w:p>
        </w:tc>
        <w:tc>
          <w:tcPr>
            <w:tcW w:w="515" w:type="dxa"/>
            <w:gridSpan w:val="2"/>
            <w:vMerge/>
            <w:tcBorders>
              <w:top w:val="nil"/>
              <w:left w:val="single" w:sz="4" w:space="0" w:color="auto"/>
              <w:bottom w:val="single" w:sz="4" w:space="0" w:color="auto"/>
              <w:right w:val="single" w:sz="4" w:space="0" w:color="auto"/>
            </w:tcBorders>
            <w:vAlign w:val="center"/>
          </w:tcPr>
          <w:p w:rsidR="002E61E0" w:rsidRDefault="002E61E0">
            <w:pPr>
              <w:widowControl/>
              <w:jc w:val="left"/>
              <w:rPr>
                <w:rFonts w:ascii="宋体" w:cs="宋体"/>
                <w:color w:val="000000"/>
                <w:kern w:val="0"/>
                <w:sz w:val="22"/>
                <w:szCs w:val="22"/>
              </w:rPr>
            </w:pPr>
          </w:p>
        </w:tc>
        <w:tc>
          <w:tcPr>
            <w:tcW w:w="1536" w:type="dxa"/>
            <w:gridSpan w:val="4"/>
            <w:tcBorders>
              <w:top w:val="nil"/>
              <w:left w:val="nil"/>
              <w:bottom w:val="single" w:sz="4" w:space="0" w:color="auto"/>
              <w:right w:val="nil"/>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521" w:type="dxa"/>
            <w:gridSpan w:val="2"/>
            <w:tcBorders>
              <w:top w:val="nil"/>
              <w:left w:val="single" w:sz="4" w:space="0" w:color="auto"/>
              <w:bottom w:val="single" w:sz="4" w:space="0" w:color="auto"/>
              <w:right w:val="single" w:sz="4" w:space="0" w:color="auto"/>
            </w:tcBorders>
            <w:vAlign w:val="center"/>
          </w:tcPr>
          <w:p w:rsidR="002E61E0" w:rsidRDefault="00A96F6D">
            <w:pPr>
              <w:widowControl/>
              <w:jc w:val="center"/>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E61E0">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E61E0">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E61E0">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E61E0">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E61E0">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nil"/>
              <w:left w:val="nil"/>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E61E0">
        <w:trPr>
          <w:gridAfter w:val="3"/>
          <w:wAfter w:w="2399"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36" w:type="dxa"/>
            <w:gridSpan w:val="4"/>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3"/>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4"/>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521" w:type="dxa"/>
            <w:gridSpan w:val="5"/>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2E61E0" w:rsidRDefault="00A96F6D">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2E61E0">
        <w:trPr>
          <w:gridAfter w:val="3"/>
          <w:wAfter w:w="2399" w:type="dxa"/>
          <w:trHeight w:val="615"/>
          <w:jc w:val="center"/>
        </w:trPr>
        <w:tc>
          <w:tcPr>
            <w:tcW w:w="12800" w:type="dxa"/>
            <w:gridSpan w:val="28"/>
            <w:tcBorders>
              <w:top w:val="single" w:sz="4" w:space="0" w:color="auto"/>
              <w:left w:val="nil"/>
              <w:bottom w:val="nil"/>
              <w:right w:val="nil"/>
            </w:tcBorders>
            <w:vAlign w:val="center"/>
          </w:tcPr>
          <w:p w:rsidR="002E61E0" w:rsidRDefault="00A96F6D">
            <w:pPr>
              <w:widowControl/>
              <w:jc w:val="left"/>
              <w:rPr>
                <w:rFonts w:ascii="宋体" w:cs="宋体"/>
                <w:color w:val="000000"/>
                <w:kern w:val="0"/>
                <w:sz w:val="22"/>
                <w:szCs w:val="22"/>
              </w:rPr>
            </w:pPr>
            <w:r>
              <w:rPr>
                <w:rFonts w:ascii="宋体" w:hAnsi="宋体" w:cs="宋体" w:hint="eastAsia"/>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ascii="宋体" w:hAnsi="宋体" w:cs="宋体" w:hint="eastAsia"/>
                <w:color w:val="000000"/>
                <w:kern w:val="0"/>
                <w:sz w:val="22"/>
                <w:szCs w:val="22"/>
              </w:rPr>
              <w:t>数据取自财决</w:t>
            </w:r>
            <w:r>
              <w:rPr>
                <w:rFonts w:ascii="宋体" w:hAnsi="宋体" w:cs="宋体"/>
                <w:color w:val="000000"/>
                <w:kern w:val="0"/>
                <w:sz w:val="22"/>
                <w:szCs w:val="22"/>
              </w:rPr>
              <w:t>09</w:t>
            </w:r>
            <w:r>
              <w:rPr>
                <w:rFonts w:ascii="宋体" w:hAnsi="宋体" w:cs="宋体" w:hint="eastAsia"/>
                <w:color w:val="000000"/>
                <w:kern w:val="0"/>
                <w:sz w:val="22"/>
                <w:szCs w:val="22"/>
              </w:rPr>
              <w:t>表</w:t>
            </w:r>
          </w:p>
        </w:tc>
      </w:tr>
    </w:tbl>
    <w:p w:rsidR="002E61E0" w:rsidRDefault="002E61E0">
      <w:pPr>
        <w:spacing w:line="580" w:lineRule="exact"/>
        <w:rPr>
          <w:rFonts w:cs="Times New Roman"/>
        </w:rPr>
      </w:pPr>
    </w:p>
    <w:p w:rsidR="00124B54" w:rsidRDefault="00124B54">
      <w:pPr>
        <w:spacing w:line="580" w:lineRule="exact"/>
        <w:rPr>
          <w:rFonts w:cs="Times New Roman"/>
        </w:rPr>
        <w:sectPr w:rsidR="00124B54">
          <w:pgSz w:w="16838" w:h="11906" w:orient="landscape"/>
          <w:pgMar w:top="454" w:right="1440" w:bottom="454" w:left="1440" w:header="851" w:footer="992" w:gutter="0"/>
          <w:cols w:space="0"/>
          <w:docGrid w:type="linesAndChars" w:linePitch="321"/>
        </w:sectPr>
      </w:pPr>
    </w:p>
    <w:p w:rsidR="002E61E0" w:rsidRDefault="00A96F6D">
      <w:pPr>
        <w:spacing w:line="560" w:lineRule="exact"/>
        <w:jc w:val="center"/>
        <w:outlineLvl w:val="1"/>
        <w:rPr>
          <w:rFonts w:ascii="黑体" w:eastAsia="黑体" w:hAnsi="黑体" w:cs="Times New Roman"/>
          <w:kern w:val="0"/>
          <w:sz w:val="44"/>
          <w:szCs w:val="44"/>
        </w:rPr>
      </w:pPr>
      <w:r>
        <w:rPr>
          <w:rFonts w:ascii="黑体" w:eastAsia="黑体" w:hAnsi="黑体" w:cs="黑体" w:hint="eastAsia"/>
          <w:kern w:val="0"/>
          <w:sz w:val="44"/>
          <w:szCs w:val="44"/>
        </w:rPr>
        <w:lastRenderedPageBreak/>
        <w:t>第三部分</w:t>
      </w:r>
      <w:r>
        <w:rPr>
          <w:rFonts w:ascii="黑体" w:eastAsia="黑体" w:hAnsi="黑体" w:cs="黑体"/>
          <w:kern w:val="0"/>
          <w:sz w:val="44"/>
          <w:szCs w:val="44"/>
        </w:rPr>
        <w:t xml:space="preserve"> </w:t>
      </w:r>
      <w:r>
        <w:rPr>
          <w:rFonts w:ascii="黑体" w:eastAsia="黑体" w:hAnsi="黑体" w:cs="黑体" w:hint="eastAsia"/>
          <w:kern w:val="0"/>
          <w:sz w:val="44"/>
          <w:szCs w:val="44"/>
        </w:rPr>
        <w:t>2019年度部门决算情况说明</w:t>
      </w:r>
    </w:p>
    <w:p w:rsidR="002E61E0" w:rsidRDefault="00A96F6D">
      <w:pPr>
        <w:spacing w:line="540" w:lineRule="exact"/>
        <w:outlineLvl w:val="1"/>
        <w:rPr>
          <w:rFonts w:ascii="黑体" w:eastAsia="黑体" w:hAnsi="宋体" w:cs="黑体"/>
          <w:kern w:val="0"/>
          <w:sz w:val="32"/>
          <w:szCs w:val="32"/>
        </w:rPr>
      </w:pPr>
      <w:r>
        <w:rPr>
          <w:rFonts w:ascii="黑体" w:eastAsia="黑体" w:hAnsi="宋体" w:cs="黑体"/>
          <w:kern w:val="0"/>
          <w:sz w:val="32"/>
          <w:szCs w:val="32"/>
        </w:rPr>
        <w:t xml:space="preserve">   </w:t>
      </w:r>
    </w:p>
    <w:p w:rsidR="002E61E0" w:rsidRDefault="00A96F6D">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一、收入支出决算总体情况说明</w:t>
      </w:r>
    </w:p>
    <w:p w:rsidR="002E61E0" w:rsidRDefault="00A96F6D" w:rsidP="00024428">
      <w:pPr>
        <w:spacing w:line="540" w:lineRule="exact"/>
        <w:ind w:firstLineChars="168" w:firstLine="538"/>
        <w:outlineLvl w:val="1"/>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2019年度收入总计</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50012785.36</w:t>
      </w:r>
      <w:r>
        <w:rPr>
          <w:rFonts w:ascii="仿宋_GB2312" w:eastAsia="仿宋_GB2312" w:hAnsi="宋体" w:cs="仿宋_GB2312" w:hint="eastAsia"/>
          <w:kern w:val="0"/>
          <w:sz w:val="32"/>
          <w:szCs w:val="32"/>
        </w:rPr>
        <w:t>元，支出总计</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51607470.4</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元。与上年相比，收、支总计各增加</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32857709.75、33721263.83</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w:t>
      </w:r>
      <w:r w:rsidR="009E6B4D">
        <w:rPr>
          <w:rFonts w:ascii="仿宋_GB2312" w:eastAsia="仿宋_GB2312" w:hAnsi="宋体" w:cs="仿宋_GB2312" w:hint="eastAsia"/>
          <w:kern w:val="0"/>
          <w:sz w:val="32"/>
          <w:szCs w:val="32"/>
        </w:rPr>
        <w:t>各</w:t>
      </w:r>
      <w:r>
        <w:rPr>
          <w:rFonts w:ascii="仿宋_GB2312" w:eastAsia="仿宋_GB2312" w:hAnsi="宋体" w:cs="仿宋_GB2312" w:hint="eastAsia"/>
          <w:kern w:val="0"/>
          <w:sz w:val="32"/>
          <w:szCs w:val="32"/>
        </w:rPr>
        <w:t>增长</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66%、65</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，主要原因</w:t>
      </w:r>
      <w:r w:rsidR="009E6B4D">
        <w:rPr>
          <w:rFonts w:ascii="仿宋_GB2312" w:eastAsia="仿宋_GB2312" w:hAnsi="宋体" w:cs="仿宋_GB2312" w:hint="eastAsia"/>
          <w:kern w:val="0"/>
          <w:sz w:val="32"/>
          <w:szCs w:val="32"/>
        </w:rPr>
        <w:t>是2019年项目增加</w:t>
      </w:r>
      <w:r>
        <w:rPr>
          <w:rFonts w:ascii="仿宋_GB2312" w:eastAsia="仿宋_GB2312" w:hAnsi="宋体" w:cs="仿宋_GB2312" w:hint="eastAsia"/>
          <w:kern w:val="0"/>
          <w:sz w:val="32"/>
          <w:szCs w:val="32"/>
        </w:rPr>
        <w:t>。</w:t>
      </w:r>
    </w:p>
    <w:p w:rsidR="002E61E0" w:rsidRDefault="00A96F6D">
      <w:pPr>
        <w:spacing w:line="540" w:lineRule="exact"/>
        <w:outlineLvl w:val="1"/>
        <w:rPr>
          <w:rFonts w:ascii="黑体" w:eastAsia="黑体" w:hAnsi="黑体" w:cs="Times New Roman"/>
          <w:kern w:val="0"/>
          <w:sz w:val="32"/>
          <w:szCs w:val="32"/>
        </w:rPr>
      </w:pPr>
      <w:r>
        <w:rPr>
          <w:rFonts w:ascii="黑体" w:eastAsia="黑体" w:hAnsi="宋体" w:cs="黑体"/>
          <w:kern w:val="0"/>
          <w:sz w:val="32"/>
          <w:szCs w:val="32"/>
        </w:rPr>
        <w:t xml:space="preserve">   </w:t>
      </w: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二、收入决算情况说明</w:t>
      </w:r>
    </w:p>
    <w:p w:rsidR="002E61E0" w:rsidRDefault="00A96F6D" w:rsidP="00024428">
      <w:pPr>
        <w:spacing w:line="540" w:lineRule="exact"/>
        <w:ind w:firstLineChars="168" w:firstLine="538"/>
        <w:outlineLvl w:val="1"/>
        <w:rPr>
          <w:rFonts w:ascii="仿宋_GB2312" w:eastAsia="仿宋_GB2312" w:hAnsi="宋体" w:cs="Times New Roman"/>
          <w:sz w:val="32"/>
          <w:szCs w:val="32"/>
        </w:rPr>
      </w:pPr>
      <w:r>
        <w:rPr>
          <w:rFonts w:ascii="仿宋_GB2312" w:eastAsia="仿宋_GB2312" w:hAnsi="宋体" w:cs="仿宋_GB2312" w:hint="eastAsia"/>
          <w:kern w:val="0"/>
          <w:sz w:val="32"/>
          <w:szCs w:val="32"/>
        </w:rPr>
        <w:t>2019年度</w:t>
      </w:r>
      <w:r>
        <w:rPr>
          <w:rFonts w:ascii="仿宋_GB2312" w:eastAsia="仿宋_GB2312" w:hAnsi="宋体" w:cs="仿宋_GB2312" w:hint="eastAsia"/>
          <w:sz w:val="32"/>
          <w:szCs w:val="32"/>
        </w:rPr>
        <w:t>收入合计</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50012785.36</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sz w:val="32"/>
          <w:szCs w:val="32"/>
        </w:rPr>
        <w:t>元，其中：财政拨款收入</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20481890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sz w:val="32"/>
          <w:szCs w:val="32"/>
        </w:rPr>
        <w:t>元，占</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41</w:t>
      </w:r>
      <w:r>
        <w:rPr>
          <w:rFonts w:ascii="仿宋_GB2312" w:eastAsia="仿宋_GB2312" w:hAnsi="仿宋_GB2312" w:cs="仿宋_GB2312"/>
          <w:kern w:val="0"/>
          <w:sz w:val="32"/>
          <w:szCs w:val="32"/>
          <w:u w:val="single"/>
        </w:rPr>
        <w:t xml:space="preserve">  </w:t>
      </w:r>
      <w:r>
        <w:rPr>
          <w:rFonts w:ascii="仿宋_GB2312" w:eastAsia="仿宋_GB2312" w:hAnsi="宋体" w:cs="仿宋_GB2312"/>
          <w:sz w:val="32"/>
          <w:szCs w:val="32"/>
        </w:rPr>
        <w:t>%</w:t>
      </w:r>
      <w:r>
        <w:rPr>
          <w:rFonts w:ascii="仿宋_GB2312" w:eastAsia="仿宋_GB2312" w:hAnsi="宋体" w:cs="仿宋_GB2312" w:hint="eastAsia"/>
          <w:sz w:val="32"/>
          <w:szCs w:val="32"/>
        </w:rPr>
        <w:t>；上级补助收入</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sz w:val="32"/>
          <w:szCs w:val="32"/>
        </w:rPr>
        <w:t>元，占</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sz w:val="32"/>
          <w:szCs w:val="32"/>
        </w:rPr>
        <w:t>%</w:t>
      </w:r>
      <w:r>
        <w:rPr>
          <w:rFonts w:ascii="仿宋_GB2312" w:eastAsia="仿宋_GB2312" w:hAnsi="宋体" w:cs="仿宋_GB2312" w:hint="eastAsia"/>
          <w:sz w:val="32"/>
          <w:szCs w:val="32"/>
        </w:rPr>
        <w:t>；事业收入</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sz w:val="32"/>
          <w:szCs w:val="32"/>
        </w:rPr>
        <w:t>元，占</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sz w:val="32"/>
          <w:szCs w:val="32"/>
        </w:rPr>
        <w:t>%</w:t>
      </w:r>
      <w:r>
        <w:rPr>
          <w:rFonts w:ascii="仿宋_GB2312" w:eastAsia="仿宋_GB2312" w:hAnsi="宋体" w:cs="仿宋_GB2312" w:hint="eastAsia"/>
          <w:sz w:val="32"/>
          <w:szCs w:val="32"/>
        </w:rPr>
        <w:t>；经营收入</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sz w:val="32"/>
          <w:szCs w:val="32"/>
        </w:rPr>
        <w:t>元，占</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sz w:val="32"/>
          <w:szCs w:val="32"/>
        </w:rPr>
        <w:t>%</w:t>
      </w:r>
      <w:r>
        <w:rPr>
          <w:rFonts w:ascii="仿宋_GB2312" w:eastAsia="仿宋_GB2312" w:hAnsi="宋体" w:cs="仿宋_GB2312" w:hint="eastAsia"/>
          <w:sz w:val="32"/>
          <w:szCs w:val="32"/>
        </w:rPr>
        <w:t>；附属单位上缴收入</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sz w:val="32"/>
          <w:szCs w:val="32"/>
        </w:rPr>
        <w:t>元，占</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sz w:val="32"/>
          <w:szCs w:val="32"/>
        </w:rPr>
        <w:t>%</w:t>
      </w:r>
      <w:r>
        <w:rPr>
          <w:rFonts w:ascii="仿宋_GB2312" w:eastAsia="仿宋_GB2312" w:hAnsi="宋体" w:cs="仿宋_GB2312" w:hint="eastAsia"/>
          <w:sz w:val="32"/>
          <w:szCs w:val="32"/>
        </w:rPr>
        <w:t>；其他收入</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29530895.36</w:t>
      </w:r>
      <w:r>
        <w:rPr>
          <w:rFonts w:ascii="仿宋_GB2312" w:eastAsia="仿宋_GB2312" w:hAnsi="宋体" w:cs="仿宋_GB2312" w:hint="eastAsia"/>
          <w:sz w:val="32"/>
          <w:szCs w:val="32"/>
        </w:rPr>
        <w:t>元，占</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59</w:t>
      </w:r>
      <w:r>
        <w:rPr>
          <w:rFonts w:ascii="仿宋_GB2312" w:eastAsia="仿宋_GB2312" w:hAnsi="仿宋_GB2312" w:cs="仿宋_GB2312"/>
          <w:kern w:val="0"/>
          <w:sz w:val="32"/>
          <w:szCs w:val="32"/>
          <w:u w:val="single"/>
        </w:rPr>
        <w:t xml:space="preserve">  </w:t>
      </w:r>
      <w:r>
        <w:rPr>
          <w:rFonts w:ascii="仿宋_GB2312" w:eastAsia="仿宋_GB2312" w:hAnsi="宋体" w:cs="仿宋_GB2312"/>
          <w:sz w:val="32"/>
          <w:szCs w:val="32"/>
        </w:rPr>
        <w:t>%</w:t>
      </w:r>
      <w:r>
        <w:rPr>
          <w:rFonts w:ascii="仿宋_GB2312" w:eastAsia="仿宋_GB2312" w:hAnsi="宋体" w:cs="仿宋_GB2312" w:hint="eastAsia"/>
          <w:sz w:val="32"/>
          <w:szCs w:val="32"/>
        </w:rPr>
        <w:t>。</w:t>
      </w:r>
    </w:p>
    <w:p w:rsidR="002E61E0" w:rsidRDefault="00A96F6D">
      <w:pPr>
        <w:spacing w:line="540" w:lineRule="exact"/>
        <w:ind w:firstLineChars="200" w:firstLine="640"/>
        <w:outlineLvl w:val="1"/>
        <w:rPr>
          <w:rFonts w:ascii="黑体" w:eastAsia="黑体" w:hAnsi="黑体" w:cs="Times New Roman"/>
          <w:kern w:val="0"/>
          <w:sz w:val="32"/>
          <w:szCs w:val="32"/>
        </w:rPr>
      </w:pPr>
      <w:r>
        <w:rPr>
          <w:rFonts w:ascii="黑体" w:eastAsia="黑体" w:hAnsi="黑体" w:cs="黑体" w:hint="eastAsia"/>
          <w:kern w:val="0"/>
          <w:sz w:val="32"/>
          <w:szCs w:val="32"/>
        </w:rPr>
        <w:t>三、支出决算情况说明</w:t>
      </w:r>
    </w:p>
    <w:p w:rsidR="002E61E0" w:rsidRDefault="00A96F6D">
      <w:pPr>
        <w:spacing w:line="540" w:lineRule="exact"/>
        <w:ind w:firstLineChars="192" w:firstLine="614"/>
        <w:outlineLvl w:val="1"/>
        <w:rPr>
          <w:rFonts w:ascii="黑体" w:eastAsia="黑体" w:hAnsi="黑体" w:cs="Times New Roman"/>
          <w:kern w:val="0"/>
          <w:sz w:val="32"/>
          <w:szCs w:val="32"/>
        </w:rPr>
      </w:pPr>
      <w:r>
        <w:rPr>
          <w:rFonts w:ascii="仿宋_GB2312" w:eastAsia="仿宋_GB2312" w:hAnsi="宋体" w:cs="仿宋_GB2312" w:hint="eastAsia"/>
          <w:kern w:val="0"/>
          <w:sz w:val="32"/>
          <w:szCs w:val="32"/>
        </w:rPr>
        <w:t>2019年度支出合计</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51607470.4</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元，其中：基本支出</w:t>
      </w:r>
      <w:r>
        <w:rPr>
          <w:rFonts w:ascii="仿宋_GB2312" w:eastAsia="仿宋_GB2312" w:hAnsi="仿宋_GB2312" w:cs="仿宋_GB2312"/>
          <w:kern w:val="0"/>
          <w:sz w:val="32"/>
          <w:szCs w:val="32"/>
          <w:u w:val="single"/>
        </w:rPr>
        <w:t xml:space="preserve"> </w:t>
      </w:r>
      <w:r w:rsidR="009E6B4D">
        <w:rPr>
          <w:rFonts w:ascii="仿宋_GB2312" w:eastAsia="仿宋_GB2312" w:hAnsi="仿宋_GB2312" w:cs="仿宋_GB2312" w:hint="eastAsia"/>
          <w:kern w:val="0"/>
          <w:sz w:val="32"/>
          <w:szCs w:val="32"/>
          <w:u w:val="single"/>
        </w:rPr>
        <w:t>8507364.34</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元，占</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16</w:t>
      </w:r>
      <w:r>
        <w:rPr>
          <w:rFonts w:ascii="仿宋_GB2312" w:eastAsia="仿宋_GB2312" w:hAnsi="仿宋_GB2312" w:cs="仿宋_GB2312"/>
          <w:kern w:val="0"/>
          <w:sz w:val="32"/>
          <w:szCs w:val="32"/>
          <w:u w:val="single"/>
        </w:rPr>
        <w:t xml:space="preserve">  </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；项目支出</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43100106.6</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元，占</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84</w:t>
      </w:r>
      <w:r>
        <w:rPr>
          <w:rFonts w:ascii="仿宋_GB2312" w:eastAsia="仿宋_GB2312" w:hAnsi="仿宋_GB2312" w:cs="仿宋_GB2312"/>
          <w:kern w:val="0"/>
          <w:sz w:val="32"/>
          <w:szCs w:val="32"/>
          <w:u w:val="single"/>
        </w:rPr>
        <w:t xml:space="preserve">  </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；上缴上级支出</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元，占</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；经营支出</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元，占</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；对附属单位补助支出</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元，占</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w:t>
      </w:r>
    </w:p>
    <w:p w:rsidR="002E61E0" w:rsidRDefault="00A96F6D">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四、财政拨款收入支出决算总体情况说明</w:t>
      </w:r>
    </w:p>
    <w:p w:rsidR="002E61E0" w:rsidRDefault="00A96F6D">
      <w:pPr>
        <w:spacing w:line="540" w:lineRule="exact"/>
        <w:ind w:firstLine="640"/>
        <w:outlineLvl w:val="1"/>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2019年度财政拨款收入总计</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20481890</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元，支出总计</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25865146.59</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元。与上年相比，财政拨款收、支总计各增加</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3567561、8324686.63</w:t>
      </w:r>
      <w:r>
        <w:rPr>
          <w:rFonts w:ascii="仿宋_GB2312" w:eastAsia="仿宋_GB2312" w:hAnsi="仿宋_GB2312" w:cs="仿宋_GB2312"/>
          <w:kern w:val="0"/>
          <w:sz w:val="32"/>
          <w:szCs w:val="32"/>
          <w:u w:val="single"/>
        </w:rPr>
        <w:t xml:space="preserve">  </w:t>
      </w:r>
      <w:r>
        <w:rPr>
          <w:rFonts w:ascii="仿宋_GB2312" w:eastAsia="仿宋_GB2312" w:hAnsi="宋体" w:cs="仿宋_GB2312" w:hint="eastAsia"/>
          <w:kern w:val="0"/>
          <w:sz w:val="32"/>
          <w:szCs w:val="32"/>
        </w:rPr>
        <w:t>元，增长</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17%、32</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，主要原因</w:t>
      </w:r>
      <w:r w:rsidR="00F42261">
        <w:rPr>
          <w:rFonts w:ascii="仿宋_GB2312" w:eastAsia="仿宋_GB2312" w:hAnsi="宋体" w:cs="仿宋_GB2312" w:hint="eastAsia"/>
          <w:kern w:val="0"/>
          <w:sz w:val="32"/>
          <w:szCs w:val="32"/>
        </w:rPr>
        <w:t>是项目整体增加</w:t>
      </w:r>
      <w:r>
        <w:rPr>
          <w:rFonts w:ascii="仿宋_GB2312" w:eastAsia="仿宋_GB2312" w:hAnsi="宋体" w:cs="仿宋_GB2312" w:hint="eastAsia"/>
          <w:kern w:val="0"/>
          <w:sz w:val="32"/>
          <w:szCs w:val="32"/>
        </w:rPr>
        <w:t>。</w:t>
      </w:r>
    </w:p>
    <w:p w:rsidR="002E61E0" w:rsidRDefault="00A96F6D">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五、一般公共预算财政拨款支出决算情况说明</w:t>
      </w:r>
    </w:p>
    <w:p w:rsidR="002E61E0" w:rsidRDefault="00A96F6D" w:rsidP="00024428">
      <w:pPr>
        <w:numPr>
          <w:ilvl w:val="0"/>
          <w:numId w:val="2"/>
        </w:numPr>
        <w:spacing w:line="540" w:lineRule="exact"/>
        <w:ind w:firstLineChars="200" w:firstLine="64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一般公共预算财政拨款支出决算总体情况。</w:t>
      </w:r>
    </w:p>
    <w:p w:rsidR="002E61E0" w:rsidRDefault="00A96F6D">
      <w:pPr>
        <w:spacing w:line="540" w:lineRule="exact"/>
        <w:ind w:firstLineChars="200" w:firstLine="64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lastRenderedPageBreak/>
        <w:t>2019年度一般公共预算财政拨款支出</w:t>
      </w:r>
      <w:r w:rsidR="00F42261">
        <w:rPr>
          <w:rFonts w:ascii="仿宋_GB2312" w:eastAsia="仿宋_GB2312" w:hAnsi="仿宋_GB2312" w:cs="仿宋_GB2312" w:hint="eastAsia"/>
          <w:kern w:val="0"/>
          <w:sz w:val="32"/>
          <w:szCs w:val="32"/>
          <w:u w:val="single"/>
        </w:rPr>
        <w:t>25865146.59</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元，占本年支出合计的</w:t>
      </w:r>
      <w:r>
        <w:rPr>
          <w:rFonts w:ascii="仿宋_GB2312" w:eastAsia="仿宋_GB2312" w:hAnsi="仿宋_GB2312" w:cs="仿宋_GB2312"/>
          <w:kern w:val="0"/>
          <w:sz w:val="32"/>
          <w:szCs w:val="32"/>
          <w:u w:val="single"/>
        </w:rPr>
        <w:t xml:space="preserve"> </w:t>
      </w:r>
      <w:r w:rsidR="00F42261">
        <w:rPr>
          <w:rFonts w:ascii="仿宋_GB2312" w:eastAsia="仿宋_GB2312" w:hAnsi="仿宋_GB2312" w:cs="仿宋_GB2312" w:hint="eastAsia"/>
          <w:kern w:val="0"/>
          <w:sz w:val="32"/>
          <w:szCs w:val="32"/>
          <w:u w:val="single"/>
        </w:rPr>
        <w:t>100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。与</w:t>
      </w:r>
      <w:r>
        <w:rPr>
          <w:rFonts w:ascii="仿宋_GB2312" w:eastAsia="仿宋_GB2312" w:hAnsi="宋体" w:cs="仿宋_GB2312" w:hint="eastAsia"/>
          <w:kern w:val="0"/>
          <w:sz w:val="32"/>
          <w:szCs w:val="32"/>
        </w:rPr>
        <w:t>上</w:t>
      </w:r>
      <w:r>
        <w:rPr>
          <w:rFonts w:ascii="仿宋_GB2312" w:eastAsia="仿宋_GB2312" w:hAnsi="仿宋_GB2312" w:cs="仿宋_GB2312" w:hint="eastAsia"/>
          <w:kern w:val="0"/>
          <w:sz w:val="32"/>
          <w:szCs w:val="32"/>
        </w:rPr>
        <w:t>年相比，一般公共预算财政拨款支出（增加）</w:t>
      </w:r>
      <w:r w:rsidR="00F42261">
        <w:rPr>
          <w:rFonts w:ascii="仿宋_GB2312" w:eastAsia="仿宋_GB2312" w:hAnsi="仿宋_GB2312" w:cs="仿宋_GB2312" w:hint="eastAsia"/>
          <w:kern w:val="0"/>
          <w:sz w:val="32"/>
          <w:szCs w:val="32"/>
        </w:rPr>
        <w:t xml:space="preserve"> </w:t>
      </w:r>
      <w:r w:rsidR="00F42261">
        <w:rPr>
          <w:rFonts w:ascii="仿宋_GB2312" w:eastAsia="仿宋_GB2312" w:hAnsi="仿宋_GB2312" w:cs="仿宋_GB2312" w:hint="eastAsia"/>
          <w:kern w:val="0"/>
          <w:sz w:val="32"/>
          <w:szCs w:val="32"/>
          <w:u w:val="single"/>
        </w:rPr>
        <w:t>8324686.63</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元，增长</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32</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，主要原因是</w:t>
      </w:r>
      <w:r w:rsidR="00361152">
        <w:rPr>
          <w:rFonts w:ascii="仿宋_GB2312" w:cs="宋体" w:hint="eastAsia"/>
          <w:sz w:val="30"/>
          <w:szCs w:val="30"/>
        </w:rPr>
        <w:t>项目支出增加</w:t>
      </w:r>
      <w:r>
        <w:rPr>
          <w:rFonts w:ascii="仿宋_GB2312" w:eastAsia="仿宋_GB2312" w:hAnsi="仿宋_GB2312" w:cs="仿宋_GB2312" w:hint="eastAsia"/>
          <w:kern w:val="0"/>
          <w:sz w:val="32"/>
          <w:szCs w:val="32"/>
        </w:rPr>
        <w:t>。</w:t>
      </w:r>
    </w:p>
    <w:p w:rsidR="002E61E0" w:rsidRDefault="00A96F6D" w:rsidP="00024428">
      <w:pPr>
        <w:numPr>
          <w:ilvl w:val="0"/>
          <w:numId w:val="2"/>
        </w:numPr>
        <w:spacing w:line="540" w:lineRule="exact"/>
        <w:ind w:firstLineChars="200" w:firstLine="64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一般公共预算财政拨款支出决算结构情况。</w:t>
      </w:r>
    </w:p>
    <w:p w:rsidR="002E61E0" w:rsidRDefault="00A96F6D">
      <w:pPr>
        <w:spacing w:line="540" w:lineRule="exact"/>
        <w:ind w:firstLineChars="200" w:firstLine="640"/>
        <w:rPr>
          <w:rFonts w:ascii="仿宋_GB2312" w:eastAsia="仿宋_GB2312" w:hAnsi="仿宋_GB2312" w:cs="Times New Roman"/>
          <w:b/>
          <w:bCs/>
          <w:kern w:val="0"/>
          <w:sz w:val="32"/>
          <w:szCs w:val="32"/>
        </w:rPr>
      </w:pPr>
      <w:r>
        <w:rPr>
          <w:rFonts w:ascii="仿宋_GB2312" w:eastAsia="仿宋_GB2312" w:hAnsi="仿宋_GB2312" w:cs="仿宋_GB2312" w:hint="eastAsia"/>
          <w:kern w:val="0"/>
          <w:sz w:val="32"/>
          <w:szCs w:val="32"/>
        </w:rPr>
        <w:t>2019年度一般公共预算财政拨款支出</w:t>
      </w:r>
      <w:r w:rsidR="00361152">
        <w:rPr>
          <w:rFonts w:ascii="仿宋_GB2312" w:eastAsia="仿宋_GB2312" w:hAnsi="仿宋_GB2312" w:cs="仿宋_GB2312" w:hint="eastAsia"/>
          <w:kern w:val="0"/>
          <w:sz w:val="32"/>
          <w:szCs w:val="32"/>
          <w:u w:val="single"/>
        </w:rPr>
        <w:t>25865146.59</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元，主要用于以下方面：一般公共服务（类）支出</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8652795.05</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33</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；教育（类）支出</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；科学技术（类）支出</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；文化体育与传媒（类）支出</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424717</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u w:val="single"/>
        </w:rPr>
        <w:t xml:space="preserve"> </w:t>
      </w:r>
      <w:r w:rsidR="00361152">
        <w:rPr>
          <w:rFonts w:ascii="仿宋_GB2312" w:eastAsia="仿宋_GB2312" w:hAnsi="仿宋_GB2312" w:cs="仿宋_GB2312" w:hint="eastAsia"/>
          <w:kern w:val="0"/>
          <w:sz w:val="32"/>
          <w:szCs w:val="32"/>
          <w:u w:val="single"/>
        </w:rPr>
        <w:t>1.6</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；社会保障和就业（类）支出</w:t>
      </w:r>
      <w:r>
        <w:rPr>
          <w:rFonts w:ascii="仿宋_GB2312" w:eastAsia="仿宋_GB2312" w:hAnsi="仿宋_GB2312" w:cs="仿宋_GB2312"/>
          <w:kern w:val="0"/>
          <w:sz w:val="32"/>
          <w:szCs w:val="32"/>
          <w:u w:val="single"/>
        </w:rPr>
        <w:t xml:space="preserve"> </w:t>
      </w:r>
      <w:r w:rsidR="00BD1219">
        <w:rPr>
          <w:rFonts w:ascii="仿宋_GB2312" w:eastAsia="仿宋_GB2312" w:hAnsi="仿宋_GB2312" w:cs="仿宋_GB2312" w:hint="eastAsia"/>
          <w:kern w:val="0"/>
          <w:sz w:val="32"/>
          <w:szCs w:val="32"/>
          <w:u w:val="single"/>
        </w:rPr>
        <w:t>1265218</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hint="eastAsia"/>
          <w:kern w:val="0"/>
          <w:sz w:val="32"/>
          <w:szCs w:val="32"/>
          <w:u w:val="single"/>
        </w:rPr>
        <w:t>4.9</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；农林水（类）支出</w:t>
      </w:r>
      <w:r>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hint="eastAsia"/>
          <w:kern w:val="0"/>
          <w:sz w:val="32"/>
          <w:szCs w:val="32"/>
          <w:u w:val="single"/>
        </w:rPr>
        <w:t>8604925.54</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hint="eastAsia"/>
          <w:kern w:val="0"/>
          <w:sz w:val="32"/>
          <w:szCs w:val="32"/>
          <w:u w:val="single"/>
        </w:rPr>
        <w:t>33</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；住房保障（类）支出</w:t>
      </w:r>
      <w:r>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hint="eastAsia"/>
          <w:kern w:val="0"/>
          <w:sz w:val="32"/>
          <w:szCs w:val="32"/>
          <w:u w:val="single"/>
        </w:rPr>
        <w:t>115200</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hint="eastAsia"/>
          <w:kern w:val="0"/>
          <w:sz w:val="32"/>
          <w:szCs w:val="32"/>
          <w:u w:val="single"/>
        </w:rPr>
        <w:t>0.4</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sidR="00124B54">
        <w:rPr>
          <w:rFonts w:ascii="仿宋_GB2312" w:cs="宋体" w:hint="eastAsia"/>
          <w:sz w:val="30"/>
          <w:szCs w:val="30"/>
        </w:rPr>
        <w:t>自然资源海洋气象（类）支出</w:t>
      </w:r>
      <w:r w:rsidR="00124B54">
        <w:rPr>
          <w:rFonts w:ascii="仿宋_GB2312" w:eastAsia="仿宋_GB2312" w:hAnsi="仿宋_GB2312" w:cs="仿宋_GB2312" w:hint="eastAsia"/>
          <w:kern w:val="0"/>
          <w:sz w:val="32"/>
          <w:szCs w:val="32"/>
          <w:u w:val="single"/>
        </w:rPr>
        <w:t>569412</w:t>
      </w:r>
      <w:r w:rsidR="00124B54">
        <w:rPr>
          <w:rFonts w:ascii="仿宋_GB2312" w:eastAsia="仿宋_GB2312" w:hAnsi="仿宋_GB2312" w:cs="仿宋_GB2312" w:hint="eastAsia"/>
          <w:kern w:val="0"/>
          <w:sz w:val="32"/>
          <w:szCs w:val="32"/>
        </w:rPr>
        <w:t>元，占</w:t>
      </w:r>
      <w:r w:rsidR="00124B54">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hint="eastAsia"/>
          <w:kern w:val="0"/>
          <w:sz w:val="32"/>
          <w:szCs w:val="32"/>
          <w:u w:val="single"/>
        </w:rPr>
        <w:t>2</w:t>
      </w:r>
      <w:r w:rsidR="00124B54">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kern w:val="0"/>
          <w:sz w:val="32"/>
          <w:szCs w:val="32"/>
        </w:rPr>
        <w:t>%</w:t>
      </w:r>
      <w:r w:rsidR="00124B54">
        <w:rPr>
          <w:rFonts w:ascii="仿宋_GB2312" w:eastAsia="仿宋_GB2312" w:hAnsi="仿宋_GB2312" w:cs="仿宋_GB2312" w:hint="eastAsia"/>
          <w:kern w:val="0"/>
          <w:sz w:val="32"/>
          <w:szCs w:val="32"/>
        </w:rPr>
        <w:t>，其他支出</w:t>
      </w:r>
      <w:r w:rsidR="00124B54">
        <w:rPr>
          <w:rFonts w:ascii="仿宋_GB2312" w:eastAsia="仿宋_GB2312" w:hAnsi="仿宋_GB2312" w:cs="仿宋_GB2312" w:hint="eastAsia"/>
          <w:kern w:val="0"/>
          <w:sz w:val="32"/>
          <w:szCs w:val="32"/>
          <w:u w:val="single"/>
        </w:rPr>
        <w:t>15000</w:t>
      </w:r>
      <w:r w:rsidR="00124B54">
        <w:rPr>
          <w:rFonts w:ascii="仿宋_GB2312" w:eastAsia="仿宋_GB2312" w:hAnsi="仿宋_GB2312" w:cs="仿宋_GB2312" w:hint="eastAsia"/>
          <w:kern w:val="0"/>
          <w:sz w:val="32"/>
          <w:szCs w:val="32"/>
        </w:rPr>
        <w:t>元，占</w:t>
      </w:r>
      <w:r w:rsidR="00124B54">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hint="eastAsia"/>
          <w:kern w:val="0"/>
          <w:sz w:val="32"/>
          <w:szCs w:val="32"/>
          <w:u w:val="single"/>
        </w:rPr>
        <w:t>0.06</w:t>
      </w:r>
      <w:r w:rsidR="00124B54">
        <w:rPr>
          <w:rFonts w:ascii="仿宋_GB2312" w:eastAsia="仿宋_GB2312" w:hAnsi="仿宋_GB2312" w:cs="仿宋_GB2312"/>
          <w:kern w:val="0"/>
          <w:sz w:val="32"/>
          <w:szCs w:val="32"/>
          <w:u w:val="single"/>
        </w:rPr>
        <w:t xml:space="preserve"> </w:t>
      </w:r>
      <w:r w:rsidR="00124B54">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p>
    <w:p w:rsidR="002E61E0" w:rsidRDefault="00A96F6D" w:rsidP="00024428">
      <w:pPr>
        <w:spacing w:line="540" w:lineRule="exact"/>
        <w:ind w:firstLineChars="191" w:firstLine="61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（三）一般公共预算财政拨款支出决算具体情况。</w:t>
      </w:r>
    </w:p>
    <w:p w:rsidR="002E61E0" w:rsidRDefault="00A96F6D">
      <w:pPr>
        <w:spacing w:line="540" w:lineRule="exact"/>
        <w:ind w:firstLineChars="191" w:firstLine="61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2019年度一般公共预算财政拨款支出年初预算为</w:t>
      </w:r>
      <w:r>
        <w:rPr>
          <w:rFonts w:ascii="仿宋_GB2312" w:eastAsia="仿宋_GB2312" w:hAnsi="仿宋_GB2312" w:cs="仿宋_GB2312"/>
          <w:kern w:val="0"/>
          <w:sz w:val="32"/>
          <w:szCs w:val="32"/>
          <w:u w:val="single"/>
        </w:rPr>
        <w:t xml:space="preserve"> </w:t>
      </w:r>
      <w:r w:rsidR="00600A46">
        <w:rPr>
          <w:rFonts w:ascii="仿宋_GB2312" w:eastAsia="仿宋_GB2312" w:hAnsi="仿宋_GB2312" w:cs="仿宋_GB2312" w:hint="eastAsia"/>
          <w:kern w:val="0"/>
          <w:sz w:val="32"/>
          <w:szCs w:val="32"/>
          <w:u w:val="single"/>
        </w:rPr>
        <w:t>9545000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600A46">
        <w:rPr>
          <w:rFonts w:ascii="仿宋_GB2312" w:eastAsia="仿宋_GB2312" w:hAnsi="仿宋_GB2312" w:cs="仿宋_GB2312" w:hint="eastAsia"/>
          <w:kern w:val="0"/>
          <w:sz w:val="32"/>
          <w:szCs w:val="32"/>
          <w:u w:val="single"/>
        </w:rPr>
        <w:t>25865146.59</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600A46">
        <w:rPr>
          <w:rFonts w:ascii="仿宋_GB2312" w:eastAsia="仿宋_GB2312" w:hAnsi="仿宋_GB2312" w:cs="仿宋_GB2312" w:hint="eastAsia"/>
          <w:kern w:val="0"/>
          <w:sz w:val="32"/>
          <w:szCs w:val="32"/>
          <w:u w:val="single"/>
        </w:rPr>
        <w:t>100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，其中：</w:t>
      </w:r>
    </w:p>
    <w:p w:rsidR="002E61E0" w:rsidRDefault="00A96F6D">
      <w:pPr>
        <w:spacing w:line="540" w:lineRule="exact"/>
        <w:ind w:firstLineChars="191" w:firstLine="61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（以下要将支出决算按照所涉及的支出功能分类科目，逐项说明具体支出决算情况，及决算数大于（小于）预算数的主要原因。）</w:t>
      </w:r>
    </w:p>
    <w:p w:rsidR="002E61E0" w:rsidRDefault="00A96F6D" w:rsidP="00024428">
      <w:pPr>
        <w:spacing w:line="540" w:lineRule="exact"/>
        <w:ind w:firstLineChars="191" w:firstLine="61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以财政部门为例</w:t>
      </w:r>
      <w:r>
        <w:rPr>
          <w:rFonts w:ascii="仿宋_GB2312" w:eastAsia="仿宋_GB2312" w:hAnsi="仿宋_GB2312" w:cs="仿宋_GB2312"/>
          <w:b/>
          <w:bCs/>
          <w:kern w:val="0"/>
          <w:sz w:val="32"/>
          <w:szCs w:val="32"/>
        </w:rPr>
        <w:t>:</w:t>
      </w:r>
    </w:p>
    <w:p w:rsidR="002E61E0" w:rsidRDefault="00A96F6D" w:rsidP="00024428">
      <w:pPr>
        <w:numPr>
          <w:ilvl w:val="0"/>
          <w:numId w:val="3"/>
        </w:numPr>
        <w:spacing w:line="540" w:lineRule="exact"/>
        <w:ind w:firstLineChars="191" w:firstLine="611"/>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一般公共服务（类）财政事务（款）行政运行（项）。</w:t>
      </w:r>
      <w:r>
        <w:rPr>
          <w:rFonts w:ascii="仿宋_GB2312" w:eastAsia="仿宋_GB2312" w:hAnsi="仿宋_GB2312" w:cs="仿宋_GB2312" w:hint="eastAsia"/>
          <w:kern w:val="0"/>
          <w:sz w:val="32"/>
          <w:szCs w:val="32"/>
        </w:rPr>
        <w:t>年初预算为</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6379700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34185118.86</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5.36</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sidR="008A525B">
        <w:rPr>
          <w:rFonts w:ascii="仿宋_GB2312" w:eastAsia="仿宋_GB2312" w:hAnsi="仿宋_GB2312" w:cs="仿宋_GB2312" w:hint="eastAsia"/>
          <w:kern w:val="0"/>
          <w:sz w:val="32"/>
          <w:szCs w:val="32"/>
        </w:rPr>
        <w:t>，决算数大于</w:t>
      </w:r>
      <w:r>
        <w:rPr>
          <w:rFonts w:ascii="仿宋_GB2312" w:eastAsia="仿宋_GB2312" w:hAnsi="仿宋_GB2312" w:cs="仿宋_GB2312" w:hint="eastAsia"/>
          <w:kern w:val="0"/>
          <w:sz w:val="32"/>
          <w:szCs w:val="32"/>
        </w:rPr>
        <w:t>预算数的主要原因</w:t>
      </w:r>
      <w:r w:rsidR="008A525B">
        <w:rPr>
          <w:rFonts w:ascii="仿宋_GB2312" w:cs="宋体" w:hint="eastAsia"/>
          <w:sz w:val="30"/>
          <w:szCs w:val="30"/>
        </w:rPr>
        <w:t>是</w:t>
      </w:r>
      <w:r w:rsidR="008A525B">
        <w:rPr>
          <w:rFonts w:asciiTheme="minorEastAsia" w:eastAsiaTheme="minorEastAsia" w:hAnsiTheme="minorEastAsia" w:cs="宋体" w:hint="eastAsia"/>
          <w:sz w:val="28"/>
          <w:szCs w:val="28"/>
        </w:rPr>
        <w:lastRenderedPageBreak/>
        <w:t>经费增加</w:t>
      </w:r>
      <w:r w:rsidR="008A525B" w:rsidRPr="003876B6">
        <w:rPr>
          <w:rFonts w:asciiTheme="minorEastAsia" w:eastAsiaTheme="minorEastAsia" w:hAnsiTheme="minorEastAsia" w:cs="仿宋_GB2312" w:hint="eastAsia"/>
          <w:kern w:val="0"/>
          <w:sz w:val="28"/>
          <w:szCs w:val="28"/>
        </w:rPr>
        <w:t>。</w:t>
      </w:r>
    </w:p>
    <w:p w:rsidR="002E61E0" w:rsidRDefault="00A96F6D" w:rsidP="008A525B">
      <w:pPr>
        <w:numPr>
          <w:ilvl w:val="0"/>
          <w:numId w:val="3"/>
        </w:numPr>
        <w:spacing w:line="540" w:lineRule="exact"/>
        <w:ind w:firstLineChars="191" w:firstLine="611"/>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一般公共服务（类）财政事务（款）一般行政管理事务（项）。</w:t>
      </w:r>
      <w:r>
        <w:rPr>
          <w:rFonts w:ascii="仿宋_GB2312" w:eastAsia="仿宋_GB2312" w:hAnsi="仿宋_GB2312" w:cs="仿宋_GB2312" w:hint="eastAsia"/>
          <w:kern w:val="0"/>
          <w:sz w:val="32"/>
          <w:szCs w:val="32"/>
        </w:rPr>
        <w:t>年初预算为</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549300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424717</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9252AB">
        <w:rPr>
          <w:rFonts w:ascii="仿宋_GB2312" w:eastAsia="仿宋_GB2312" w:hAnsi="仿宋_GB2312" w:cs="仿宋_GB2312" w:hint="eastAsia"/>
          <w:kern w:val="0"/>
          <w:sz w:val="32"/>
          <w:szCs w:val="32"/>
          <w:u w:val="single"/>
        </w:rPr>
        <w:t>23</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sidR="009252AB">
        <w:rPr>
          <w:rFonts w:ascii="仿宋_GB2312" w:eastAsia="仿宋_GB2312" w:hAnsi="仿宋_GB2312" w:cs="仿宋_GB2312" w:hint="eastAsia"/>
          <w:kern w:val="0"/>
          <w:sz w:val="32"/>
          <w:szCs w:val="32"/>
        </w:rPr>
        <w:t>，决算数</w:t>
      </w:r>
      <w:r>
        <w:rPr>
          <w:rFonts w:ascii="仿宋_GB2312" w:eastAsia="仿宋_GB2312" w:hAnsi="仿宋_GB2312" w:cs="仿宋_GB2312" w:hint="eastAsia"/>
          <w:kern w:val="0"/>
          <w:sz w:val="32"/>
          <w:szCs w:val="32"/>
        </w:rPr>
        <w:t>（小于）预算数的主要原因</w:t>
      </w:r>
      <w:r w:rsidR="008A525B">
        <w:rPr>
          <w:rFonts w:ascii="仿宋_GB2312" w:cs="宋体" w:hint="eastAsia"/>
          <w:sz w:val="30"/>
          <w:szCs w:val="30"/>
        </w:rPr>
        <w:t>支出减少</w:t>
      </w:r>
      <w:r>
        <w:rPr>
          <w:rFonts w:ascii="仿宋_GB2312" w:eastAsia="仿宋_GB2312" w:hAnsi="仿宋_GB2312" w:cs="仿宋_GB2312" w:hint="eastAsia"/>
          <w:kern w:val="0"/>
          <w:sz w:val="32"/>
          <w:szCs w:val="32"/>
        </w:rPr>
        <w:t>。</w:t>
      </w:r>
    </w:p>
    <w:p w:rsidR="002E61E0" w:rsidRDefault="00A96F6D" w:rsidP="00024428">
      <w:pPr>
        <w:numPr>
          <w:ilvl w:val="0"/>
          <w:numId w:val="3"/>
        </w:numPr>
        <w:spacing w:line="540" w:lineRule="exact"/>
        <w:ind w:firstLineChars="191" w:firstLine="611"/>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一般公共服务（类）财政事务（款）机关服务（项）。</w:t>
      </w:r>
      <w:r>
        <w:rPr>
          <w:rFonts w:ascii="仿宋_GB2312" w:eastAsia="仿宋_GB2312" w:hAnsi="仿宋_GB2312" w:cs="仿宋_GB2312" w:hint="eastAsia"/>
          <w:kern w:val="0"/>
          <w:sz w:val="32"/>
          <w:szCs w:val="32"/>
        </w:rPr>
        <w:t>年初预算为</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955400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1265218</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8A525B">
        <w:rPr>
          <w:rFonts w:ascii="仿宋_GB2312" w:eastAsia="仿宋_GB2312" w:hAnsi="仿宋_GB2312" w:cs="仿宋_GB2312" w:hint="eastAsia"/>
          <w:kern w:val="0"/>
          <w:sz w:val="32"/>
          <w:szCs w:val="32"/>
          <w:u w:val="single"/>
        </w:rPr>
        <w:t>32</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，决算数大于预算数的主要原因</w:t>
      </w:r>
      <w:r w:rsidR="008A525B">
        <w:rPr>
          <w:rFonts w:ascii="仿宋_GB2312" w:cs="宋体" w:hint="eastAsia"/>
          <w:sz w:val="30"/>
          <w:szCs w:val="30"/>
        </w:rPr>
        <w:t>支出增加</w:t>
      </w:r>
      <w:r>
        <w:rPr>
          <w:rFonts w:ascii="仿宋_GB2312" w:eastAsia="仿宋_GB2312" w:hAnsi="仿宋_GB2312" w:cs="仿宋_GB2312" w:hint="eastAsia"/>
          <w:kern w:val="0"/>
          <w:sz w:val="32"/>
          <w:szCs w:val="32"/>
        </w:rPr>
        <w:t>。</w:t>
      </w:r>
    </w:p>
    <w:p w:rsidR="002E61E0" w:rsidRDefault="00A96F6D">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kern w:val="0"/>
          <w:sz w:val="32"/>
          <w:szCs w:val="32"/>
        </w:rPr>
        <w:t xml:space="preserve">   </w:t>
      </w:r>
      <w:r>
        <w:rPr>
          <w:rFonts w:ascii="黑体" w:eastAsia="黑体" w:hAnsi="黑体" w:cs="黑体" w:hint="eastAsia"/>
          <w:kern w:val="0"/>
          <w:sz w:val="32"/>
          <w:szCs w:val="32"/>
        </w:rPr>
        <w:t>六、一般公共预算财政拨款基本支出决算情况说明（按经济分类填列到款级科目）</w:t>
      </w:r>
    </w:p>
    <w:p w:rsidR="002E61E0" w:rsidRDefault="00A96F6D">
      <w:pPr>
        <w:pStyle w:val="Default"/>
        <w:spacing w:line="540" w:lineRule="exact"/>
        <w:ind w:firstLineChars="200" w:firstLine="640"/>
        <w:rPr>
          <w:rFonts w:ascii="仿宋_GB2312" w:eastAsia="仿宋_GB2312" w:hAnsi="宋体" w:cs="仿宋_GB2312"/>
          <w:color w:val="auto"/>
          <w:sz w:val="32"/>
          <w:szCs w:val="32"/>
        </w:rPr>
      </w:pPr>
      <w:r>
        <w:rPr>
          <w:rFonts w:ascii="仿宋_GB2312" w:eastAsia="仿宋_GB2312" w:hAnsi="宋体" w:cs="仿宋_GB2312" w:hint="eastAsia"/>
          <w:color w:val="auto"/>
          <w:sz w:val="32"/>
          <w:szCs w:val="32"/>
        </w:rPr>
        <w:t>2019年度一般公共预算财政拨款基本支出</w:t>
      </w:r>
      <w:r>
        <w:rPr>
          <w:rFonts w:ascii="仿宋_GB2312" w:eastAsia="仿宋_GB2312" w:hAnsi="仿宋_GB2312" w:cs="仿宋_GB2312"/>
          <w:sz w:val="32"/>
          <w:szCs w:val="32"/>
          <w:u w:val="single"/>
        </w:rPr>
        <w:t xml:space="preserve"> </w:t>
      </w:r>
      <w:r w:rsidR="009252AB">
        <w:rPr>
          <w:rFonts w:ascii="仿宋_GB2312" w:eastAsia="仿宋_GB2312" w:hAnsi="仿宋_GB2312" w:cs="仿宋_GB2312" w:hint="eastAsia"/>
          <w:sz w:val="32"/>
          <w:szCs w:val="32"/>
          <w:u w:val="single"/>
        </w:rPr>
        <w:t>8477881.05</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w:t>
      </w:r>
      <w:r>
        <w:rPr>
          <w:rFonts w:ascii="仿宋_GB2312" w:eastAsia="仿宋_GB2312" w:hAnsi="宋体" w:cs="仿宋_GB2312" w:hint="eastAsia"/>
          <w:sz w:val="32"/>
          <w:szCs w:val="32"/>
        </w:rPr>
        <w:t>其中：人员经费</w:t>
      </w:r>
      <w:r>
        <w:rPr>
          <w:rFonts w:ascii="仿宋_GB2312" w:eastAsia="仿宋_GB2312" w:hAnsi="仿宋_GB2312" w:cs="仿宋_GB2312"/>
          <w:sz w:val="32"/>
          <w:szCs w:val="32"/>
          <w:u w:val="single"/>
        </w:rPr>
        <w:t xml:space="preserve"> </w:t>
      </w:r>
      <w:r w:rsidR="009252AB">
        <w:rPr>
          <w:rFonts w:ascii="仿宋_GB2312" w:eastAsia="仿宋_GB2312" w:hAnsi="仿宋_GB2312" w:cs="仿宋_GB2312" w:hint="eastAsia"/>
          <w:sz w:val="32"/>
          <w:szCs w:val="32"/>
          <w:u w:val="single"/>
        </w:rPr>
        <w:t>6823374</w:t>
      </w:r>
      <w:r>
        <w:rPr>
          <w:rFonts w:ascii="仿宋_GB2312" w:eastAsia="仿宋_GB2312" w:hAnsi="仿宋_GB2312" w:cs="仿宋_GB2312"/>
          <w:sz w:val="32"/>
          <w:szCs w:val="32"/>
          <w:u w:val="single"/>
        </w:rPr>
        <w:t xml:space="preserve">  </w:t>
      </w:r>
      <w:r>
        <w:rPr>
          <w:rFonts w:ascii="仿宋_GB2312" w:eastAsia="仿宋_GB2312" w:hAnsi="宋体" w:cs="仿宋_GB2312" w:hint="eastAsia"/>
          <w:sz w:val="32"/>
          <w:szCs w:val="32"/>
        </w:rPr>
        <w:t>元，公用经费</w:t>
      </w:r>
      <w:r>
        <w:rPr>
          <w:rFonts w:ascii="仿宋_GB2312" w:eastAsia="仿宋_GB2312" w:hAnsi="仿宋_GB2312" w:cs="仿宋_GB2312"/>
          <w:sz w:val="32"/>
          <w:szCs w:val="32"/>
          <w:u w:val="single"/>
        </w:rPr>
        <w:t xml:space="preserve"> </w:t>
      </w:r>
      <w:r w:rsidR="009252AB">
        <w:rPr>
          <w:rFonts w:ascii="仿宋_GB2312" w:eastAsia="仿宋_GB2312" w:hAnsi="仿宋_GB2312" w:cs="仿宋_GB2312" w:hint="eastAsia"/>
          <w:sz w:val="32"/>
          <w:szCs w:val="32"/>
          <w:u w:val="single"/>
        </w:rPr>
        <w:t>1654507.05</w:t>
      </w:r>
      <w:r>
        <w:rPr>
          <w:rFonts w:ascii="仿宋_GB2312" w:eastAsia="仿宋_GB2312" w:hAnsi="仿宋_GB2312" w:cs="仿宋_GB2312"/>
          <w:sz w:val="32"/>
          <w:szCs w:val="32"/>
          <w:u w:val="single"/>
        </w:rPr>
        <w:t xml:space="preserve">  </w:t>
      </w:r>
      <w:r>
        <w:rPr>
          <w:rFonts w:ascii="仿宋_GB2312" w:eastAsia="仿宋_GB2312" w:hAnsi="宋体" w:cs="仿宋_GB2312" w:hint="eastAsia"/>
          <w:sz w:val="32"/>
          <w:szCs w:val="32"/>
        </w:rPr>
        <w:t>元。</w:t>
      </w:r>
      <w:r>
        <w:rPr>
          <w:rFonts w:ascii="仿宋_GB2312" w:eastAsia="仿宋_GB2312" w:hAnsi="宋体" w:cs="仿宋_GB2312" w:hint="eastAsia"/>
          <w:color w:val="auto"/>
          <w:sz w:val="32"/>
          <w:szCs w:val="32"/>
        </w:rPr>
        <w:t>支出具体情况如下：</w:t>
      </w:r>
      <w:r>
        <w:rPr>
          <w:rFonts w:ascii="仿宋_GB2312" w:eastAsia="仿宋_GB2312" w:hAnsi="宋体" w:cs="仿宋_GB2312"/>
          <w:color w:val="auto"/>
          <w:sz w:val="32"/>
          <w:szCs w:val="32"/>
        </w:rPr>
        <w:t xml:space="preserve"> </w:t>
      </w:r>
    </w:p>
    <w:p w:rsidR="002E61E0" w:rsidRDefault="00A96F6D">
      <w:pPr>
        <w:pStyle w:val="Default"/>
        <w:numPr>
          <w:ins w:id="0"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工资福利支出</w:t>
      </w:r>
      <w:r>
        <w:rPr>
          <w:rFonts w:ascii="仿宋_GB2312" w:eastAsia="仿宋_GB2312" w:hAnsi="仿宋_GB2312" w:cs="仿宋_GB2312"/>
          <w:sz w:val="32"/>
          <w:szCs w:val="32"/>
          <w:u w:val="single"/>
        </w:rPr>
        <w:t xml:space="preserve"> </w:t>
      </w:r>
      <w:r w:rsidR="009252AB">
        <w:rPr>
          <w:rFonts w:ascii="仿宋_GB2312" w:eastAsia="仿宋_GB2312" w:hAnsi="仿宋_GB2312" w:cs="仿宋_GB2312" w:hint="eastAsia"/>
          <w:sz w:val="32"/>
          <w:szCs w:val="32"/>
          <w:u w:val="single"/>
        </w:rPr>
        <w:t>6243386</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元，较年初预算数增加（减少）</w:t>
      </w:r>
      <w:r>
        <w:rPr>
          <w:rFonts w:ascii="仿宋_GB2312" w:eastAsia="仿宋_GB2312" w:hAnsi="仿宋_GB2312" w:cs="仿宋_GB2312"/>
          <w:sz w:val="32"/>
          <w:szCs w:val="32"/>
          <w:u w:val="single"/>
        </w:rPr>
        <w:t xml:space="preserve"> </w:t>
      </w:r>
      <w:r w:rsidR="00EA790B">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元，增长（下降）</w:t>
      </w:r>
      <w:r>
        <w:rPr>
          <w:rFonts w:ascii="仿宋_GB2312" w:eastAsia="仿宋_GB2312" w:hAnsi="仿宋_GB2312" w:cs="仿宋_GB2312"/>
          <w:sz w:val="32"/>
          <w:szCs w:val="32"/>
          <w:u w:val="single"/>
        </w:rPr>
        <w:t xml:space="preserve"> </w:t>
      </w:r>
      <w:r w:rsidR="00EA790B">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EA790B">
        <w:rPr>
          <w:rFonts w:ascii="仿宋_GB2312" w:hint="eastAsia"/>
          <w:sz w:val="30"/>
          <w:szCs w:val="30"/>
        </w:rPr>
        <w:t>无年初数</w:t>
      </w:r>
      <w:r>
        <w:rPr>
          <w:rFonts w:ascii="仿宋_GB2312" w:eastAsia="仿宋_GB2312" w:hAnsi="宋体" w:cs="仿宋_GB2312" w:hint="eastAsia"/>
          <w:color w:val="auto"/>
          <w:sz w:val="32"/>
          <w:szCs w:val="32"/>
        </w:rPr>
        <w:t>；较上年决算数增加</w:t>
      </w:r>
      <w:r>
        <w:rPr>
          <w:rFonts w:ascii="仿宋_GB2312" w:eastAsia="仿宋_GB2312" w:hAnsi="仿宋_GB2312" w:cs="仿宋_GB2312"/>
          <w:sz w:val="32"/>
          <w:szCs w:val="32"/>
          <w:u w:val="single"/>
        </w:rPr>
        <w:t xml:space="preserve"> </w:t>
      </w:r>
      <w:r w:rsidR="00EA790B">
        <w:rPr>
          <w:rFonts w:ascii="仿宋_GB2312" w:eastAsia="仿宋_GB2312" w:hAnsi="仿宋_GB2312" w:cs="仿宋_GB2312" w:hint="eastAsia"/>
          <w:sz w:val="32"/>
          <w:szCs w:val="32"/>
          <w:u w:val="single"/>
        </w:rPr>
        <w:t>253177</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元，增长</w:t>
      </w:r>
      <w:r>
        <w:rPr>
          <w:rFonts w:ascii="仿宋_GB2312" w:eastAsia="仿宋_GB2312" w:hAnsi="仿宋_GB2312" w:cs="仿宋_GB2312"/>
          <w:sz w:val="32"/>
          <w:szCs w:val="32"/>
          <w:u w:val="single"/>
        </w:rPr>
        <w:t xml:space="preserve"> </w:t>
      </w:r>
      <w:r w:rsidR="00EA790B">
        <w:rPr>
          <w:rFonts w:ascii="仿宋_GB2312" w:eastAsia="仿宋_GB2312" w:hAnsi="仿宋_GB2312" w:cs="仿宋_GB2312" w:hint="eastAsia"/>
          <w:sz w:val="32"/>
          <w:szCs w:val="32"/>
          <w:u w:val="single"/>
        </w:rPr>
        <w:t>0.4</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2E61E0" w:rsidRDefault="00A96F6D">
      <w:pPr>
        <w:pStyle w:val="Default"/>
        <w:numPr>
          <w:ins w:id="1"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Pr>
          <w:rFonts w:ascii="仿宋_GB2312" w:eastAsia="仿宋_GB2312" w:hAnsi="仿宋_GB2312" w:cs="仿宋_GB2312"/>
          <w:sz w:val="32"/>
          <w:szCs w:val="32"/>
          <w:u w:val="single"/>
        </w:rPr>
        <w:t xml:space="preserve"> </w:t>
      </w:r>
      <w:r w:rsidR="00EA790B">
        <w:rPr>
          <w:rFonts w:ascii="仿宋_GB2312" w:eastAsia="仿宋_GB2312" w:hAnsi="仿宋_GB2312" w:cs="仿宋_GB2312" w:hint="eastAsia"/>
          <w:sz w:val="32"/>
          <w:szCs w:val="32"/>
          <w:u w:val="single"/>
        </w:rPr>
        <w:t>1654507.05</w:t>
      </w:r>
      <w:r>
        <w:rPr>
          <w:rFonts w:ascii="仿宋_GB2312" w:eastAsia="仿宋_GB2312" w:hAnsi="仿宋_GB2312" w:cs="仿宋_GB2312"/>
          <w:sz w:val="32"/>
          <w:szCs w:val="32"/>
          <w:u w:val="single"/>
        </w:rPr>
        <w:t xml:space="preserve">  </w:t>
      </w:r>
      <w:r>
        <w:rPr>
          <w:rFonts w:ascii="仿宋_GB2312" w:eastAsia="仿宋_GB2312" w:cs="仿宋_GB2312" w:hint="eastAsia"/>
          <w:sz w:val="32"/>
          <w:szCs w:val="32"/>
        </w:rPr>
        <w:t>元，</w:t>
      </w:r>
      <w:r>
        <w:rPr>
          <w:rFonts w:ascii="仿宋_GB2312" w:eastAsia="仿宋_GB2312" w:hAnsi="宋体" w:cs="仿宋_GB2312" w:hint="eastAsia"/>
          <w:color w:val="auto"/>
          <w:sz w:val="32"/>
          <w:szCs w:val="32"/>
        </w:rPr>
        <w:t>较年初预算数增加（减少）</w:t>
      </w:r>
      <w:r>
        <w:rPr>
          <w:rFonts w:ascii="仿宋_GB2312" w:eastAsia="仿宋_GB2312" w:hAnsi="仿宋_GB2312" w:cs="仿宋_GB2312"/>
          <w:sz w:val="32"/>
          <w:szCs w:val="32"/>
          <w:u w:val="single"/>
        </w:rPr>
        <w:t xml:space="preserve"> </w:t>
      </w:r>
      <w:r w:rsidR="008C4FCC">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元，增长（下降）</w:t>
      </w:r>
      <w:r>
        <w:rPr>
          <w:rFonts w:ascii="仿宋_GB2312" w:eastAsia="仿宋_GB2312" w:hAnsi="仿宋_GB2312" w:cs="仿宋_GB2312"/>
          <w:sz w:val="32"/>
          <w:szCs w:val="32"/>
          <w:u w:val="single"/>
        </w:rPr>
        <w:t xml:space="preserve"> </w:t>
      </w:r>
      <w:r w:rsidR="008C4FCC">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8C4FCC">
        <w:rPr>
          <w:rFonts w:ascii="仿宋_GB2312" w:hint="eastAsia"/>
          <w:sz w:val="30"/>
          <w:szCs w:val="30"/>
        </w:rPr>
        <w:t>无年初数</w:t>
      </w:r>
      <w:r w:rsidR="008C4FCC">
        <w:rPr>
          <w:rFonts w:ascii="仿宋_GB2312" w:eastAsia="仿宋_GB2312" w:hAnsi="宋体" w:cs="仿宋_GB2312" w:hint="eastAsia"/>
          <w:color w:val="auto"/>
          <w:sz w:val="32"/>
          <w:szCs w:val="32"/>
        </w:rPr>
        <w:t>；较上年决算数</w:t>
      </w:r>
      <w:r>
        <w:rPr>
          <w:rFonts w:ascii="仿宋_GB2312" w:eastAsia="仿宋_GB2312" w:hAnsi="宋体" w:cs="仿宋_GB2312" w:hint="eastAsia"/>
          <w:color w:val="auto"/>
          <w:sz w:val="32"/>
          <w:szCs w:val="32"/>
        </w:rPr>
        <w:t>（减少）</w:t>
      </w:r>
      <w:r>
        <w:rPr>
          <w:rFonts w:ascii="仿宋_GB2312" w:eastAsia="仿宋_GB2312" w:hAnsi="仿宋_GB2312" w:cs="仿宋_GB2312"/>
          <w:sz w:val="32"/>
          <w:szCs w:val="32"/>
          <w:u w:val="single"/>
        </w:rPr>
        <w:t xml:space="preserve"> </w:t>
      </w:r>
      <w:r w:rsidR="008C4FCC">
        <w:rPr>
          <w:rFonts w:ascii="仿宋_GB2312" w:eastAsia="仿宋_GB2312" w:hAnsi="仿宋_GB2312" w:cs="仿宋_GB2312" w:hint="eastAsia"/>
          <w:sz w:val="32"/>
          <w:szCs w:val="32"/>
          <w:u w:val="single"/>
        </w:rPr>
        <w:t>1714575.52</w:t>
      </w:r>
      <w:r>
        <w:rPr>
          <w:rFonts w:ascii="仿宋_GB2312" w:eastAsia="仿宋_GB2312" w:hAnsi="仿宋_GB2312" w:cs="仿宋_GB2312"/>
          <w:sz w:val="32"/>
          <w:szCs w:val="32"/>
          <w:u w:val="single"/>
        </w:rPr>
        <w:t xml:space="preserve">  </w:t>
      </w:r>
      <w:r w:rsidR="008C4FCC">
        <w:rPr>
          <w:rFonts w:ascii="仿宋_GB2312" w:eastAsia="仿宋_GB2312" w:hAnsi="宋体" w:cs="仿宋_GB2312" w:hint="eastAsia"/>
          <w:color w:val="auto"/>
          <w:sz w:val="32"/>
          <w:szCs w:val="32"/>
        </w:rPr>
        <w:t>元，</w:t>
      </w:r>
      <w:r>
        <w:rPr>
          <w:rFonts w:ascii="仿宋_GB2312" w:eastAsia="仿宋_GB2312" w:hAnsi="宋体" w:cs="仿宋_GB2312" w:hint="eastAsia"/>
          <w:color w:val="auto"/>
          <w:sz w:val="32"/>
          <w:szCs w:val="32"/>
        </w:rPr>
        <w:t>（下降）</w:t>
      </w:r>
      <w:r>
        <w:rPr>
          <w:rFonts w:ascii="仿宋_GB2312" w:eastAsia="仿宋_GB2312" w:hAnsi="仿宋_GB2312" w:cs="仿宋_GB2312"/>
          <w:sz w:val="32"/>
          <w:szCs w:val="32"/>
          <w:u w:val="single"/>
        </w:rPr>
        <w:t xml:space="preserve">  </w:t>
      </w:r>
      <w:r w:rsidR="008C4FCC">
        <w:rPr>
          <w:rFonts w:ascii="仿宋_GB2312" w:eastAsia="仿宋_GB2312" w:hAnsi="仿宋_GB2312" w:cs="仿宋_GB2312" w:hint="eastAsia"/>
          <w:sz w:val="32"/>
          <w:szCs w:val="32"/>
          <w:u w:val="single"/>
        </w:rPr>
        <w:t>50</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2E61E0" w:rsidRDefault="00A96F6D">
      <w:pPr>
        <w:pStyle w:val="Default"/>
        <w:numPr>
          <w:ins w:id="2"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8C4FCC">
        <w:rPr>
          <w:rFonts w:ascii="仿宋_GB2312" w:eastAsia="仿宋_GB2312" w:hAnsi="仿宋_GB2312" w:cs="仿宋_GB2312" w:hint="eastAsia"/>
          <w:sz w:val="32"/>
          <w:szCs w:val="32"/>
          <w:u w:val="single"/>
        </w:rPr>
        <w:t>4547145</w:t>
      </w:r>
      <w:r w:rsidR="008C4FCC">
        <w:rPr>
          <w:rFonts w:ascii="仿宋_GB2312" w:eastAsia="仿宋_GB2312" w:hAnsi="仿宋_GB2312" w:cs="仿宋_GB2312"/>
          <w:sz w:val="32"/>
          <w:szCs w:val="32"/>
          <w:u w:val="single"/>
        </w:rPr>
        <w:t xml:space="preserve">  </w:t>
      </w:r>
      <w:r>
        <w:rPr>
          <w:rFonts w:ascii="仿宋_GB2312" w:eastAsia="仿宋_GB2312" w:cs="仿宋_GB2312" w:hint="eastAsia"/>
          <w:sz w:val="32"/>
          <w:szCs w:val="32"/>
        </w:rPr>
        <w:t>元，</w:t>
      </w:r>
      <w:r>
        <w:rPr>
          <w:rFonts w:ascii="仿宋_GB2312" w:eastAsia="仿宋_GB2312" w:hAnsi="宋体" w:cs="仿宋_GB2312" w:hint="eastAsia"/>
          <w:color w:val="auto"/>
          <w:sz w:val="32"/>
          <w:szCs w:val="32"/>
        </w:rPr>
        <w:t>较年初预算数增加（减少）</w:t>
      </w:r>
      <w:r>
        <w:rPr>
          <w:rFonts w:ascii="仿宋_GB2312" w:eastAsia="仿宋_GB2312" w:hAnsi="仿宋_GB2312" w:cs="仿宋_GB2312"/>
          <w:sz w:val="32"/>
          <w:szCs w:val="32"/>
          <w:u w:val="single"/>
        </w:rPr>
        <w:t xml:space="preserve"> </w:t>
      </w:r>
      <w:r w:rsidR="008C4FCC">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元，增长（下降）</w:t>
      </w:r>
      <w:r>
        <w:rPr>
          <w:rFonts w:ascii="仿宋_GB2312" w:eastAsia="仿宋_GB2312" w:hAnsi="仿宋_GB2312" w:cs="仿宋_GB2312"/>
          <w:sz w:val="32"/>
          <w:szCs w:val="32"/>
          <w:u w:val="single"/>
        </w:rPr>
        <w:t xml:space="preserve"> </w:t>
      </w:r>
      <w:r w:rsidR="008C4FCC">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8C4FCC">
        <w:rPr>
          <w:rFonts w:ascii="仿宋_GB2312" w:hint="eastAsia"/>
          <w:sz w:val="30"/>
          <w:szCs w:val="30"/>
        </w:rPr>
        <w:t>无年初数</w:t>
      </w:r>
      <w:r w:rsidR="00542EF5">
        <w:rPr>
          <w:rFonts w:ascii="仿宋_GB2312" w:eastAsia="仿宋_GB2312" w:hAnsi="宋体" w:cs="仿宋_GB2312" w:hint="eastAsia"/>
          <w:color w:val="auto"/>
          <w:sz w:val="32"/>
          <w:szCs w:val="32"/>
        </w:rPr>
        <w:t>；较上年决算</w:t>
      </w:r>
      <w:r>
        <w:rPr>
          <w:rFonts w:ascii="仿宋_GB2312" w:eastAsia="仿宋_GB2312" w:hAnsi="宋体" w:cs="仿宋_GB2312" w:hint="eastAsia"/>
          <w:color w:val="auto"/>
          <w:sz w:val="32"/>
          <w:szCs w:val="32"/>
        </w:rPr>
        <w:t>（减少）</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987147</w:t>
      </w:r>
      <w:r>
        <w:rPr>
          <w:rFonts w:ascii="仿宋_GB2312" w:eastAsia="仿宋_GB2312" w:hAnsi="仿宋_GB2312" w:cs="仿宋_GB2312"/>
          <w:sz w:val="32"/>
          <w:szCs w:val="32"/>
          <w:u w:val="single"/>
        </w:rPr>
        <w:t xml:space="preserve">  </w:t>
      </w:r>
      <w:r w:rsidR="00542EF5">
        <w:rPr>
          <w:rFonts w:ascii="仿宋_GB2312" w:eastAsia="仿宋_GB2312" w:hAnsi="宋体" w:cs="仿宋_GB2312" w:hint="eastAsia"/>
          <w:color w:val="auto"/>
          <w:sz w:val="32"/>
          <w:szCs w:val="32"/>
        </w:rPr>
        <w:t>元，</w:t>
      </w:r>
      <w:r>
        <w:rPr>
          <w:rFonts w:ascii="仿宋_GB2312" w:eastAsia="仿宋_GB2312" w:hAnsi="宋体" w:cs="仿宋_GB2312" w:hint="eastAsia"/>
          <w:color w:val="auto"/>
          <w:sz w:val="32"/>
          <w:szCs w:val="32"/>
        </w:rPr>
        <w:t>（下降）</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28</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2E61E0" w:rsidRDefault="00A96F6D">
      <w:pPr>
        <w:pStyle w:val="Default"/>
        <w:numPr>
          <w:ins w:id="3"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sidR="00542EF5">
        <w:rPr>
          <w:rFonts w:ascii="仿宋_GB2312" w:eastAsia="仿宋_GB2312" w:cs="仿宋_GB2312" w:hint="eastAsia"/>
          <w:sz w:val="32"/>
          <w:szCs w:val="32"/>
        </w:rPr>
        <w:t>12559261.94</w:t>
      </w:r>
      <w:r>
        <w:rPr>
          <w:rFonts w:ascii="仿宋_GB2312" w:eastAsia="仿宋_GB2312" w:cs="仿宋_GB2312" w:hint="eastAsia"/>
          <w:sz w:val="32"/>
          <w:szCs w:val="32"/>
        </w:rPr>
        <w:t>元，</w:t>
      </w:r>
      <w:r>
        <w:rPr>
          <w:rFonts w:ascii="仿宋_GB2312" w:eastAsia="仿宋_GB2312" w:hAnsi="宋体" w:cs="仿宋_GB2312" w:hint="eastAsia"/>
          <w:color w:val="auto"/>
          <w:sz w:val="32"/>
          <w:szCs w:val="32"/>
        </w:rPr>
        <w:t>较年初预算数增加（减少）</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元，增长（下降）</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542EF5">
        <w:rPr>
          <w:rFonts w:ascii="仿宋_GB2312" w:hint="eastAsia"/>
          <w:sz w:val="30"/>
          <w:szCs w:val="30"/>
        </w:rPr>
        <w:t>无年初</w:t>
      </w:r>
      <w:r w:rsidR="00542EF5">
        <w:rPr>
          <w:rFonts w:ascii="仿宋_GB2312" w:hint="eastAsia"/>
          <w:sz w:val="30"/>
          <w:szCs w:val="30"/>
        </w:rPr>
        <w:lastRenderedPageBreak/>
        <w:t>数</w:t>
      </w:r>
      <w:r>
        <w:rPr>
          <w:rFonts w:ascii="仿宋_GB2312" w:eastAsia="仿宋_GB2312" w:hAnsi="宋体" w:cs="仿宋_GB2312" w:hint="eastAsia"/>
          <w:color w:val="auto"/>
          <w:sz w:val="32"/>
          <w:szCs w:val="32"/>
        </w:rPr>
        <w:t>；较上年决算数增加</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7592344.94</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元，增长</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60</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w:t>
      </w:r>
    </w:p>
    <w:p w:rsidR="002E61E0" w:rsidRDefault="00A96F6D">
      <w:pPr>
        <w:spacing w:line="540" w:lineRule="exact"/>
        <w:ind w:firstLineChars="200" w:firstLine="640"/>
        <w:outlineLvl w:val="1"/>
        <w:rPr>
          <w:rFonts w:ascii="黑体" w:eastAsia="黑体" w:hAnsi="黑体" w:cs="Times New Roman"/>
          <w:kern w:val="0"/>
          <w:sz w:val="32"/>
          <w:szCs w:val="32"/>
        </w:rPr>
      </w:pPr>
      <w:r>
        <w:rPr>
          <w:rFonts w:ascii="黑体" w:eastAsia="黑体" w:hAnsi="黑体" w:cs="黑体" w:hint="eastAsia"/>
          <w:kern w:val="0"/>
          <w:sz w:val="32"/>
          <w:szCs w:val="32"/>
        </w:rPr>
        <w:t>七、一般公共预算财政拨款“三公”经费支出决算情况说明</w:t>
      </w:r>
    </w:p>
    <w:p w:rsidR="002E61E0" w:rsidRDefault="00A96F6D" w:rsidP="00024428">
      <w:pPr>
        <w:autoSpaceDE w:val="0"/>
        <w:autoSpaceDN w:val="0"/>
        <w:adjustRightInd w:val="0"/>
        <w:spacing w:line="540" w:lineRule="exact"/>
        <w:ind w:firstLineChars="200" w:firstLine="64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（一）“三公”经费一般公共预算财政拨款支出决算总体情况说明。</w:t>
      </w:r>
    </w:p>
    <w:p w:rsidR="002E61E0" w:rsidRDefault="00A96F6D">
      <w:pPr>
        <w:autoSpaceDE w:val="0"/>
        <w:autoSpaceDN w:val="0"/>
        <w:adjustRightInd w:val="0"/>
        <w:spacing w:line="540" w:lineRule="exact"/>
        <w:ind w:firstLineChars="200" w:firstLine="64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2019年度“三公”经费一般公共预算财政拨款支出年初预算为</w:t>
      </w:r>
      <w:r>
        <w:rPr>
          <w:rFonts w:ascii="仿宋_GB2312" w:eastAsia="仿宋_GB2312" w:hAnsi="仿宋_GB2312" w:cs="仿宋_GB2312"/>
          <w:kern w:val="0"/>
          <w:sz w:val="32"/>
          <w:szCs w:val="32"/>
          <w:u w:val="single"/>
        </w:rPr>
        <w:t xml:space="preserve"> </w:t>
      </w:r>
      <w:r w:rsidR="00542EF5">
        <w:rPr>
          <w:rFonts w:ascii="仿宋_GB2312" w:eastAsia="仿宋_GB2312" w:hAnsi="仿宋_GB2312" w:cs="仿宋_GB2312" w:hint="eastAsia"/>
          <w:kern w:val="0"/>
          <w:sz w:val="32"/>
          <w:szCs w:val="32"/>
          <w:u w:val="single"/>
        </w:rPr>
        <w:t>50000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542EF5">
        <w:rPr>
          <w:rFonts w:ascii="仿宋_GB2312" w:eastAsia="仿宋_GB2312" w:hAnsi="仿宋_GB2312" w:cs="仿宋_GB2312" w:hint="eastAsia"/>
          <w:kern w:val="0"/>
          <w:sz w:val="32"/>
          <w:szCs w:val="32"/>
          <w:u w:val="single"/>
        </w:rPr>
        <w:t>32735</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542EF5">
        <w:rPr>
          <w:rFonts w:ascii="仿宋_GB2312" w:eastAsia="仿宋_GB2312" w:hAnsi="仿宋_GB2312" w:cs="仿宋_GB2312" w:hint="eastAsia"/>
          <w:kern w:val="0"/>
          <w:sz w:val="32"/>
          <w:szCs w:val="32"/>
          <w:u w:val="single"/>
        </w:rPr>
        <w:t>35</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。与上年相比，减少</w:t>
      </w:r>
      <w:r>
        <w:rPr>
          <w:rFonts w:ascii="仿宋_GB2312" w:eastAsia="仿宋_GB2312" w:hAnsi="仿宋_GB2312" w:cs="仿宋_GB2312"/>
          <w:kern w:val="0"/>
          <w:sz w:val="32"/>
          <w:szCs w:val="32"/>
          <w:u w:val="single"/>
        </w:rPr>
        <w:t xml:space="preserve"> </w:t>
      </w:r>
      <w:r w:rsidR="00542EF5">
        <w:rPr>
          <w:rFonts w:ascii="仿宋_GB2312" w:eastAsia="仿宋_GB2312" w:hAnsi="仿宋_GB2312" w:cs="仿宋_GB2312" w:hint="eastAsia"/>
          <w:kern w:val="0"/>
          <w:sz w:val="32"/>
          <w:szCs w:val="32"/>
          <w:u w:val="single"/>
        </w:rPr>
        <w:t>187002</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元，下降</w:t>
      </w:r>
      <w:r>
        <w:rPr>
          <w:rFonts w:ascii="仿宋_GB2312" w:eastAsia="仿宋_GB2312" w:hAnsi="仿宋_GB2312" w:cs="仿宋_GB2312"/>
          <w:kern w:val="0"/>
          <w:sz w:val="32"/>
          <w:szCs w:val="32"/>
          <w:u w:val="single"/>
        </w:rPr>
        <w:t xml:space="preserve"> </w:t>
      </w:r>
      <w:r w:rsidR="00542EF5">
        <w:rPr>
          <w:rFonts w:ascii="仿宋_GB2312" w:eastAsia="仿宋_GB2312" w:hAnsi="仿宋_GB2312" w:cs="仿宋_GB2312" w:hint="eastAsia"/>
          <w:kern w:val="0"/>
          <w:sz w:val="32"/>
          <w:szCs w:val="32"/>
          <w:u w:val="single"/>
        </w:rPr>
        <w:t>18</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sidR="00542EF5">
        <w:rPr>
          <w:rFonts w:ascii="仿宋_GB2312" w:eastAsia="仿宋_GB2312" w:hAnsi="仿宋_GB2312" w:cs="仿宋_GB2312" w:hint="eastAsia"/>
          <w:kern w:val="0"/>
          <w:sz w:val="32"/>
          <w:szCs w:val="32"/>
        </w:rPr>
        <w:t>，决算数小于</w:t>
      </w:r>
      <w:r>
        <w:rPr>
          <w:rFonts w:ascii="仿宋_GB2312" w:eastAsia="仿宋_GB2312" w:hAnsi="仿宋_GB2312" w:cs="仿宋_GB2312" w:hint="eastAsia"/>
          <w:kern w:val="0"/>
          <w:sz w:val="32"/>
          <w:szCs w:val="32"/>
        </w:rPr>
        <w:t>年初预算数的主要原因是</w:t>
      </w:r>
      <w:r w:rsidR="00542EF5" w:rsidRPr="003876B6">
        <w:rPr>
          <w:rFonts w:asciiTheme="minorEastAsia" w:eastAsiaTheme="minorEastAsia" w:hAnsiTheme="minorEastAsia" w:cs="宋体" w:hint="eastAsia"/>
          <w:sz w:val="28"/>
          <w:szCs w:val="28"/>
        </w:rPr>
        <w:t>车辆减少，费用也减少</w:t>
      </w:r>
      <w:r>
        <w:rPr>
          <w:rFonts w:ascii="仿宋_GB2312" w:eastAsia="仿宋_GB2312" w:hAnsi="仿宋_GB2312" w:cs="仿宋_GB2312" w:hint="eastAsia"/>
          <w:kern w:val="0"/>
          <w:sz w:val="32"/>
          <w:szCs w:val="32"/>
        </w:rPr>
        <w:t>。</w:t>
      </w:r>
    </w:p>
    <w:p w:rsidR="002E61E0" w:rsidRDefault="00A96F6D" w:rsidP="00024428">
      <w:pPr>
        <w:pStyle w:val="Default"/>
        <w:numPr>
          <w:ilvl w:val="0"/>
          <w:numId w:val="4"/>
        </w:numPr>
        <w:spacing w:line="540" w:lineRule="exact"/>
        <w:ind w:firstLineChars="200"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“三公”经费一般公共预算财政拨款支出决算具体情况说明。</w:t>
      </w:r>
    </w:p>
    <w:p w:rsidR="002E61E0" w:rsidRDefault="00A96F6D">
      <w:pPr>
        <w:pStyle w:val="Default"/>
        <w:spacing w:line="540" w:lineRule="exact"/>
        <w:ind w:firstLineChars="200" w:firstLine="640"/>
        <w:rPr>
          <w:rFonts w:ascii="仿宋_GB2312" w:eastAsia="仿宋_GB2312" w:hAnsi="仿宋_GB2312" w:cs="Times New Roman"/>
          <w:color w:val="auto"/>
          <w:sz w:val="32"/>
          <w:szCs w:val="32"/>
        </w:rPr>
      </w:pPr>
      <w:r>
        <w:rPr>
          <w:rFonts w:ascii="仿宋_GB2312" w:eastAsia="仿宋_GB2312" w:hAnsi="仿宋_GB2312" w:cs="仿宋_GB2312" w:hint="eastAsia"/>
          <w:color w:val="auto"/>
          <w:sz w:val="32"/>
          <w:szCs w:val="32"/>
        </w:rPr>
        <w:t>2019年度“三公”经费一般公共预算财政拨款支出决算中，因公出国（境）费支出占</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；公务用车购置及运行费支出占</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32735</w:t>
      </w:r>
      <w:r>
        <w:rPr>
          <w:rFonts w:ascii="仿宋_GB2312" w:eastAsia="仿宋_GB2312" w:hAnsi="仿宋_GB2312" w:cs="仿宋_GB2312"/>
          <w:sz w:val="32"/>
          <w:szCs w:val="32"/>
          <w:u w:val="single"/>
        </w:rPr>
        <w:t xml:space="preserve">  </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；公务接待费支出占</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。具体情况如下：</w:t>
      </w:r>
    </w:p>
    <w:p w:rsidR="002E61E0" w:rsidRDefault="00A96F6D" w:rsidP="00024428">
      <w:pPr>
        <w:pStyle w:val="Default"/>
        <w:spacing w:line="540" w:lineRule="exact"/>
        <w:ind w:firstLineChars="196" w:firstLine="627"/>
        <w:rPr>
          <w:rFonts w:ascii="仿宋_GB2312" w:eastAsia="仿宋_GB2312" w:hAnsi="仿宋_GB2312" w:cs="仿宋_GB2312"/>
          <w:color w:val="auto"/>
          <w:sz w:val="32"/>
          <w:szCs w:val="32"/>
        </w:rPr>
      </w:pPr>
      <w:r>
        <w:rPr>
          <w:rFonts w:ascii="仿宋_GB2312" w:eastAsia="仿宋_GB2312" w:hAnsi="仿宋_GB2312" w:cs="仿宋_GB2312"/>
          <w:b/>
          <w:bCs/>
          <w:color w:val="auto"/>
          <w:sz w:val="32"/>
          <w:szCs w:val="32"/>
        </w:rPr>
        <w:t>1.</w:t>
      </w:r>
      <w:r>
        <w:rPr>
          <w:rFonts w:ascii="仿宋_GB2312" w:eastAsia="仿宋_GB2312" w:hAnsi="仿宋_GB2312" w:cs="仿宋_GB2312" w:hint="eastAsia"/>
          <w:b/>
          <w:bCs/>
          <w:color w:val="auto"/>
          <w:sz w:val="32"/>
          <w:szCs w:val="32"/>
        </w:rPr>
        <w:t>因公出国（境）费。</w:t>
      </w:r>
      <w:r>
        <w:rPr>
          <w:rFonts w:ascii="仿宋_GB2312" w:eastAsia="仿宋_GB2312" w:hAnsi="仿宋_GB2312" w:cs="仿宋_GB2312" w:hint="eastAsia"/>
          <w:color w:val="auto"/>
          <w:sz w:val="32"/>
          <w:szCs w:val="32"/>
        </w:rPr>
        <w:t>年初预算为</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元，支出决算为</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rPr>
        <w:t>元，完成年初预算的</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；比上年减少（增加）</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元，下降（增长）</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。决算数小于（大于）年初预算数的主要原因是</w:t>
      </w:r>
      <w:r w:rsidR="00013DEF">
        <w:rPr>
          <w:rFonts w:ascii="仿宋_GB2312" w:hint="eastAsia"/>
          <w:sz w:val="30"/>
          <w:szCs w:val="30"/>
        </w:rPr>
        <w:t>无</w:t>
      </w:r>
      <w:r>
        <w:rPr>
          <w:rFonts w:ascii="仿宋_GB2312" w:eastAsia="仿宋_GB2312" w:hAnsi="仿宋_GB2312" w:cs="仿宋_GB2312" w:hint="eastAsia"/>
          <w:sz w:val="32"/>
          <w:szCs w:val="32"/>
        </w:rPr>
        <w:t>。全年</w:t>
      </w:r>
      <w:r>
        <w:rPr>
          <w:rFonts w:ascii="仿宋_GB2312" w:eastAsia="仿宋_GB2312" w:hAnsi="仿宋_GB2312" w:cs="仿宋_GB2312" w:hint="eastAsia"/>
          <w:color w:val="auto"/>
          <w:sz w:val="32"/>
          <w:szCs w:val="32"/>
        </w:rPr>
        <w:t>因公出国（境）团组数</w:t>
      </w:r>
      <w:r>
        <w:rPr>
          <w:rFonts w:ascii="仿宋_GB2312" w:eastAsia="仿宋_GB2312" w:hAnsi="仿宋_GB2312" w:cs="仿宋_GB2312"/>
          <w:sz w:val="32"/>
          <w:szCs w:val="32"/>
          <w:u w:val="single"/>
        </w:rPr>
        <w:t xml:space="preserve"> </w:t>
      </w:r>
      <w:r w:rsidR="00542EF5">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color w:val="auto"/>
          <w:sz w:val="32"/>
          <w:szCs w:val="32"/>
        </w:rPr>
        <w:t>个，因公出国（境）人次数</w:t>
      </w:r>
      <w:r>
        <w:rPr>
          <w:rFonts w:ascii="仿宋_GB2312" w:eastAsia="仿宋_GB2312" w:hAnsi="仿宋_GB2312" w:cs="仿宋_GB2312"/>
          <w:sz w:val="32"/>
          <w:szCs w:val="32"/>
          <w:u w:val="single"/>
        </w:rPr>
        <w:t xml:space="preserve"> </w:t>
      </w:r>
      <w:r w:rsidR="00013DEF">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color w:val="auto"/>
          <w:sz w:val="32"/>
          <w:szCs w:val="32"/>
        </w:rPr>
        <w:t>人。开支内容包括：</w:t>
      </w:r>
      <w:r w:rsidR="00013DEF">
        <w:rPr>
          <w:rFonts w:ascii="仿宋_GB2312" w:hint="eastAsia"/>
          <w:sz w:val="30"/>
          <w:szCs w:val="30"/>
        </w:rPr>
        <w:t>无</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 xml:space="preserve"> </w:t>
      </w:r>
    </w:p>
    <w:p w:rsidR="002E61E0" w:rsidRDefault="00A96F6D" w:rsidP="00024428">
      <w:pPr>
        <w:autoSpaceDE w:val="0"/>
        <w:autoSpaceDN w:val="0"/>
        <w:adjustRightInd w:val="0"/>
        <w:spacing w:line="540" w:lineRule="exact"/>
        <w:ind w:firstLineChars="196" w:firstLine="627"/>
        <w:jc w:val="left"/>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公务用车购置及运行维护费。</w:t>
      </w:r>
      <w:r>
        <w:rPr>
          <w:rFonts w:ascii="仿宋_GB2312" w:eastAsia="仿宋_GB2312" w:hAnsi="仿宋_GB2312" w:cs="仿宋_GB2312" w:hint="eastAsia"/>
          <w:sz w:val="32"/>
          <w:szCs w:val="32"/>
        </w:rPr>
        <w:t>年初预算为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50000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32735</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35</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；比上年减少</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187002</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元，下降</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18</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。决算数小于年初预算数的主要原因是</w:t>
      </w:r>
      <w:r w:rsidR="00013DEF" w:rsidRPr="003876B6">
        <w:rPr>
          <w:rFonts w:asciiTheme="minorEastAsia" w:eastAsiaTheme="minorEastAsia" w:hAnsiTheme="minorEastAsia" w:cs="宋体" w:hint="eastAsia"/>
          <w:sz w:val="28"/>
          <w:szCs w:val="28"/>
        </w:rPr>
        <w:t>车辆减少，费用也减少</w:t>
      </w:r>
      <w:r>
        <w:rPr>
          <w:rFonts w:ascii="仿宋_GB2312" w:eastAsia="仿宋_GB2312" w:hAnsi="仿宋_GB2312" w:cs="仿宋_GB2312" w:hint="eastAsia"/>
          <w:kern w:val="0"/>
          <w:sz w:val="32"/>
          <w:szCs w:val="32"/>
        </w:rPr>
        <w:t>。其中：公务用车购置费支出为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元，公务用车运行维护费支出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32735</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元，主要</w:t>
      </w:r>
      <w:r>
        <w:rPr>
          <w:rFonts w:ascii="仿宋_GB2312" w:eastAsia="仿宋_GB2312" w:hAnsi="仿宋_GB2312" w:cs="仿宋_GB2312" w:hint="eastAsia"/>
          <w:kern w:val="0"/>
          <w:sz w:val="32"/>
          <w:szCs w:val="32"/>
        </w:rPr>
        <w:lastRenderedPageBreak/>
        <w:t>用于</w:t>
      </w:r>
      <w:r w:rsidR="00013DEF">
        <w:rPr>
          <w:rFonts w:ascii="仿宋_GB2312" w:cs="宋体" w:hint="eastAsia"/>
          <w:sz w:val="30"/>
          <w:szCs w:val="30"/>
        </w:rPr>
        <w:t>公车加油及维修</w:t>
      </w:r>
      <w:r>
        <w:rPr>
          <w:rFonts w:ascii="仿宋_GB2312" w:eastAsia="仿宋_GB2312" w:hAnsi="仿宋_GB2312" w:cs="仿宋_GB2312" w:hint="eastAsia"/>
          <w:kern w:val="0"/>
          <w:sz w:val="32"/>
          <w:szCs w:val="32"/>
        </w:rPr>
        <w:t>等。一般公共预算财政拨款开支的公务用车购置数</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2</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辆，公务用车保有量为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2</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辆。</w:t>
      </w:r>
      <w:r>
        <w:rPr>
          <w:rFonts w:ascii="仿宋_GB2312" w:eastAsia="仿宋_GB2312" w:hAnsi="仿宋_GB2312" w:cs="仿宋_GB2312"/>
          <w:kern w:val="0"/>
          <w:sz w:val="32"/>
          <w:szCs w:val="32"/>
        </w:rPr>
        <w:t xml:space="preserve"> </w:t>
      </w:r>
    </w:p>
    <w:p w:rsidR="002E61E0" w:rsidRDefault="00A96F6D" w:rsidP="00024428">
      <w:pPr>
        <w:autoSpaceDE w:val="0"/>
        <w:autoSpaceDN w:val="0"/>
        <w:adjustRightInd w:val="0"/>
        <w:spacing w:line="540" w:lineRule="exact"/>
        <w:ind w:firstLineChars="196" w:firstLine="627"/>
        <w:jc w:val="left"/>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3.</w:t>
      </w:r>
      <w:r>
        <w:rPr>
          <w:rFonts w:ascii="仿宋_GB2312" w:eastAsia="仿宋_GB2312" w:hAnsi="仿宋_GB2312" w:cs="仿宋_GB2312" w:hint="eastAsia"/>
          <w:b/>
          <w:bCs/>
          <w:kern w:val="0"/>
          <w:sz w:val="32"/>
          <w:szCs w:val="32"/>
        </w:rPr>
        <w:t>公务接待费。</w:t>
      </w:r>
      <w:r>
        <w:rPr>
          <w:rFonts w:ascii="仿宋_GB2312" w:eastAsia="仿宋_GB2312" w:hAnsi="仿宋_GB2312" w:cs="仿宋_GB2312" w:hint="eastAsia"/>
          <w:sz w:val="32"/>
          <w:szCs w:val="32"/>
        </w:rPr>
        <w:t>年初预算为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；比上年减少（增加）</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元，下降（增长）</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。决算数小于（大于）年初预算数的主要原因是</w:t>
      </w:r>
      <w:r w:rsidR="00013DEF">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。其中：</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国内接待费支出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元，主要用于</w:t>
      </w:r>
      <w:r w:rsidR="00013DEF">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。国（境）外接待费支出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元，主要用于</w:t>
      </w:r>
      <w:r w:rsidR="00013DEF">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。全年国内公务接待批次</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个，国内公务接待人次</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人，国（境）外公务接待批次</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个，国（境）外公务接待人次</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人。</w:t>
      </w:r>
    </w:p>
    <w:p w:rsidR="002E61E0" w:rsidRDefault="00A96F6D">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八、政府性基金预算财政拨款收入支出决算情况说明</w:t>
      </w:r>
    </w:p>
    <w:p w:rsidR="002E61E0" w:rsidRDefault="00A96F6D">
      <w:pPr>
        <w:pStyle w:val="Default"/>
        <w:spacing w:line="540" w:lineRule="exact"/>
        <w:ind w:firstLineChars="200" w:firstLine="640"/>
        <w:rPr>
          <w:rFonts w:ascii="仿宋_GB2312" w:eastAsia="仿宋_GB2312" w:hAnsi="宋体" w:cs="仿宋_GB2312"/>
          <w:color w:val="auto"/>
          <w:sz w:val="32"/>
          <w:szCs w:val="32"/>
        </w:rPr>
      </w:pPr>
      <w:r>
        <w:rPr>
          <w:rFonts w:ascii="仿宋_GB2312" w:eastAsia="仿宋_GB2312" w:hAnsi="宋体" w:cs="仿宋_GB2312" w:hint="eastAsia"/>
          <w:color w:val="auto"/>
          <w:sz w:val="32"/>
          <w:szCs w:val="32"/>
        </w:rPr>
        <w:t>2019年度政府性基金预算财政拨款年初结转和结余</w:t>
      </w:r>
      <w:r>
        <w:rPr>
          <w:rFonts w:ascii="仿宋_GB2312" w:eastAsia="仿宋_GB2312" w:hAnsi="仿宋_GB2312" w:cs="仿宋_GB2312"/>
          <w:sz w:val="32"/>
          <w:szCs w:val="32"/>
          <w:u w:val="single"/>
        </w:rPr>
        <w:t xml:space="preserve"> </w:t>
      </w:r>
      <w:r w:rsidR="00013DEF">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元，本年收入</w:t>
      </w:r>
      <w:r>
        <w:rPr>
          <w:rFonts w:ascii="仿宋_GB2312" w:eastAsia="仿宋_GB2312" w:hAnsi="仿宋_GB2312" w:cs="仿宋_GB2312"/>
          <w:sz w:val="32"/>
          <w:szCs w:val="32"/>
          <w:u w:val="single"/>
        </w:rPr>
        <w:t xml:space="preserve"> </w:t>
      </w:r>
      <w:r w:rsidR="00013DEF">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元，本年支出</w:t>
      </w:r>
      <w:r>
        <w:rPr>
          <w:rFonts w:ascii="仿宋_GB2312" w:eastAsia="仿宋_GB2312" w:hAnsi="仿宋_GB2312" w:cs="仿宋_GB2312"/>
          <w:sz w:val="32"/>
          <w:szCs w:val="32"/>
          <w:u w:val="single"/>
        </w:rPr>
        <w:t xml:space="preserve"> </w:t>
      </w:r>
      <w:r w:rsidR="00013DEF">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元，年末结转和结余</w:t>
      </w:r>
      <w:r>
        <w:rPr>
          <w:rFonts w:ascii="仿宋_GB2312" w:eastAsia="仿宋_GB2312" w:hAnsi="仿宋_GB2312" w:cs="仿宋_GB2312"/>
          <w:sz w:val="32"/>
          <w:szCs w:val="32"/>
          <w:u w:val="single"/>
        </w:rPr>
        <w:t xml:space="preserve"> </w:t>
      </w:r>
      <w:r w:rsidR="00013DEF">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元，较上年决算数增加（减少）</w:t>
      </w:r>
      <w:r>
        <w:rPr>
          <w:rFonts w:ascii="仿宋_GB2312" w:eastAsia="仿宋_GB2312" w:hAnsi="仿宋_GB2312" w:cs="仿宋_GB2312"/>
          <w:sz w:val="32"/>
          <w:szCs w:val="32"/>
          <w:u w:val="single"/>
        </w:rPr>
        <w:t xml:space="preserve"> </w:t>
      </w:r>
      <w:r w:rsidR="00013DEF">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hint="eastAsia"/>
          <w:color w:val="auto"/>
          <w:sz w:val="32"/>
          <w:szCs w:val="32"/>
        </w:rPr>
        <w:t>元，增长（下降）</w:t>
      </w:r>
      <w:r>
        <w:rPr>
          <w:rFonts w:ascii="仿宋_GB2312" w:eastAsia="仿宋_GB2312" w:hAnsi="仿宋_GB2312" w:cs="仿宋_GB2312"/>
          <w:sz w:val="32"/>
          <w:szCs w:val="32"/>
          <w:u w:val="single"/>
        </w:rPr>
        <w:t xml:space="preserve"> </w:t>
      </w:r>
      <w:r w:rsidR="00013DEF">
        <w:rPr>
          <w:rFonts w:ascii="仿宋_GB2312" w:eastAsia="仿宋_GB2312" w:hAnsi="仿宋_GB2312" w:cs="仿宋_GB2312" w:hint="eastAsia"/>
          <w:sz w:val="32"/>
          <w:szCs w:val="32"/>
          <w:u w:val="single"/>
        </w:rPr>
        <w:t>0</w:t>
      </w:r>
      <w:r>
        <w:rPr>
          <w:rFonts w:ascii="仿宋_GB2312" w:eastAsia="仿宋_GB2312" w:hAnsi="仿宋_GB2312" w:cs="仿宋_GB2312"/>
          <w:sz w:val="32"/>
          <w:szCs w:val="32"/>
          <w:u w:val="single"/>
        </w:rPr>
        <w:t xml:space="preserve"> </w:t>
      </w:r>
      <w:r>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，主要原因是：</w:t>
      </w:r>
      <w:r w:rsidR="00013DEF">
        <w:rPr>
          <w:rFonts w:ascii="仿宋_GB2312" w:eastAsia="仿宋_GB2312" w:hAnsi="仿宋_GB2312" w:cs="仿宋_GB2312" w:hint="eastAsia"/>
          <w:sz w:val="32"/>
          <w:szCs w:val="32"/>
        </w:rPr>
        <w:t>无</w:t>
      </w:r>
      <w:r>
        <w:rPr>
          <w:rFonts w:ascii="仿宋_GB2312" w:eastAsia="仿宋_GB2312" w:hAnsi="宋体" w:cs="仿宋_GB2312" w:hint="eastAsia"/>
          <w:color w:val="auto"/>
          <w:sz w:val="32"/>
          <w:szCs w:val="32"/>
        </w:rPr>
        <w:t>。支出具体情况如下（按支出功能分类科目说明）：</w:t>
      </w:r>
      <w:r w:rsidR="00013DEF">
        <w:rPr>
          <w:rFonts w:ascii="仿宋_GB2312" w:eastAsia="仿宋_GB2312" w:hAnsi="仿宋_GB2312" w:cs="仿宋_GB2312" w:hint="eastAsia"/>
          <w:sz w:val="32"/>
          <w:szCs w:val="32"/>
        </w:rPr>
        <w:t>无</w:t>
      </w:r>
      <w:r>
        <w:rPr>
          <w:rFonts w:ascii="仿宋_GB2312" w:eastAsia="仿宋_GB2312" w:hAnsi="宋体" w:cs="仿宋_GB2312" w:hint="eastAsia"/>
          <w:color w:val="auto"/>
          <w:sz w:val="32"/>
          <w:szCs w:val="32"/>
        </w:rPr>
        <w:t>。</w:t>
      </w:r>
      <w:r>
        <w:rPr>
          <w:rFonts w:ascii="仿宋_GB2312" w:eastAsia="仿宋_GB2312" w:hAnsi="宋体" w:cs="仿宋_GB2312"/>
          <w:color w:val="auto"/>
          <w:sz w:val="32"/>
          <w:szCs w:val="32"/>
        </w:rPr>
        <w:t xml:space="preserve"> </w:t>
      </w:r>
    </w:p>
    <w:p w:rsidR="002E61E0" w:rsidRDefault="00A96F6D">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九、其他重要事项的情况说明</w:t>
      </w:r>
    </w:p>
    <w:p w:rsidR="002E61E0" w:rsidRDefault="00A96F6D" w:rsidP="00024428">
      <w:pPr>
        <w:numPr>
          <w:ilvl w:val="0"/>
          <w:numId w:val="5"/>
        </w:numPr>
        <w:spacing w:line="540" w:lineRule="exact"/>
        <w:ind w:firstLineChars="200" w:firstLine="64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机关运行经费支出情况说明（此数据应与部门决算中行政单位和参照公务员法管理事业单位的一般公共预算财政拨款基本支出中公用经费之和进行核对）</w:t>
      </w:r>
    </w:p>
    <w:p w:rsidR="002E61E0" w:rsidRDefault="00A96F6D">
      <w:pPr>
        <w:spacing w:line="540" w:lineRule="exact"/>
        <w:ind w:firstLineChars="200" w:firstLine="640"/>
        <w:outlineLvl w:val="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2019年度本部门机关运行经费年初预算为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；比上年增加（减少）</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元，增长（下降）</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。决算数大于（小于）预算数的主要原因……。</w:t>
      </w:r>
    </w:p>
    <w:p w:rsidR="002E61E0" w:rsidRDefault="00A96F6D" w:rsidP="00024428">
      <w:pPr>
        <w:spacing w:line="540" w:lineRule="exact"/>
        <w:ind w:firstLineChars="200" w:firstLine="64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（二）政府采购情况说明</w:t>
      </w:r>
    </w:p>
    <w:p w:rsidR="002E61E0" w:rsidRDefault="00A96F6D">
      <w:pPr>
        <w:widowControl/>
        <w:spacing w:line="54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lastRenderedPageBreak/>
        <w:t>2019年度本部门政府采购预算</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706183.5</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100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。其中：政府采购货物预算</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706183.5</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100%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。政府采购工程预算</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。政府采购服务预算</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p>
    <w:p w:rsidR="002E61E0" w:rsidRDefault="00A96F6D" w:rsidP="00024428">
      <w:pPr>
        <w:spacing w:line="540" w:lineRule="exact"/>
        <w:ind w:firstLineChars="200" w:firstLine="64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（三）国有资产占有使用情况说明</w:t>
      </w:r>
    </w:p>
    <w:p w:rsidR="002E61E0" w:rsidRDefault="00A96F6D">
      <w:pPr>
        <w:widowControl/>
        <w:spacing w:line="540" w:lineRule="exact"/>
        <w:ind w:firstLine="4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截至2019年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日，本部门（单位）房屋面积</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2</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1</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1</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辆；单价</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万元以上通用设备</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台（套），单价</w:t>
      </w:r>
      <w:r>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万元（含）以上专用设备</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台（套）。</w:t>
      </w:r>
    </w:p>
    <w:p w:rsidR="002E61E0" w:rsidRDefault="00A96F6D" w:rsidP="00024428">
      <w:pPr>
        <w:spacing w:line="540" w:lineRule="exact"/>
        <w:ind w:firstLineChars="200" w:firstLine="64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（四）预算绩效管理工作开展情况说明</w:t>
      </w:r>
    </w:p>
    <w:p w:rsidR="002E61E0" w:rsidRDefault="00A96F6D" w:rsidP="00024428">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预算绩效管理工作开展情况。</w:t>
      </w:r>
      <w:r>
        <w:rPr>
          <w:rFonts w:ascii="仿宋_GB2312" w:eastAsia="仿宋_GB2312" w:hAnsi="仿宋_GB2312" w:cs="仿宋_GB2312" w:hint="eastAsia"/>
          <w:kern w:val="0"/>
          <w:sz w:val="32"/>
          <w:szCs w:val="32"/>
        </w:rPr>
        <w:t>根据预算绩效管理要求，本部门组织对2019年度一般公共预算项目支出全面开展绩效自评。其中，一级项目</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个，二级项目</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个，共涉及资金</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元，占一般公共预算项目支出总额的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。组织对2019年度</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等</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个政府性基金预算项目支出开展绩效自评。共涉及资金</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元，占政府性基金预算项目支出总额的</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 xml:space="preserve"> </w:t>
      </w:r>
    </w:p>
    <w:p w:rsidR="002E61E0" w:rsidRDefault="00A96F6D">
      <w:pPr>
        <w:spacing w:line="540" w:lineRule="exact"/>
        <w:ind w:firstLineChars="200" w:firstLine="640"/>
        <w:outlineLvl w:val="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共组织对</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等</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个项目开展了重点绩效评价，涉及一般公共预算支出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元，政府性基金预算支出</w:t>
      </w:r>
      <w:r>
        <w:rPr>
          <w:rFonts w:ascii="仿宋_GB2312" w:eastAsia="仿宋_GB2312" w:hAnsi="仿宋_GB2312" w:cs="仿宋_GB2312"/>
          <w:kern w:val="0"/>
          <w:sz w:val="32"/>
          <w:szCs w:val="32"/>
          <w:u w:val="single"/>
        </w:rPr>
        <w:t xml:space="preserve"> </w:t>
      </w:r>
      <w:r w:rsidR="00013DEF">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元。其中，对</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等项目分别委托</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等第三方机构开展绩效评价。从评价情况来看，……（请对预算绩效评价情况进行简单说明）。</w:t>
      </w:r>
    </w:p>
    <w:p w:rsidR="002E61E0" w:rsidRDefault="00A96F6D" w:rsidP="00024428">
      <w:pPr>
        <w:spacing w:line="540" w:lineRule="exact"/>
        <w:ind w:firstLineChars="200" w:firstLine="640"/>
        <w:outlineLvl w:val="1"/>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以部门为主体开展的重点项目绩效评价结果（</w:t>
      </w:r>
      <w:r>
        <w:rPr>
          <w:rFonts w:ascii="仿宋_GB2312" w:eastAsia="仿宋_GB2312" w:hAnsi="仿宋_GB2312" w:cs="仿宋_GB2312" w:hint="eastAsia"/>
          <w:kern w:val="0"/>
          <w:sz w:val="32"/>
          <w:szCs w:val="32"/>
        </w:rPr>
        <w:t>各部门</w:t>
      </w:r>
      <w:r>
        <w:rPr>
          <w:rFonts w:ascii="仿宋_GB2312" w:eastAsia="仿宋_GB2312" w:hAnsi="仿宋_GB2312" w:cs="仿宋_GB2312" w:hint="eastAsia"/>
          <w:kern w:val="0"/>
          <w:sz w:val="32"/>
          <w:szCs w:val="32"/>
        </w:rPr>
        <w:lastRenderedPageBreak/>
        <w:t>至少将</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个以上以部门为主体开展的重点项目绩效评价报告或绩效评价综述向社会公开</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项目绩效自评得分为</w:t>
      </w:r>
      <w:r>
        <w:rPr>
          <w:rFonts w:ascii="仿宋_GB2312" w:eastAsia="仿宋_GB2312" w:hAnsi="仿宋_GB2312" w:cs="仿宋_GB2312"/>
          <w:kern w:val="0"/>
          <w:sz w:val="32"/>
          <w:szCs w:val="32"/>
          <w:u w:val="single"/>
        </w:rPr>
        <w:t xml:space="preserve"> </w:t>
      </w:r>
      <w:r w:rsidR="00C2078B">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分。项目全年预算数为</w:t>
      </w:r>
      <w:r>
        <w:rPr>
          <w:rFonts w:ascii="仿宋_GB2312" w:eastAsia="仿宋_GB2312" w:hAnsi="仿宋_GB2312" w:cs="仿宋_GB2312"/>
          <w:kern w:val="0"/>
          <w:sz w:val="32"/>
          <w:szCs w:val="32"/>
          <w:u w:val="single"/>
        </w:rPr>
        <w:t xml:space="preserve"> </w:t>
      </w:r>
      <w:r w:rsidR="00C2078B">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元，执行数为</w:t>
      </w:r>
      <w:r>
        <w:rPr>
          <w:rFonts w:ascii="仿宋_GB2312" w:eastAsia="仿宋_GB2312" w:hAnsi="仿宋_GB2312" w:cs="仿宋_GB2312"/>
          <w:kern w:val="0"/>
          <w:sz w:val="32"/>
          <w:szCs w:val="32"/>
          <w:u w:val="single"/>
        </w:rPr>
        <w:t xml:space="preserve"> </w:t>
      </w:r>
      <w:r w:rsidR="00C2078B">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kern w:val="0"/>
          <w:sz w:val="32"/>
          <w:szCs w:val="32"/>
          <w:u w:val="single"/>
        </w:rPr>
        <w:t xml:space="preserve"> </w:t>
      </w:r>
      <w:r w:rsidR="00C2078B">
        <w:rPr>
          <w:rFonts w:ascii="仿宋_GB2312" w:eastAsia="仿宋_GB2312" w:hAnsi="仿宋_GB2312" w:cs="仿宋_GB2312" w:hint="eastAsia"/>
          <w:kern w:val="0"/>
          <w:sz w:val="32"/>
          <w:szCs w:val="32"/>
          <w:u w:val="single"/>
        </w:rPr>
        <w:t>0</w:t>
      </w:r>
      <w:r>
        <w:rPr>
          <w:rFonts w:ascii="仿宋_GB2312" w:eastAsia="仿宋_GB2312" w:hAnsi="仿宋_GB2312" w:cs="仿宋_GB2312"/>
          <w:kern w:val="0"/>
          <w:sz w:val="32"/>
          <w:szCs w:val="32"/>
          <w:u w:val="single"/>
        </w:rPr>
        <w:t xml:space="preserve">  </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。主要产出和效果：一是</w:t>
      </w:r>
      <w:r w:rsidR="00C2078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；二是</w:t>
      </w:r>
      <w:r w:rsidR="00C2078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。发现的问题及原因：一是</w:t>
      </w:r>
      <w:r w:rsidR="00C2078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；二是</w:t>
      </w:r>
      <w:r w:rsidR="00C2078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。下一步改进措施：一是</w:t>
      </w:r>
      <w:r w:rsidR="00C2078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；二是</w:t>
      </w:r>
      <w:r w:rsidR="00C2078B">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2E61E0" w:rsidRDefault="002E61E0">
      <w:pPr>
        <w:spacing w:line="540" w:lineRule="exact"/>
        <w:ind w:firstLineChars="200" w:firstLine="640"/>
        <w:outlineLvl w:val="1"/>
        <w:rPr>
          <w:rFonts w:ascii="仿宋_GB2312" w:eastAsia="仿宋_GB2312" w:hAnsi="仿宋_GB2312" w:cs="Times New Roman"/>
          <w:kern w:val="0"/>
          <w:sz w:val="32"/>
          <w:szCs w:val="32"/>
        </w:rPr>
      </w:pPr>
    </w:p>
    <w:p w:rsidR="002E61E0" w:rsidRDefault="002E61E0">
      <w:pPr>
        <w:numPr>
          <w:ins w:id="4" w:author="石磊"/>
        </w:numPr>
        <w:spacing w:line="540" w:lineRule="exact"/>
        <w:ind w:firstLineChars="200" w:firstLine="640"/>
        <w:outlineLvl w:val="1"/>
        <w:rPr>
          <w:rFonts w:ascii="仿宋_GB2312" w:eastAsia="仿宋_GB2312" w:hAnsi="宋体" w:cs="Times New Roman"/>
          <w:kern w:val="0"/>
          <w:sz w:val="32"/>
          <w:szCs w:val="32"/>
        </w:rPr>
      </w:pPr>
    </w:p>
    <w:p w:rsidR="002E61E0" w:rsidRDefault="002E61E0">
      <w:pPr>
        <w:spacing w:line="540" w:lineRule="exact"/>
        <w:ind w:firstLineChars="98" w:firstLine="431"/>
        <w:jc w:val="center"/>
        <w:outlineLvl w:val="1"/>
        <w:rPr>
          <w:rFonts w:ascii="方正小标宋_GBK" w:eastAsia="方正小标宋_GBK" w:hAnsi="宋体" w:cs="Times New Roman"/>
          <w:kern w:val="0"/>
          <w:sz w:val="44"/>
          <w:szCs w:val="44"/>
        </w:rPr>
      </w:pPr>
    </w:p>
    <w:p w:rsidR="002E61E0" w:rsidRDefault="002E61E0">
      <w:pPr>
        <w:rPr>
          <w:rFonts w:cs="Times New Roman"/>
        </w:rPr>
      </w:pPr>
    </w:p>
    <w:sectPr w:rsidR="002E61E0" w:rsidSect="002E61E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52" w:rsidRDefault="00774A52" w:rsidP="002E61E0">
      <w:r>
        <w:separator/>
      </w:r>
    </w:p>
  </w:endnote>
  <w:endnote w:type="continuationSeparator" w:id="0">
    <w:p w:rsidR="00774A52" w:rsidRDefault="00774A52" w:rsidP="002E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4D" w:rsidRDefault="009E6B4D">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52" w:rsidRDefault="00774A52" w:rsidP="002E61E0">
      <w:r>
        <w:separator/>
      </w:r>
    </w:p>
  </w:footnote>
  <w:footnote w:type="continuationSeparator" w:id="0">
    <w:p w:rsidR="00774A52" w:rsidRDefault="00774A52" w:rsidP="002E6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DE26"/>
    <w:multiLevelType w:val="singleLevel"/>
    <w:tmpl w:val="5D37DE26"/>
    <w:lvl w:ilvl="0">
      <w:start w:val="1"/>
      <w:numFmt w:val="decimal"/>
      <w:suff w:val="nothing"/>
      <w:lvlText w:val="%1."/>
      <w:lvlJc w:val="left"/>
    </w:lvl>
  </w:abstractNum>
  <w:abstractNum w:abstractNumId="1">
    <w:nsid w:val="5D37E025"/>
    <w:multiLevelType w:val="singleLevel"/>
    <w:tmpl w:val="5D37E025"/>
    <w:lvl w:ilvl="0">
      <w:start w:val="1"/>
      <w:numFmt w:val="chineseCounting"/>
      <w:suff w:val="nothing"/>
      <w:lvlText w:val="（%1）"/>
      <w:lvlJc w:val="left"/>
    </w:lvl>
  </w:abstractNum>
  <w:abstractNum w:abstractNumId="2">
    <w:nsid w:val="5D38180B"/>
    <w:multiLevelType w:val="singleLevel"/>
    <w:tmpl w:val="5D38180B"/>
    <w:lvl w:ilvl="0">
      <w:start w:val="1"/>
      <w:numFmt w:val="decimal"/>
      <w:suff w:val="nothing"/>
      <w:lvlText w:val="%1."/>
      <w:lvlJc w:val="left"/>
    </w:lvl>
  </w:abstractNum>
  <w:abstractNum w:abstractNumId="3">
    <w:nsid w:val="5D399328"/>
    <w:multiLevelType w:val="singleLevel"/>
    <w:tmpl w:val="5D399328"/>
    <w:lvl w:ilvl="0">
      <w:start w:val="2"/>
      <w:numFmt w:val="chineseCounting"/>
      <w:suff w:val="nothing"/>
      <w:lvlText w:val="（%1）"/>
      <w:lvlJc w:val="left"/>
    </w:lvl>
  </w:abstractNum>
  <w:abstractNum w:abstractNumId="4">
    <w:nsid w:val="5D39981E"/>
    <w:multiLevelType w:val="singleLevel"/>
    <w:tmpl w:val="5D39981E"/>
    <w:lvl w:ilvl="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bordersDoNotSurroundHeader/>
  <w:bordersDoNotSurroundFooter/>
  <w:proofState w:spelling="clean"/>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17574C"/>
    <w:rsid w:val="00013DEF"/>
    <w:rsid w:val="00024428"/>
    <w:rsid w:val="0010509E"/>
    <w:rsid w:val="00124B54"/>
    <w:rsid w:val="001747EC"/>
    <w:rsid w:val="00274F70"/>
    <w:rsid w:val="002E61E0"/>
    <w:rsid w:val="0031585F"/>
    <w:rsid w:val="00361152"/>
    <w:rsid w:val="003B12D9"/>
    <w:rsid w:val="004908C9"/>
    <w:rsid w:val="00491E32"/>
    <w:rsid w:val="004D38C4"/>
    <w:rsid w:val="00515BD1"/>
    <w:rsid w:val="00542EF5"/>
    <w:rsid w:val="005D689C"/>
    <w:rsid w:val="00600A46"/>
    <w:rsid w:val="00624E82"/>
    <w:rsid w:val="00633B39"/>
    <w:rsid w:val="00662562"/>
    <w:rsid w:val="00662C75"/>
    <w:rsid w:val="00774A52"/>
    <w:rsid w:val="007842E5"/>
    <w:rsid w:val="007A723D"/>
    <w:rsid w:val="007D539D"/>
    <w:rsid w:val="00884050"/>
    <w:rsid w:val="008A525B"/>
    <w:rsid w:val="008B154D"/>
    <w:rsid w:val="008C4FCC"/>
    <w:rsid w:val="00920DA2"/>
    <w:rsid w:val="009252AB"/>
    <w:rsid w:val="009410E3"/>
    <w:rsid w:val="009E6B4D"/>
    <w:rsid w:val="00A96F6D"/>
    <w:rsid w:val="00B46BB2"/>
    <w:rsid w:val="00B72955"/>
    <w:rsid w:val="00B72D99"/>
    <w:rsid w:val="00BC0087"/>
    <w:rsid w:val="00BD1219"/>
    <w:rsid w:val="00C2078B"/>
    <w:rsid w:val="00C3230D"/>
    <w:rsid w:val="00C92836"/>
    <w:rsid w:val="00EA790B"/>
    <w:rsid w:val="00EE587B"/>
    <w:rsid w:val="00EF4FB2"/>
    <w:rsid w:val="00F42261"/>
    <w:rsid w:val="00F87E8B"/>
    <w:rsid w:val="0C4A582D"/>
    <w:rsid w:val="0C6E5077"/>
    <w:rsid w:val="0CC663E0"/>
    <w:rsid w:val="163D61FB"/>
    <w:rsid w:val="1773110D"/>
    <w:rsid w:val="17B85435"/>
    <w:rsid w:val="18C47E2A"/>
    <w:rsid w:val="1E864B05"/>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E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61E0"/>
    <w:pPr>
      <w:tabs>
        <w:tab w:val="center" w:pos="4153"/>
        <w:tab w:val="right" w:pos="8306"/>
      </w:tabs>
      <w:snapToGrid w:val="0"/>
      <w:jc w:val="left"/>
    </w:pPr>
    <w:rPr>
      <w:sz w:val="18"/>
      <w:szCs w:val="18"/>
    </w:rPr>
  </w:style>
  <w:style w:type="paragraph" w:styleId="a4">
    <w:name w:val="header"/>
    <w:basedOn w:val="a"/>
    <w:link w:val="Char0"/>
    <w:uiPriority w:val="99"/>
    <w:rsid w:val="002E61E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uiPriority w:val="99"/>
    <w:qFormat/>
    <w:rsid w:val="002E61E0"/>
  </w:style>
  <w:style w:type="character" w:customStyle="1" w:styleId="Char">
    <w:name w:val="页脚 Char"/>
    <w:basedOn w:val="a0"/>
    <w:link w:val="a3"/>
    <w:uiPriority w:val="99"/>
    <w:semiHidden/>
    <w:rsid w:val="002E61E0"/>
    <w:rPr>
      <w:rFonts w:cs="Calibri"/>
      <w:sz w:val="18"/>
      <w:szCs w:val="18"/>
    </w:rPr>
  </w:style>
  <w:style w:type="character" w:customStyle="1" w:styleId="Char0">
    <w:name w:val="页眉 Char"/>
    <w:basedOn w:val="a0"/>
    <w:link w:val="a4"/>
    <w:uiPriority w:val="99"/>
    <w:semiHidden/>
    <w:qFormat/>
    <w:rsid w:val="002E61E0"/>
    <w:rPr>
      <w:rFonts w:cs="Calibri"/>
      <w:sz w:val="18"/>
      <w:szCs w:val="18"/>
    </w:rPr>
  </w:style>
  <w:style w:type="paragraph" w:customStyle="1" w:styleId="Default">
    <w:name w:val="Default"/>
    <w:uiPriority w:val="99"/>
    <w:rsid w:val="002E61E0"/>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67045824">
      <w:bodyDiv w:val="1"/>
      <w:marLeft w:val="0"/>
      <w:marRight w:val="0"/>
      <w:marTop w:val="0"/>
      <w:marBottom w:val="0"/>
      <w:divBdr>
        <w:top w:val="none" w:sz="0" w:space="0" w:color="auto"/>
        <w:left w:val="none" w:sz="0" w:space="0" w:color="auto"/>
        <w:bottom w:val="none" w:sz="0" w:space="0" w:color="auto"/>
        <w:right w:val="none" w:sz="0" w:space="0" w:color="auto"/>
      </w:divBdr>
    </w:div>
    <w:div w:id="170533926">
      <w:bodyDiv w:val="1"/>
      <w:marLeft w:val="0"/>
      <w:marRight w:val="0"/>
      <w:marTop w:val="0"/>
      <w:marBottom w:val="0"/>
      <w:divBdr>
        <w:top w:val="none" w:sz="0" w:space="0" w:color="auto"/>
        <w:left w:val="none" w:sz="0" w:space="0" w:color="auto"/>
        <w:bottom w:val="none" w:sz="0" w:space="0" w:color="auto"/>
        <w:right w:val="none" w:sz="0" w:space="0" w:color="auto"/>
      </w:divBdr>
    </w:div>
    <w:div w:id="491718889">
      <w:bodyDiv w:val="1"/>
      <w:marLeft w:val="0"/>
      <w:marRight w:val="0"/>
      <w:marTop w:val="0"/>
      <w:marBottom w:val="0"/>
      <w:divBdr>
        <w:top w:val="none" w:sz="0" w:space="0" w:color="auto"/>
        <w:left w:val="none" w:sz="0" w:space="0" w:color="auto"/>
        <w:bottom w:val="none" w:sz="0" w:space="0" w:color="auto"/>
        <w:right w:val="none" w:sz="0" w:space="0" w:color="auto"/>
      </w:divBdr>
    </w:div>
    <w:div w:id="625085453">
      <w:bodyDiv w:val="1"/>
      <w:marLeft w:val="0"/>
      <w:marRight w:val="0"/>
      <w:marTop w:val="0"/>
      <w:marBottom w:val="0"/>
      <w:divBdr>
        <w:top w:val="none" w:sz="0" w:space="0" w:color="auto"/>
        <w:left w:val="none" w:sz="0" w:space="0" w:color="auto"/>
        <w:bottom w:val="none" w:sz="0" w:space="0" w:color="auto"/>
        <w:right w:val="none" w:sz="0" w:space="0" w:color="auto"/>
      </w:divBdr>
    </w:div>
    <w:div w:id="629745993">
      <w:bodyDiv w:val="1"/>
      <w:marLeft w:val="0"/>
      <w:marRight w:val="0"/>
      <w:marTop w:val="0"/>
      <w:marBottom w:val="0"/>
      <w:divBdr>
        <w:top w:val="none" w:sz="0" w:space="0" w:color="auto"/>
        <w:left w:val="none" w:sz="0" w:space="0" w:color="auto"/>
        <w:bottom w:val="none" w:sz="0" w:space="0" w:color="auto"/>
        <w:right w:val="none" w:sz="0" w:space="0" w:color="auto"/>
      </w:divBdr>
    </w:div>
    <w:div w:id="661854174">
      <w:bodyDiv w:val="1"/>
      <w:marLeft w:val="0"/>
      <w:marRight w:val="0"/>
      <w:marTop w:val="0"/>
      <w:marBottom w:val="0"/>
      <w:divBdr>
        <w:top w:val="none" w:sz="0" w:space="0" w:color="auto"/>
        <w:left w:val="none" w:sz="0" w:space="0" w:color="auto"/>
        <w:bottom w:val="none" w:sz="0" w:space="0" w:color="auto"/>
        <w:right w:val="none" w:sz="0" w:space="0" w:color="auto"/>
      </w:divBdr>
    </w:div>
    <w:div w:id="707219891">
      <w:bodyDiv w:val="1"/>
      <w:marLeft w:val="0"/>
      <w:marRight w:val="0"/>
      <w:marTop w:val="0"/>
      <w:marBottom w:val="0"/>
      <w:divBdr>
        <w:top w:val="none" w:sz="0" w:space="0" w:color="auto"/>
        <w:left w:val="none" w:sz="0" w:space="0" w:color="auto"/>
        <w:bottom w:val="none" w:sz="0" w:space="0" w:color="auto"/>
        <w:right w:val="none" w:sz="0" w:space="0" w:color="auto"/>
      </w:divBdr>
    </w:div>
    <w:div w:id="1214998260">
      <w:bodyDiv w:val="1"/>
      <w:marLeft w:val="0"/>
      <w:marRight w:val="0"/>
      <w:marTop w:val="0"/>
      <w:marBottom w:val="0"/>
      <w:divBdr>
        <w:top w:val="none" w:sz="0" w:space="0" w:color="auto"/>
        <w:left w:val="none" w:sz="0" w:space="0" w:color="auto"/>
        <w:bottom w:val="none" w:sz="0" w:space="0" w:color="auto"/>
        <w:right w:val="none" w:sz="0" w:space="0" w:color="auto"/>
      </w:divBdr>
    </w:div>
    <w:div w:id="1228031587">
      <w:bodyDiv w:val="1"/>
      <w:marLeft w:val="0"/>
      <w:marRight w:val="0"/>
      <w:marTop w:val="0"/>
      <w:marBottom w:val="0"/>
      <w:divBdr>
        <w:top w:val="none" w:sz="0" w:space="0" w:color="auto"/>
        <w:left w:val="none" w:sz="0" w:space="0" w:color="auto"/>
        <w:bottom w:val="none" w:sz="0" w:space="0" w:color="auto"/>
        <w:right w:val="none" w:sz="0" w:space="0" w:color="auto"/>
      </w:divBdr>
    </w:div>
    <w:div w:id="1250650970">
      <w:bodyDiv w:val="1"/>
      <w:marLeft w:val="0"/>
      <w:marRight w:val="0"/>
      <w:marTop w:val="0"/>
      <w:marBottom w:val="0"/>
      <w:divBdr>
        <w:top w:val="none" w:sz="0" w:space="0" w:color="auto"/>
        <w:left w:val="none" w:sz="0" w:space="0" w:color="auto"/>
        <w:bottom w:val="none" w:sz="0" w:space="0" w:color="auto"/>
        <w:right w:val="none" w:sz="0" w:space="0" w:color="auto"/>
      </w:divBdr>
    </w:div>
    <w:div w:id="1250894327">
      <w:bodyDiv w:val="1"/>
      <w:marLeft w:val="0"/>
      <w:marRight w:val="0"/>
      <w:marTop w:val="0"/>
      <w:marBottom w:val="0"/>
      <w:divBdr>
        <w:top w:val="none" w:sz="0" w:space="0" w:color="auto"/>
        <w:left w:val="none" w:sz="0" w:space="0" w:color="auto"/>
        <w:bottom w:val="none" w:sz="0" w:space="0" w:color="auto"/>
        <w:right w:val="none" w:sz="0" w:space="0" w:color="auto"/>
      </w:divBdr>
    </w:div>
    <w:div w:id="1446657768">
      <w:bodyDiv w:val="1"/>
      <w:marLeft w:val="0"/>
      <w:marRight w:val="0"/>
      <w:marTop w:val="0"/>
      <w:marBottom w:val="0"/>
      <w:divBdr>
        <w:top w:val="none" w:sz="0" w:space="0" w:color="auto"/>
        <w:left w:val="none" w:sz="0" w:space="0" w:color="auto"/>
        <w:bottom w:val="none" w:sz="0" w:space="0" w:color="auto"/>
        <w:right w:val="none" w:sz="0" w:space="0" w:color="auto"/>
      </w:divBdr>
    </w:div>
    <w:div w:id="1459494122">
      <w:bodyDiv w:val="1"/>
      <w:marLeft w:val="0"/>
      <w:marRight w:val="0"/>
      <w:marTop w:val="0"/>
      <w:marBottom w:val="0"/>
      <w:divBdr>
        <w:top w:val="none" w:sz="0" w:space="0" w:color="auto"/>
        <w:left w:val="none" w:sz="0" w:space="0" w:color="auto"/>
        <w:bottom w:val="none" w:sz="0" w:space="0" w:color="auto"/>
        <w:right w:val="none" w:sz="0" w:space="0" w:color="auto"/>
      </w:divBdr>
    </w:div>
    <w:div w:id="1537162882">
      <w:bodyDiv w:val="1"/>
      <w:marLeft w:val="0"/>
      <w:marRight w:val="0"/>
      <w:marTop w:val="0"/>
      <w:marBottom w:val="0"/>
      <w:divBdr>
        <w:top w:val="none" w:sz="0" w:space="0" w:color="auto"/>
        <w:left w:val="none" w:sz="0" w:space="0" w:color="auto"/>
        <w:bottom w:val="none" w:sz="0" w:space="0" w:color="auto"/>
        <w:right w:val="none" w:sz="0" w:space="0" w:color="auto"/>
      </w:divBdr>
    </w:div>
    <w:div w:id="1678191814">
      <w:bodyDiv w:val="1"/>
      <w:marLeft w:val="0"/>
      <w:marRight w:val="0"/>
      <w:marTop w:val="0"/>
      <w:marBottom w:val="0"/>
      <w:divBdr>
        <w:top w:val="none" w:sz="0" w:space="0" w:color="auto"/>
        <w:left w:val="none" w:sz="0" w:space="0" w:color="auto"/>
        <w:bottom w:val="none" w:sz="0" w:space="0" w:color="auto"/>
        <w:right w:val="none" w:sz="0" w:space="0" w:color="auto"/>
      </w:divBdr>
    </w:div>
    <w:div w:id="1776366207">
      <w:bodyDiv w:val="1"/>
      <w:marLeft w:val="0"/>
      <w:marRight w:val="0"/>
      <w:marTop w:val="0"/>
      <w:marBottom w:val="0"/>
      <w:divBdr>
        <w:top w:val="none" w:sz="0" w:space="0" w:color="auto"/>
        <w:left w:val="none" w:sz="0" w:space="0" w:color="auto"/>
        <w:bottom w:val="none" w:sz="0" w:space="0" w:color="auto"/>
        <w:right w:val="none" w:sz="0" w:space="0" w:color="auto"/>
      </w:divBdr>
    </w:div>
    <w:div w:id="1816338723">
      <w:bodyDiv w:val="1"/>
      <w:marLeft w:val="0"/>
      <w:marRight w:val="0"/>
      <w:marTop w:val="0"/>
      <w:marBottom w:val="0"/>
      <w:divBdr>
        <w:top w:val="none" w:sz="0" w:space="0" w:color="auto"/>
        <w:left w:val="none" w:sz="0" w:space="0" w:color="auto"/>
        <w:bottom w:val="none" w:sz="0" w:space="0" w:color="auto"/>
        <w:right w:val="none" w:sz="0" w:space="0" w:color="auto"/>
      </w:divBdr>
    </w:div>
    <w:div w:id="199872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23</Pages>
  <Words>7730</Words>
  <Characters>6900</Characters>
  <Application>Microsoft Office Word</Application>
  <DocSecurity>0</DocSecurity>
  <Lines>57</Lines>
  <Paragraphs>29</Paragraphs>
  <ScaleCrop>false</ScaleCrop>
  <Company>Microsoft</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Administrator</cp:lastModifiedBy>
  <cp:revision>17</cp:revision>
  <cp:lastPrinted>2020-09-10T03:26:00Z</cp:lastPrinted>
  <dcterms:created xsi:type="dcterms:W3CDTF">2020-09-02T01:46:00Z</dcterms:created>
  <dcterms:modified xsi:type="dcterms:W3CDTF">2020-09-10T03:26:00Z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