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D5" w:rsidRDefault="00151DD5">
      <w:pPr>
        <w:spacing w:before="100" w:beforeAutospacing="1" w:after="100" w:afterAutospacing="1" w:line="580" w:lineRule="exact"/>
        <w:outlineLvl w:val="1"/>
        <w:rPr>
          <w:rFonts w:ascii="黑体" w:eastAsia="黑体" w:cs="Times New Roman"/>
          <w:sz w:val="32"/>
          <w:szCs w:val="32"/>
        </w:rPr>
      </w:pPr>
    </w:p>
    <w:p w:rsidR="00151DD5" w:rsidRDefault="00151DD5">
      <w:pPr>
        <w:spacing w:before="100" w:beforeAutospacing="1" w:after="100" w:afterAutospacing="1" w:line="580" w:lineRule="exact"/>
        <w:outlineLvl w:val="1"/>
        <w:rPr>
          <w:rFonts w:ascii="黑体" w:eastAsia="黑体" w:hAnsi="黑体" w:cs="Times New Roman"/>
          <w:kern w:val="0"/>
          <w:sz w:val="36"/>
          <w:szCs w:val="36"/>
        </w:rPr>
      </w:pPr>
    </w:p>
    <w:p w:rsidR="00151DD5" w:rsidRDefault="00151DD5">
      <w:pPr>
        <w:spacing w:line="580" w:lineRule="exact"/>
        <w:rPr>
          <w:rFonts w:ascii="黑体" w:eastAsia="黑体" w:cs="Times New Roman"/>
          <w:sz w:val="32"/>
          <w:szCs w:val="32"/>
        </w:rPr>
      </w:pPr>
    </w:p>
    <w:p w:rsidR="00151DD5" w:rsidRDefault="00151DD5">
      <w:pPr>
        <w:spacing w:line="580" w:lineRule="exact"/>
        <w:rPr>
          <w:rFonts w:cs="Times New Roman"/>
        </w:rPr>
      </w:pPr>
    </w:p>
    <w:p w:rsidR="00151DD5" w:rsidRDefault="00151DD5">
      <w:pPr>
        <w:spacing w:line="580" w:lineRule="exact"/>
        <w:rPr>
          <w:rFonts w:cs="Times New Roman"/>
        </w:rPr>
      </w:pPr>
    </w:p>
    <w:p w:rsidR="00151DD5" w:rsidRDefault="00151DD5">
      <w:pPr>
        <w:spacing w:before="100" w:beforeAutospacing="1" w:after="100" w:afterAutospacing="1" w:line="580" w:lineRule="exact"/>
        <w:outlineLvl w:val="1"/>
        <w:rPr>
          <w:rFonts w:ascii="黑体" w:eastAsia="黑体" w:hAnsi="黑体" w:cs="Times New Roman"/>
          <w:kern w:val="0"/>
          <w:sz w:val="32"/>
          <w:szCs w:val="32"/>
        </w:rPr>
      </w:pPr>
    </w:p>
    <w:p w:rsidR="00151DD5" w:rsidRDefault="00151DD5">
      <w:pPr>
        <w:spacing w:before="100" w:beforeAutospacing="1" w:after="100" w:afterAutospacing="1" w:line="580" w:lineRule="exact"/>
        <w:outlineLvl w:val="1"/>
        <w:rPr>
          <w:rFonts w:ascii="黑体" w:eastAsia="黑体" w:hAnsi="黑体" w:cs="Times New Roman"/>
          <w:kern w:val="0"/>
          <w:sz w:val="32"/>
          <w:szCs w:val="32"/>
        </w:rPr>
      </w:pPr>
    </w:p>
    <w:p w:rsidR="00151DD5" w:rsidRDefault="00151DD5">
      <w:pPr>
        <w:spacing w:before="100" w:beforeAutospacing="1" w:after="100" w:afterAutospacing="1" w:line="580" w:lineRule="exact"/>
        <w:outlineLvl w:val="1"/>
        <w:rPr>
          <w:rFonts w:ascii="黑体" w:eastAsia="黑体" w:hAnsi="黑体" w:cs="Times New Roman"/>
          <w:kern w:val="0"/>
          <w:sz w:val="32"/>
          <w:szCs w:val="32"/>
        </w:rPr>
      </w:pPr>
    </w:p>
    <w:p w:rsidR="00151DD5" w:rsidRDefault="002776EA">
      <w:pPr>
        <w:spacing w:before="100" w:beforeAutospacing="1" w:after="100" w:afterAutospacing="1" w:line="1000" w:lineRule="exact"/>
        <w:jc w:val="center"/>
        <w:outlineLvl w:val="1"/>
        <w:rPr>
          <w:rFonts w:ascii="方正小标宋简体" w:eastAsia="方正小标宋简体" w:hAnsi="方正小标宋简体" w:cs="Times New Roman"/>
          <w:kern w:val="0"/>
          <w:sz w:val="72"/>
          <w:szCs w:val="72"/>
        </w:rPr>
      </w:pPr>
      <w:r>
        <w:rPr>
          <w:rFonts w:ascii="方正小标宋简体" w:eastAsia="方正小标宋简体" w:hAnsi="方正小标宋简体" w:cs="方正小标宋简体" w:hint="eastAsia"/>
          <w:kern w:val="0"/>
          <w:sz w:val="72"/>
          <w:szCs w:val="72"/>
        </w:rPr>
        <w:t>2019年度</w:t>
      </w:r>
    </w:p>
    <w:p w:rsidR="00151DD5" w:rsidRDefault="00151DD5">
      <w:pPr>
        <w:spacing w:before="100" w:beforeAutospacing="1" w:after="100" w:afterAutospacing="1" w:line="1000" w:lineRule="exact"/>
        <w:jc w:val="center"/>
        <w:outlineLvl w:val="1"/>
        <w:rPr>
          <w:rFonts w:ascii="方正小标宋简体" w:eastAsia="方正小标宋简体" w:hAnsi="方正小标宋简体" w:cs="Times New Roman"/>
          <w:kern w:val="0"/>
          <w:sz w:val="84"/>
          <w:szCs w:val="84"/>
        </w:rPr>
      </w:pPr>
    </w:p>
    <w:p w:rsidR="00151DD5" w:rsidRDefault="003A4093">
      <w:pPr>
        <w:spacing w:before="100" w:beforeAutospacing="1" w:after="100" w:afterAutospacing="1" w:line="1000" w:lineRule="exact"/>
        <w:jc w:val="center"/>
        <w:outlineLvl w:val="1"/>
        <w:rPr>
          <w:rFonts w:ascii="方正小标宋简体" w:eastAsia="方正小标宋简体" w:hAnsi="方正小标宋简体" w:cs="Times New Roman"/>
          <w:kern w:val="0"/>
          <w:sz w:val="72"/>
          <w:szCs w:val="72"/>
        </w:rPr>
      </w:pPr>
      <w:r>
        <w:rPr>
          <w:rFonts w:ascii="方正小标宋简体" w:eastAsia="方正小标宋简体" w:hAnsi="方正小标宋简体" w:cs="方正小标宋简体" w:hint="eastAsia"/>
          <w:kern w:val="0"/>
          <w:sz w:val="72"/>
          <w:szCs w:val="72"/>
        </w:rPr>
        <w:t>西吉县审计局</w:t>
      </w:r>
      <w:r w:rsidR="007C0621">
        <w:rPr>
          <w:rFonts w:ascii="方正小标宋简体" w:eastAsia="方正小标宋简体" w:hAnsi="方正小标宋简体" w:cs="方正小标宋简体" w:hint="eastAsia"/>
          <w:kern w:val="0"/>
          <w:sz w:val="72"/>
          <w:szCs w:val="72"/>
        </w:rPr>
        <w:t>部门</w:t>
      </w:r>
      <w:r w:rsidR="002776EA">
        <w:rPr>
          <w:rFonts w:ascii="方正小标宋简体" w:eastAsia="方正小标宋简体" w:hAnsi="方正小标宋简体" w:cs="方正小标宋简体" w:hint="eastAsia"/>
          <w:kern w:val="0"/>
          <w:sz w:val="72"/>
          <w:szCs w:val="72"/>
        </w:rPr>
        <w:t>决算</w:t>
      </w:r>
    </w:p>
    <w:p w:rsidR="00151DD5" w:rsidRDefault="00151DD5">
      <w:pPr>
        <w:spacing w:before="100" w:beforeAutospacing="1" w:after="100" w:afterAutospacing="1" w:line="1000" w:lineRule="exact"/>
        <w:jc w:val="center"/>
        <w:outlineLvl w:val="1"/>
        <w:rPr>
          <w:rFonts w:ascii="黑体" w:eastAsia="黑体" w:hAnsi="宋体" w:cs="Times New Roman"/>
          <w:b/>
          <w:bCs/>
          <w:kern w:val="0"/>
          <w:sz w:val="84"/>
          <w:szCs w:val="84"/>
        </w:rPr>
      </w:pPr>
    </w:p>
    <w:p w:rsidR="00151DD5" w:rsidRDefault="00151DD5">
      <w:pPr>
        <w:spacing w:before="100" w:beforeAutospacing="1" w:after="100" w:afterAutospacing="1" w:line="580" w:lineRule="exact"/>
        <w:jc w:val="center"/>
        <w:outlineLvl w:val="1"/>
        <w:rPr>
          <w:rFonts w:ascii="宋体" w:cs="Times New Roman"/>
          <w:b/>
          <w:bCs/>
          <w:kern w:val="0"/>
          <w:sz w:val="44"/>
          <w:szCs w:val="44"/>
        </w:rPr>
      </w:pPr>
    </w:p>
    <w:p w:rsidR="00151DD5" w:rsidRDefault="00151DD5">
      <w:pPr>
        <w:spacing w:before="100" w:beforeAutospacing="1" w:after="100" w:afterAutospacing="1" w:line="580" w:lineRule="exact"/>
        <w:outlineLvl w:val="1"/>
        <w:rPr>
          <w:rFonts w:ascii="宋体" w:cs="Times New Roman"/>
          <w:b/>
          <w:bCs/>
          <w:kern w:val="0"/>
          <w:sz w:val="44"/>
          <w:szCs w:val="44"/>
        </w:rPr>
      </w:pPr>
    </w:p>
    <w:p w:rsidR="00151DD5" w:rsidRDefault="00151DD5">
      <w:pPr>
        <w:spacing w:before="100" w:beforeAutospacing="1" w:after="100" w:afterAutospacing="1" w:line="580" w:lineRule="exact"/>
        <w:outlineLvl w:val="1"/>
        <w:rPr>
          <w:rFonts w:cs="Times New Roman"/>
          <w:b/>
          <w:bCs/>
          <w:kern w:val="0"/>
          <w:sz w:val="44"/>
          <w:szCs w:val="44"/>
        </w:rPr>
      </w:pPr>
    </w:p>
    <w:p w:rsidR="00151DD5" w:rsidRDefault="00151DD5">
      <w:pPr>
        <w:spacing w:line="580" w:lineRule="exact"/>
        <w:jc w:val="center"/>
        <w:outlineLvl w:val="1"/>
        <w:rPr>
          <w:rFonts w:ascii="黑体" w:eastAsia="黑体" w:hAnsi="黑体" w:cs="Times New Roman"/>
          <w:b/>
          <w:bCs/>
          <w:kern w:val="0"/>
          <w:sz w:val="44"/>
          <w:szCs w:val="44"/>
        </w:rPr>
      </w:pPr>
    </w:p>
    <w:p w:rsidR="00151DD5" w:rsidRDefault="002776EA">
      <w:pPr>
        <w:spacing w:line="580" w:lineRule="exact"/>
        <w:jc w:val="center"/>
        <w:outlineLvl w:val="1"/>
        <w:rPr>
          <w:rFonts w:ascii="黑体" w:eastAsia="黑体" w:hAnsi="黑体" w:cs="Times New Roman"/>
          <w:b/>
          <w:bCs/>
          <w:kern w:val="0"/>
          <w:sz w:val="44"/>
          <w:szCs w:val="44"/>
        </w:rPr>
      </w:pPr>
      <w:r>
        <w:rPr>
          <w:rFonts w:ascii="黑体" w:eastAsia="黑体" w:hAnsi="黑体" w:cs="黑体" w:hint="eastAsia"/>
          <w:b/>
          <w:bCs/>
          <w:kern w:val="0"/>
          <w:sz w:val="44"/>
          <w:szCs w:val="44"/>
        </w:rPr>
        <w:t>目录</w:t>
      </w:r>
    </w:p>
    <w:p w:rsidR="00151DD5" w:rsidRDefault="00151DD5">
      <w:pPr>
        <w:spacing w:line="580" w:lineRule="exact"/>
        <w:jc w:val="center"/>
        <w:outlineLvl w:val="1"/>
        <w:rPr>
          <w:rFonts w:cs="Times New Roman"/>
          <w:b/>
          <w:bCs/>
          <w:kern w:val="0"/>
          <w:sz w:val="44"/>
          <w:szCs w:val="44"/>
        </w:rPr>
      </w:pPr>
    </w:p>
    <w:p w:rsidR="00151DD5" w:rsidRDefault="002776EA">
      <w:pPr>
        <w:spacing w:line="580" w:lineRule="exact"/>
        <w:ind w:firstLineChars="49" w:firstLine="157"/>
        <w:outlineLvl w:val="1"/>
        <w:rPr>
          <w:rFonts w:ascii="楷体_GB2312" w:eastAsia="楷体_GB2312" w:hAnsi="楷体_GB2312" w:cs="Times New Roman"/>
          <w:b/>
          <w:bCs/>
          <w:kern w:val="0"/>
          <w:sz w:val="32"/>
          <w:szCs w:val="32"/>
        </w:rPr>
      </w:pPr>
      <w:r>
        <w:rPr>
          <w:rFonts w:ascii="楷体_GB2312" w:eastAsia="楷体_GB2312" w:hAnsi="楷体_GB2312" w:cs="楷体_GB2312" w:hint="eastAsia"/>
          <w:b/>
          <w:bCs/>
          <w:kern w:val="0"/>
          <w:sz w:val="32"/>
          <w:szCs w:val="32"/>
        </w:rPr>
        <w:t>第一部分</w:t>
      </w: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部门概况</w:t>
      </w:r>
    </w:p>
    <w:p w:rsidR="00151DD5" w:rsidRDefault="002776EA">
      <w:pPr>
        <w:spacing w:line="580" w:lineRule="exact"/>
        <w:ind w:firstLineChars="245" w:firstLine="784"/>
        <w:outlineLvl w:val="1"/>
        <w:rPr>
          <w:rFonts w:eastAsia="仿宋_GB2312" w:cs="Times New Roman"/>
          <w:b/>
          <w:bCs/>
          <w:kern w:val="0"/>
          <w:sz w:val="32"/>
          <w:szCs w:val="32"/>
        </w:rPr>
      </w:pPr>
      <w:r>
        <w:rPr>
          <w:rFonts w:eastAsia="仿宋_GB2312" w:cs="仿宋_GB2312" w:hint="eastAsia"/>
          <w:kern w:val="0"/>
          <w:sz w:val="32"/>
          <w:szCs w:val="32"/>
        </w:rPr>
        <w:t>一、部门职责</w:t>
      </w:r>
    </w:p>
    <w:p w:rsidR="00151DD5" w:rsidRDefault="002776EA">
      <w:pPr>
        <w:spacing w:line="580" w:lineRule="exact"/>
        <w:ind w:firstLineChars="250" w:firstLine="800"/>
        <w:outlineLvl w:val="1"/>
        <w:rPr>
          <w:rFonts w:eastAsia="仿宋_GB2312" w:cs="Times New Roman"/>
          <w:kern w:val="0"/>
          <w:sz w:val="32"/>
          <w:szCs w:val="32"/>
        </w:rPr>
      </w:pPr>
      <w:r>
        <w:rPr>
          <w:rFonts w:eastAsia="仿宋_GB2312" w:cs="仿宋_GB2312" w:hint="eastAsia"/>
          <w:kern w:val="0"/>
          <w:sz w:val="32"/>
          <w:szCs w:val="32"/>
        </w:rPr>
        <w:t>二、机构设置</w:t>
      </w:r>
    </w:p>
    <w:p w:rsidR="00151DD5" w:rsidRDefault="002776EA" w:rsidP="003A4093">
      <w:pPr>
        <w:spacing w:beforeLines="50" w:before="156" w:line="580" w:lineRule="exact"/>
        <w:ind w:firstLineChars="49" w:firstLine="157"/>
        <w:outlineLvl w:val="1"/>
        <w:rPr>
          <w:rFonts w:ascii="楷体_GB2312" w:eastAsia="楷体_GB2312" w:hAnsi="楷体_GB2312" w:cs="Times New Roman"/>
          <w:b/>
          <w:bCs/>
          <w:kern w:val="0"/>
          <w:sz w:val="32"/>
          <w:szCs w:val="32"/>
        </w:rPr>
      </w:pPr>
      <w:r>
        <w:rPr>
          <w:rFonts w:ascii="楷体_GB2312" w:eastAsia="楷体_GB2312" w:hAnsi="楷体_GB2312" w:cs="楷体_GB2312" w:hint="eastAsia"/>
          <w:b/>
          <w:bCs/>
          <w:kern w:val="0"/>
          <w:sz w:val="32"/>
          <w:szCs w:val="32"/>
        </w:rPr>
        <w:t>第二部分</w:t>
      </w: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2019年度部门决算表</w:t>
      </w:r>
    </w:p>
    <w:p w:rsidR="00151DD5" w:rsidRDefault="002776EA">
      <w:pPr>
        <w:spacing w:line="580" w:lineRule="exact"/>
        <w:ind w:firstLineChars="250" w:firstLine="800"/>
        <w:rPr>
          <w:rFonts w:eastAsia="仿宋_GB2312" w:cs="Times New Roman"/>
          <w:sz w:val="32"/>
          <w:szCs w:val="32"/>
        </w:rPr>
      </w:pPr>
      <w:r>
        <w:rPr>
          <w:rFonts w:eastAsia="仿宋_GB2312" w:cs="仿宋_GB2312" w:hint="eastAsia"/>
          <w:sz w:val="32"/>
          <w:szCs w:val="32"/>
        </w:rPr>
        <w:t>一、收入支出决算总表</w:t>
      </w:r>
    </w:p>
    <w:p w:rsidR="00151DD5" w:rsidRDefault="002776EA">
      <w:pPr>
        <w:spacing w:line="580" w:lineRule="exact"/>
        <w:ind w:firstLineChars="250" w:firstLine="800"/>
        <w:rPr>
          <w:rFonts w:eastAsia="仿宋_GB2312" w:cs="Times New Roman"/>
          <w:sz w:val="32"/>
          <w:szCs w:val="32"/>
        </w:rPr>
      </w:pPr>
      <w:r>
        <w:rPr>
          <w:rFonts w:eastAsia="仿宋_GB2312" w:cs="仿宋_GB2312" w:hint="eastAsia"/>
          <w:sz w:val="32"/>
          <w:szCs w:val="32"/>
        </w:rPr>
        <w:t>二、收入决算表</w:t>
      </w:r>
    </w:p>
    <w:p w:rsidR="00151DD5" w:rsidRDefault="002776EA">
      <w:pPr>
        <w:spacing w:line="580" w:lineRule="exact"/>
        <w:ind w:firstLineChars="250" w:firstLine="800"/>
        <w:rPr>
          <w:rFonts w:eastAsia="仿宋_GB2312" w:cs="Times New Roman"/>
          <w:sz w:val="32"/>
          <w:szCs w:val="32"/>
        </w:rPr>
      </w:pPr>
      <w:r>
        <w:rPr>
          <w:rFonts w:eastAsia="仿宋_GB2312" w:cs="仿宋_GB2312" w:hint="eastAsia"/>
          <w:sz w:val="32"/>
          <w:szCs w:val="32"/>
        </w:rPr>
        <w:t>三、支出决算表</w:t>
      </w:r>
    </w:p>
    <w:p w:rsidR="00151DD5" w:rsidRDefault="002776EA">
      <w:pPr>
        <w:spacing w:line="580" w:lineRule="exact"/>
        <w:ind w:firstLineChars="250" w:firstLine="800"/>
        <w:rPr>
          <w:rFonts w:eastAsia="仿宋_GB2312" w:cs="Times New Roman"/>
          <w:sz w:val="32"/>
          <w:szCs w:val="32"/>
        </w:rPr>
      </w:pPr>
      <w:r>
        <w:rPr>
          <w:rFonts w:eastAsia="仿宋_GB2312" w:cs="仿宋_GB2312" w:hint="eastAsia"/>
          <w:sz w:val="32"/>
          <w:szCs w:val="32"/>
        </w:rPr>
        <w:t>四、财政拨款收入支出决算总表</w:t>
      </w:r>
    </w:p>
    <w:p w:rsidR="00151DD5" w:rsidRDefault="002776EA">
      <w:pPr>
        <w:spacing w:line="580" w:lineRule="exact"/>
        <w:ind w:firstLineChars="250" w:firstLine="800"/>
        <w:rPr>
          <w:rFonts w:eastAsia="仿宋_GB2312" w:cs="Times New Roman"/>
          <w:sz w:val="32"/>
          <w:szCs w:val="32"/>
        </w:rPr>
      </w:pPr>
      <w:r>
        <w:rPr>
          <w:rFonts w:eastAsia="仿宋_GB2312" w:cs="仿宋_GB2312" w:hint="eastAsia"/>
          <w:sz w:val="32"/>
          <w:szCs w:val="32"/>
        </w:rPr>
        <w:t>五、一般公共预算财政拨款支出决算表</w:t>
      </w:r>
    </w:p>
    <w:p w:rsidR="00151DD5" w:rsidRDefault="002776EA">
      <w:pPr>
        <w:spacing w:line="580" w:lineRule="exact"/>
        <w:ind w:firstLineChars="250" w:firstLine="800"/>
        <w:rPr>
          <w:rFonts w:eastAsia="仿宋_GB2312" w:cs="Times New Roman"/>
          <w:sz w:val="32"/>
          <w:szCs w:val="32"/>
        </w:rPr>
      </w:pPr>
      <w:r>
        <w:rPr>
          <w:rFonts w:eastAsia="仿宋_GB2312" w:cs="仿宋_GB2312" w:hint="eastAsia"/>
          <w:sz w:val="32"/>
          <w:szCs w:val="32"/>
        </w:rPr>
        <w:t>六、一般公共预算财政拨款基本支出决算表</w:t>
      </w:r>
    </w:p>
    <w:p w:rsidR="00151DD5" w:rsidRDefault="002776EA">
      <w:pPr>
        <w:spacing w:line="580" w:lineRule="exact"/>
        <w:ind w:firstLineChars="250" w:firstLine="830"/>
        <w:rPr>
          <w:rFonts w:eastAsia="仿宋_GB2312" w:cs="Times New Roman"/>
          <w:sz w:val="32"/>
          <w:szCs w:val="32"/>
        </w:rPr>
      </w:pPr>
      <w:r>
        <w:rPr>
          <w:rFonts w:eastAsia="仿宋_GB2312" w:cs="仿宋_GB2312" w:hint="eastAsia"/>
          <w:spacing w:val="6"/>
          <w:sz w:val="32"/>
          <w:szCs w:val="32"/>
        </w:rPr>
        <w:t>七、</w:t>
      </w:r>
      <w:r>
        <w:rPr>
          <w:rFonts w:eastAsia="仿宋_GB2312" w:cs="仿宋_GB2312" w:hint="eastAsia"/>
          <w:sz w:val="32"/>
          <w:szCs w:val="32"/>
        </w:rPr>
        <w:t>一般公共预算财政拨款</w:t>
      </w:r>
      <w:r>
        <w:rPr>
          <w:rFonts w:eastAsia="仿宋_GB2312"/>
          <w:sz w:val="32"/>
          <w:szCs w:val="32"/>
        </w:rPr>
        <w:t>“</w:t>
      </w:r>
      <w:r>
        <w:rPr>
          <w:rFonts w:eastAsia="仿宋_GB2312" w:cs="仿宋_GB2312" w:hint="eastAsia"/>
          <w:sz w:val="32"/>
          <w:szCs w:val="32"/>
        </w:rPr>
        <w:t>三公</w:t>
      </w:r>
      <w:r>
        <w:rPr>
          <w:rFonts w:eastAsia="仿宋_GB2312"/>
          <w:sz w:val="32"/>
          <w:szCs w:val="32"/>
        </w:rPr>
        <w:t>”</w:t>
      </w:r>
      <w:r>
        <w:rPr>
          <w:rFonts w:eastAsia="仿宋_GB2312" w:cs="仿宋_GB2312" w:hint="eastAsia"/>
          <w:sz w:val="32"/>
          <w:szCs w:val="32"/>
        </w:rPr>
        <w:t>经费支出决算表</w:t>
      </w:r>
    </w:p>
    <w:p w:rsidR="00151DD5" w:rsidRDefault="002776EA">
      <w:pPr>
        <w:spacing w:line="580" w:lineRule="exact"/>
        <w:ind w:firstLineChars="250" w:firstLine="800"/>
        <w:rPr>
          <w:rFonts w:eastAsia="仿宋_GB2312" w:cs="Times New Roman"/>
          <w:sz w:val="32"/>
          <w:szCs w:val="32"/>
        </w:rPr>
      </w:pPr>
      <w:r>
        <w:rPr>
          <w:rFonts w:eastAsia="仿宋_GB2312" w:cs="仿宋_GB2312" w:hint="eastAsia"/>
          <w:sz w:val="32"/>
          <w:szCs w:val="32"/>
        </w:rPr>
        <w:t>八、政府性基金预算财政拨款收入支出决算表</w:t>
      </w:r>
    </w:p>
    <w:p w:rsidR="00151DD5" w:rsidRDefault="002776EA" w:rsidP="003A4093">
      <w:pPr>
        <w:spacing w:beforeLines="50" w:before="156" w:line="580" w:lineRule="exact"/>
        <w:ind w:firstLineChars="49" w:firstLine="157"/>
        <w:outlineLvl w:val="1"/>
        <w:rPr>
          <w:rFonts w:ascii="楷体_GB2312" w:eastAsia="楷体_GB2312" w:hAnsi="楷体_GB2312" w:cs="Times New Roman"/>
          <w:b/>
          <w:bCs/>
          <w:kern w:val="0"/>
          <w:sz w:val="32"/>
          <w:szCs w:val="32"/>
        </w:rPr>
      </w:pPr>
      <w:r>
        <w:rPr>
          <w:rFonts w:ascii="楷体_GB2312" w:eastAsia="楷体_GB2312" w:hAnsi="楷体_GB2312" w:cs="楷体_GB2312" w:hint="eastAsia"/>
          <w:b/>
          <w:bCs/>
          <w:kern w:val="0"/>
          <w:sz w:val="32"/>
          <w:szCs w:val="32"/>
        </w:rPr>
        <w:t>第三部分</w:t>
      </w: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2019年度部门决算情况说明</w:t>
      </w:r>
    </w:p>
    <w:p w:rsidR="00151DD5" w:rsidRDefault="002776EA">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一、收入支出决算总体情况说明</w:t>
      </w:r>
    </w:p>
    <w:p w:rsidR="00151DD5" w:rsidRDefault="002776EA">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二、收入决算情况说明</w:t>
      </w:r>
    </w:p>
    <w:p w:rsidR="00151DD5" w:rsidRDefault="002776EA">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三、支出决算情况说明</w:t>
      </w:r>
    </w:p>
    <w:p w:rsidR="00151DD5" w:rsidRDefault="002776EA">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四、财政拨款收入支出决算总体情况说明</w:t>
      </w:r>
    </w:p>
    <w:p w:rsidR="00151DD5" w:rsidRDefault="002776EA">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五、一般公共预算财政拨款支出决算情况说明</w:t>
      </w:r>
    </w:p>
    <w:p w:rsidR="00151DD5" w:rsidRDefault="002776EA">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六、一般公共预算财政拨款基本支出决算情况说明</w:t>
      </w:r>
    </w:p>
    <w:p w:rsidR="00151DD5" w:rsidRDefault="002776EA">
      <w:pPr>
        <w:spacing w:line="580" w:lineRule="exact"/>
        <w:ind w:firstLineChars="250" w:firstLine="700"/>
        <w:outlineLvl w:val="1"/>
        <w:rPr>
          <w:rFonts w:eastAsia="仿宋_GB2312" w:cs="Times New Roman"/>
          <w:spacing w:val="-20"/>
          <w:kern w:val="0"/>
          <w:sz w:val="32"/>
          <w:szCs w:val="32"/>
        </w:rPr>
      </w:pPr>
      <w:r>
        <w:rPr>
          <w:rFonts w:eastAsia="仿宋_GB2312"/>
          <w:spacing w:val="-20"/>
          <w:kern w:val="0"/>
          <w:sz w:val="32"/>
          <w:szCs w:val="32"/>
        </w:rPr>
        <w:t xml:space="preserve"> </w:t>
      </w:r>
      <w:r>
        <w:rPr>
          <w:rFonts w:eastAsia="仿宋_GB2312" w:cs="仿宋_GB2312" w:hint="eastAsia"/>
          <w:spacing w:val="-20"/>
          <w:kern w:val="0"/>
          <w:sz w:val="32"/>
          <w:szCs w:val="32"/>
        </w:rPr>
        <w:t>七、一般公共预算财政拨款</w:t>
      </w:r>
      <w:r>
        <w:rPr>
          <w:rFonts w:eastAsia="仿宋_GB2312"/>
          <w:spacing w:val="-20"/>
          <w:kern w:val="0"/>
          <w:sz w:val="32"/>
          <w:szCs w:val="32"/>
        </w:rPr>
        <w:t>“</w:t>
      </w:r>
      <w:r>
        <w:rPr>
          <w:rFonts w:eastAsia="仿宋_GB2312" w:cs="仿宋_GB2312" w:hint="eastAsia"/>
          <w:spacing w:val="-20"/>
          <w:kern w:val="0"/>
          <w:sz w:val="32"/>
          <w:szCs w:val="32"/>
        </w:rPr>
        <w:t>三公</w:t>
      </w:r>
      <w:r>
        <w:rPr>
          <w:rFonts w:eastAsia="仿宋_GB2312"/>
          <w:spacing w:val="-20"/>
          <w:kern w:val="0"/>
          <w:sz w:val="32"/>
          <w:szCs w:val="32"/>
        </w:rPr>
        <w:t>”</w:t>
      </w:r>
      <w:r>
        <w:rPr>
          <w:rFonts w:eastAsia="仿宋_GB2312" w:cs="仿宋_GB2312" w:hint="eastAsia"/>
          <w:spacing w:val="-20"/>
          <w:kern w:val="0"/>
          <w:sz w:val="32"/>
          <w:szCs w:val="32"/>
        </w:rPr>
        <w:t>经费支出决算情况说明</w:t>
      </w:r>
    </w:p>
    <w:p w:rsidR="00151DD5" w:rsidRDefault="002776EA">
      <w:pPr>
        <w:spacing w:line="580" w:lineRule="exact"/>
        <w:ind w:firstLineChars="250" w:firstLine="800"/>
        <w:outlineLvl w:val="1"/>
        <w:rPr>
          <w:rFonts w:eastAsia="仿宋_GB2312" w:cs="Times New Roman"/>
          <w:kern w:val="0"/>
          <w:sz w:val="32"/>
          <w:szCs w:val="32"/>
        </w:rPr>
      </w:pPr>
      <w:r>
        <w:rPr>
          <w:rFonts w:eastAsia="仿宋_GB2312" w:cs="仿宋_GB2312" w:hint="eastAsia"/>
          <w:kern w:val="0"/>
          <w:sz w:val="32"/>
          <w:szCs w:val="32"/>
        </w:rPr>
        <w:lastRenderedPageBreak/>
        <w:t>八、政府性基金预算财政拨款收入支出决算情况说明</w:t>
      </w:r>
    </w:p>
    <w:p w:rsidR="00151DD5" w:rsidRDefault="002776EA">
      <w:pPr>
        <w:spacing w:line="580" w:lineRule="exact"/>
        <w:ind w:firstLineChars="250" w:firstLine="800"/>
        <w:outlineLvl w:val="1"/>
        <w:rPr>
          <w:rFonts w:eastAsia="仿宋_GB2312" w:cs="Times New Roman"/>
          <w:kern w:val="0"/>
          <w:sz w:val="32"/>
          <w:szCs w:val="32"/>
        </w:rPr>
      </w:pPr>
      <w:r>
        <w:rPr>
          <w:rFonts w:eastAsia="仿宋_GB2312" w:cs="仿宋_GB2312" w:hint="eastAsia"/>
          <w:kern w:val="0"/>
          <w:sz w:val="32"/>
          <w:szCs w:val="32"/>
        </w:rPr>
        <w:t>九、其他重要事项的情况说明</w:t>
      </w:r>
    </w:p>
    <w:p w:rsidR="00151DD5" w:rsidRDefault="002776EA">
      <w:pPr>
        <w:spacing w:line="580" w:lineRule="exact"/>
        <w:ind w:firstLineChars="250" w:firstLine="800"/>
        <w:outlineLvl w:val="1"/>
        <w:rPr>
          <w:rFonts w:eastAsia="仿宋_GB2312" w:cs="Times New Roman"/>
          <w:kern w:val="0"/>
          <w:sz w:val="32"/>
          <w:szCs w:val="32"/>
        </w:rPr>
      </w:pPr>
      <w:r>
        <w:rPr>
          <w:rFonts w:eastAsia="仿宋_GB2312" w:cs="仿宋_GB2312" w:hint="eastAsia"/>
          <w:kern w:val="0"/>
          <w:sz w:val="32"/>
          <w:szCs w:val="32"/>
        </w:rPr>
        <w:t>（一）机关运行经费支出情况说明</w:t>
      </w:r>
    </w:p>
    <w:p w:rsidR="00151DD5" w:rsidRDefault="002776EA">
      <w:pPr>
        <w:spacing w:line="580" w:lineRule="exact"/>
        <w:ind w:firstLineChars="250" w:firstLine="800"/>
        <w:outlineLvl w:val="1"/>
        <w:rPr>
          <w:rFonts w:eastAsia="仿宋_GB2312" w:cs="Times New Roman"/>
          <w:kern w:val="0"/>
          <w:sz w:val="32"/>
          <w:szCs w:val="32"/>
        </w:rPr>
      </w:pPr>
      <w:r>
        <w:rPr>
          <w:rFonts w:eastAsia="仿宋_GB2312" w:cs="仿宋_GB2312" w:hint="eastAsia"/>
          <w:kern w:val="0"/>
          <w:sz w:val="32"/>
          <w:szCs w:val="32"/>
        </w:rPr>
        <w:t>（二）政府采购情况说明</w:t>
      </w:r>
    </w:p>
    <w:p w:rsidR="00151DD5" w:rsidRDefault="002776EA">
      <w:pPr>
        <w:spacing w:line="580" w:lineRule="exact"/>
        <w:ind w:firstLineChars="250" w:firstLine="800"/>
        <w:outlineLvl w:val="1"/>
        <w:rPr>
          <w:rFonts w:eastAsia="仿宋_GB2312" w:cs="Times New Roman"/>
          <w:kern w:val="0"/>
          <w:sz w:val="32"/>
          <w:szCs w:val="32"/>
        </w:rPr>
      </w:pPr>
      <w:r>
        <w:rPr>
          <w:rFonts w:eastAsia="仿宋_GB2312" w:cs="仿宋_GB2312" w:hint="eastAsia"/>
          <w:kern w:val="0"/>
          <w:sz w:val="32"/>
          <w:szCs w:val="32"/>
        </w:rPr>
        <w:t>（三）国有资产占有使用情况说明</w:t>
      </w:r>
    </w:p>
    <w:p w:rsidR="00151DD5" w:rsidRDefault="002776EA">
      <w:pPr>
        <w:spacing w:line="580" w:lineRule="exact"/>
        <w:ind w:firstLineChars="250" w:firstLine="800"/>
        <w:outlineLvl w:val="1"/>
        <w:rPr>
          <w:rFonts w:eastAsia="仿宋_GB2312" w:cs="Times New Roman"/>
          <w:kern w:val="0"/>
          <w:sz w:val="32"/>
          <w:szCs w:val="32"/>
        </w:rPr>
      </w:pPr>
      <w:r>
        <w:rPr>
          <w:rFonts w:eastAsia="仿宋_GB2312" w:cs="仿宋_GB2312" w:hint="eastAsia"/>
          <w:kern w:val="0"/>
          <w:sz w:val="32"/>
          <w:szCs w:val="32"/>
        </w:rPr>
        <w:t>（四）预算绩效管理工作开展情况说明</w:t>
      </w:r>
    </w:p>
    <w:p w:rsidR="00151DD5" w:rsidRDefault="002776EA" w:rsidP="003A4093">
      <w:pPr>
        <w:spacing w:afterLines="50" w:after="156" w:line="580" w:lineRule="exact"/>
        <w:ind w:firstLineChars="98" w:firstLine="315"/>
        <w:outlineLvl w:val="1"/>
        <w:rPr>
          <w:rFonts w:ascii="楷体_GB2312" w:eastAsia="楷体_GB2312" w:hAnsi="楷体_GB2312" w:cs="Times New Roman"/>
          <w:b/>
          <w:bCs/>
          <w:kern w:val="0"/>
          <w:sz w:val="32"/>
          <w:szCs w:val="32"/>
        </w:rPr>
      </w:pPr>
      <w:r>
        <w:rPr>
          <w:rFonts w:ascii="楷体_GB2312" w:eastAsia="楷体_GB2312" w:hAnsi="楷体_GB2312" w:cs="楷体_GB2312" w:hint="eastAsia"/>
          <w:b/>
          <w:bCs/>
          <w:kern w:val="0"/>
          <w:sz w:val="32"/>
          <w:szCs w:val="32"/>
        </w:rPr>
        <w:t>第四部分</w:t>
      </w: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名词解释</w:t>
      </w:r>
    </w:p>
    <w:p w:rsidR="00151DD5" w:rsidRDefault="002776EA" w:rsidP="003A4093">
      <w:pPr>
        <w:spacing w:afterLines="50" w:after="156" w:line="580" w:lineRule="exact"/>
        <w:ind w:firstLineChars="98" w:firstLine="315"/>
        <w:outlineLvl w:val="1"/>
        <w:rPr>
          <w:rFonts w:ascii="楷体_GB2312" w:eastAsia="楷体_GB2312" w:hAnsi="楷体_GB2312" w:cs="Times New Roman"/>
          <w:b/>
          <w:bCs/>
          <w:kern w:val="0"/>
          <w:sz w:val="32"/>
          <w:szCs w:val="32"/>
        </w:rPr>
      </w:pPr>
      <w:r>
        <w:rPr>
          <w:rFonts w:ascii="楷体_GB2312" w:eastAsia="楷体_GB2312" w:hAnsi="楷体_GB2312" w:cs="楷体_GB2312" w:hint="eastAsia"/>
          <w:b/>
          <w:bCs/>
          <w:kern w:val="0"/>
          <w:sz w:val="32"/>
          <w:szCs w:val="32"/>
        </w:rPr>
        <w:t>第五部分</w:t>
      </w: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附件</w:t>
      </w:r>
    </w:p>
    <w:p w:rsidR="00151DD5" w:rsidRDefault="00151DD5">
      <w:pPr>
        <w:spacing w:line="580" w:lineRule="exact"/>
        <w:outlineLvl w:val="1"/>
        <w:rPr>
          <w:rFonts w:eastAsia="仿宋_GB2312" w:cs="Times New Roman"/>
          <w:b/>
          <w:bCs/>
          <w:kern w:val="0"/>
          <w:sz w:val="32"/>
          <w:szCs w:val="32"/>
        </w:rPr>
      </w:pPr>
    </w:p>
    <w:p w:rsidR="00151DD5" w:rsidRDefault="00151DD5">
      <w:pPr>
        <w:spacing w:line="580" w:lineRule="exact"/>
        <w:outlineLvl w:val="1"/>
        <w:rPr>
          <w:rFonts w:eastAsia="仿宋_GB2312" w:cs="Times New Roman"/>
          <w:b/>
          <w:bCs/>
          <w:kern w:val="0"/>
          <w:sz w:val="32"/>
          <w:szCs w:val="32"/>
        </w:rPr>
      </w:pPr>
    </w:p>
    <w:p w:rsidR="00151DD5" w:rsidRDefault="00151DD5">
      <w:pPr>
        <w:spacing w:line="580" w:lineRule="exact"/>
        <w:rPr>
          <w:rFonts w:cs="Times New Roman"/>
        </w:rPr>
      </w:pPr>
    </w:p>
    <w:p w:rsidR="00151DD5" w:rsidRDefault="00151DD5">
      <w:pPr>
        <w:spacing w:line="580" w:lineRule="exact"/>
        <w:rPr>
          <w:rFonts w:cs="Times New Roman"/>
        </w:rPr>
      </w:pPr>
    </w:p>
    <w:p w:rsidR="00151DD5" w:rsidRDefault="00151DD5">
      <w:pPr>
        <w:spacing w:line="580" w:lineRule="exact"/>
        <w:rPr>
          <w:rFonts w:cs="Times New Roman"/>
        </w:rPr>
      </w:pPr>
    </w:p>
    <w:p w:rsidR="00151DD5" w:rsidRDefault="00151DD5">
      <w:pPr>
        <w:spacing w:line="580" w:lineRule="exact"/>
        <w:rPr>
          <w:rFonts w:cs="Times New Roman"/>
        </w:rPr>
      </w:pPr>
    </w:p>
    <w:p w:rsidR="00151DD5" w:rsidRDefault="00151DD5">
      <w:pPr>
        <w:spacing w:line="580" w:lineRule="exact"/>
        <w:rPr>
          <w:rFonts w:cs="Times New Roman"/>
        </w:rPr>
      </w:pPr>
    </w:p>
    <w:p w:rsidR="00151DD5" w:rsidRDefault="00151DD5">
      <w:pPr>
        <w:spacing w:line="580" w:lineRule="exact"/>
        <w:rPr>
          <w:rFonts w:cs="Times New Roman"/>
        </w:rPr>
      </w:pPr>
    </w:p>
    <w:p w:rsidR="00151DD5" w:rsidRDefault="00151DD5">
      <w:pPr>
        <w:spacing w:line="580" w:lineRule="exact"/>
        <w:rPr>
          <w:rFonts w:cs="Times New Roman"/>
        </w:rPr>
      </w:pPr>
    </w:p>
    <w:p w:rsidR="00151DD5" w:rsidRDefault="00151DD5">
      <w:pPr>
        <w:spacing w:line="580" w:lineRule="exact"/>
        <w:rPr>
          <w:rFonts w:cs="Times New Roman"/>
        </w:rPr>
      </w:pPr>
    </w:p>
    <w:p w:rsidR="00151DD5" w:rsidRDefault="00151DD5">
      <w:pPr>
        <w:spacing w:line="580" w:lineRule="exact"/>
        <w:rPr>
          <w:rFonts w:cs="Times New Roman"/>
        </w:rPr>
      </w:pPr>
    </w:p>
    <w:p w:rsidR="00151DD5" w:rsidRDefault="00151DD5">
      <w:pPr>
        <w:spacing w:line="580" w:lineRule="exact"/>
        <w:rPr>
          <w:rFonts w:cs="Times New Roman"/>
        </w:rPr>
      </w:pPr>
    </w:p>
    <w:p w:rsidR="00151DD5" w:rsidRDefault="00151DD5">
      <w:pPr>
        <w:spacing w:line="580" w:lineRule="exact"/>
        <w:rPr>
          <w:rFonts w:cs="Times New Roman"/>
        </w:rPr>
      </w:pPr>
    </w:p>
    <w:p w:rsidR="00151DD5" w:rsidRDefault="00151DD5">
      <w:pPr>
        <w:spacing w:line="580" w:lineRule="exact"/>
        <w:rPr>
          <w:rFonts w:cs="Times New Roman"/>
        </w:rPr>
      </w:pPr>
    </w:p>
    <w:p w:rsidR="00151DD5" w:rsidRDefault="00151DD5">
      <w:pPr>
        <w:spacing w:line="580" w:lineRule="exact"/>
        <w:rPr>
          <w:rFonts w:cs="Times New Roman"/>
        </w:rPr>
      </w:pPr>
    </w:p>
    <w:p w:rsidR="00151DD5" w:rsidRDefault="00151DD5">
      <w:pPr>
        <w:widowControl/>
        <w:jc w:val="left"/>
        <w:outlineLvl w:val="1"/>
        <w:rPr>
          <w:rFonts w:ascii="仿宋_GB2312" w:eastAsia="仿宋_GB2312" w:hAnsi="宋体" w:cs="Times New Roman"/>
          <w:b/>
          <w:bCs/>
          <w:kern w:val="0"/>
          <w:sz w:val="36"/>
          <w:szCs w:val="36"/>
        </w:rPr>
      </w:pPr>
    </w:p>
    <w:p w:rsidR="00151DD5" w:rsidRDefault="002776EA">
      <w:pPr>
        <w:widowControl/>
        <w:jc w:val="center"/>
        <w:outlineLvl w:val="1"/>
        <w:rPr>
          <w:rFonts w:ascii="黑体" w:eastAsia="黑体" w:hAnsi="黑体" w:cs="Times New Roman"/>
          <w:kern w:val="0"/>
          <w:sz w:val="44"/>
          <w:szCs w:val="44"/>
        </w:rPr>
      </w:pPr>
      <w:r>
        <w:rPr>
          <w:rFonts w:ascii="黑体" w:eastAsia="黑体" w:hAnsi="黑体" w:cs="黑体" w:hint="eastAsia"/>
          <w:kern w:val="0"/>
          <w:sz w:val="44"/>
          <w:szCs w:val="44"/>
        </w:rPr>
        <w:t>第一部分</w:t>
      </w:r>
      <w:r>
        <w:rPr>
          <w:rFonts w:ascii="黑体" w:eastAsia="黑体" w:hAnsi="黑体" w:cs="黑体"/>
          <w:kern w:val="0"/>
          <w:sz w:val="44"/>
          <w:szCs w:val="44"/>
        </w:rPr>
        <w:t xml:space="preserve">  </w:t>
      </w:r>
      <w:r w:rsidR="00386555">
        <w:rPr>
          <w:rFonts w:ascii="黑体" w:eastAsia="黑体" w:hAnsi="黑体" w:cs="黑体" w:hint="eastAsia"/>
          <w:kern w:val="0"/>
          <w:sz w:val="44"/>
          <w:szCs w:val="44"/>
        </w:rPr>
        <w:t>西吉县审计局</w:t>
      </w:r>
      <w:r>
        <w:rPr>
          <w:rFonts w:ascii="黑体" w:eastAsia="黑体" w:hAnsi="黑体" w:cs="黑体" w:hint="eastAsia"/>
          <w:kern w:val="0"/>
          <w:sz w:val="44"/>
          <w:szCs w:val="44"/>
        </w:rPr>
        <w:t>部门（单位）概况</w:t>
      </w:r>
    </w:p>
    <w:p w:rsidR="00151DD5" w:rsidRDefault="002776EA">
      <w:pPr>
        <w:widowControl/>
        <w:spacing w:line="560" w:lineRule="exact"/>
        <w:jc w:val="left"/>
        <w:rPr>
          <w:rFonts w:ascii="黑体" w:eastAsia="黑体" w:hAnsi="黑体" w:cs="Times New Roman"/>
          <w:b/>
          <w:bCs/>
          <w:kern w:val="0"/>
          <w:sz w:val="32"/>
          <w:szCs w:val="32"/>
        </w:rPr>
      </w:pPr>
      <w:r>
        <w:rPr>
          <w:rFonts w:ascii="仿宋_GB2312" w:eastAsia="仿宋_GB2312" w:hAnsi="宋体" w:cs="仿宋_GB2312"/>
          <w:kern w:val="0"/>
          <w:sz w:val="32"/>
          <w:szCs w:val="32"/>
        </w:rPr>
        <w:t xml:space="preserve"> </w:t>
      </w:r>
    </w:p>
    <w:p w:rsidR="00151DD5" w:rsidRDefault="002776EA">
      <w:pPr>
        <w:widowControl/>
        <w:spacing w:line="560" w:lineRule="exact"/>
        <w:ind w:firstLine="480"/>
        <w:jc w:val="left"/>
        <w:rPr>
          <w:rFonts w:ascii="黑体" w:eastAsia="黑体" w:hAnsi="黑体" w:cs="Times New Roman"/>
          <w:kern w:val="0"/>
          <w:sz w:val="32"/>
          <w:szCs w:val="32"/>
        </w:rPr>
      </w:pPr>
      <w:r>
        <w:rPr>
          <w:rFonts w:ascii="黑体" w:eastAsia="黑体" w:hAnsi="黑体" w:cs="黑体" w:hint="eastAsia"/>
          <w:kern w:val="0"/>
          <w:sz w:val="32"/>
          <w:szCs w:val="32"/>
        </w:rPr>
        <w:t xml:space="preserve">　一、部门职责</w:t>
      </w:r>
    </w:p>
    <w:p w:rsidR="00386555" w:rsidRPr="00386555" w:rsidRDefault="00386555" w:rsidP="00386555">
      <w:pPr>
        <w:widowControl/>
        <w:spacing w:line="560" w:lineRule="exact"/>
        <w:ind w:firstLineChars="200" w:firstLine="640"/>
        <w:jc w:val="left"/>
        <w:rPr>
          <w:rFonts w:ascii="仿宋_GB2312" w:eastAsia="仿宋_GB2312" w:hAnsi="仿宋_GB2312" w:cs="仿宋_GB2312"/>
          <w:kern w:val="0"/>
          <w:sz w:val="32"/>
          <w:szCs w:val="32"/>
        </w:rPr>
      </w:pPr>
      <w:r w:rsidRPr="00386555">
        <w:rPr>
          <w:rFonts w:ascii="仿宋_GB2312" w:eastAsia="仿宋_GB2312" w:hAnsi="仿宋_GB2312" w:cs="仿宋_GB2312" w:hint="eastAsia"/>
          <w:kern w:val="0"/>
          <w:sz w:val="32"/>
          <w:szCs w:val="32"/>
        </w:rPr>
        <w:t>西吉县审计局现有编制19人，其中：行政编制17人，事业编制2人，实有职工</w:t>
      </w:r>
      <w:r w:rsidR="005B58ED">
        <w:rPr>
          <w:rFonts w:ascii="仿宋_GB2312" w:eastAsia="仿宋_GB2312" w:hAnsi="仿宋_GB2312" w:cs="仿宋_GB2312" w:hint="eastAsia"/>
          <w:kern w:val="0"/>
          <w:sz w:val="32"/>
          <w:szCs w:val="32"/>
        </w:rPr>
        <w:t>17</w:t>
      </w:r>
      <w:r w:rsidRPr="00386555">
        <w:rPr>
          <w:rFonts w:ascii="仿宋_GB2312" w:eastAsia="仿宋_GB2312" w:hAnsi="仿宋_GB2312" w:cs="仿宋_GB2312" w:hint="eastAsia"/>
          <w:kern w:val="0"/>
          <w:sz w:val="32"/>
          <w:szCs w:val="32"/>
        </w:rPr>
        <w:t>人。领导职数为一正三副。内设办公室、法规审理室、综合业务审计室、经济责任</w:t>
      </w:r>
      <w:r w:rsidR="00A67E01">
        <w:rPr>
          <w:rFonts w:ascii="仿宋_GB2312" w:eastAsia="仿宋_GB2312" w:hAnsi="仿宋_GB2312" w:cs="仿宋_GB2312" w:hint="eastAsia"/>
          <w:kern w:val="0"/>
          <w:sz w:val="32"/>
          <w:szCs w:val="32"/>
        </w:rPr>
        <w:t>审计室</w:t>
      </w:r>
      <w:r w:rsidRPr="00386555">
        <w:rPr>
          <w:rFonts w:ascii="仿宋_GB2312" w:eastAsia="仿宋_GB2312" w:hAnsi="仿宋_GB2312" w:cs="仿宋_GB2312" w:hint="eastAsia"/>
          <w:kern w:val="0"/>
          <w:sz w:val="32"/>
          <w:szCs w:val="32"/>
        </w:rPr>
        <w:t>、</w:t>
      </w:r>
      <w:r w:rsidR="00A67E01">
        <w:rPr>
          <w:rFonts w:ascii="仿宋_GB2312" w:eastAsia="仿宋_GB2312" w:hAnsi="仿宋_GB2312" w:cs="仿宋_GB2312" w:hint="eastAsia"/>
          <w:kern w:val="0"/>
          <w:sz w:val="32"/>
          <w:szCs w:val="32"/>
        </w:rPr>
        <w:t>固定资产</w:t>
      </w:r>
      <w:r w:rsidRPr="00386555">
        <w:rPr>
          <w:rFonts w:ascii="仿宋_GB2312" w:eastAsia="仿宋_GB2312" w:hAnsi="仿宋_GB2312" w:cs="仿宋_GB2312" w:hint="eastAsia"/>
          <w:kern w:val="0"/>
          <w:sz w:val="32"/>
          <w:szCs w:val="32"/>
        </w:rPr>
        <w:t>投资审计室5个室。其主要职责是：</w:t>
      </w:r>
    </w:p>
    <w:p w:rsidR="00386555" w:rsidRPr="00386555" w:rsidRDefault="00386555" w:rsidP="00386555">
      <w:pPr>
        <w:spacing w:line="580" w:lineRule="exact"/>
        <w:ind w:firstLineChars="200" w:firstLine="640"/>
        <w:outlineLvl w:val="1"/>
        <w:rPr>
          <w:rFonts w:ascii="仿宋_GB2312" w:eastAsia="仿宋_GB2312" w:hAnsi="仿宋_GB2312" w:cs="仿宋_GB2312"/>
          <w:kern w:val="0"/>
          <w:sz w:val="32"/>
          <w:szCs w:val="32"/>
        </w:rPr>
      </w:pPr>
      <w:r w:rsidRPr="00386555">
        <w:rPr>
          <w:rFonts w:ascii="仿宋_GB2312" w:eastAsia="仿宋_GB2312" w:hAnsi="仿宋_GB2312" w:cs="仿宋_GB2312" w:hint="eastAsia"/>
          <w:kern w:val="0"/>
          <w:sz w:val="32"/>
          <w:szCs w:val="32"/>
        </w:rPr>
        <w:t>1、主管全县审计工作；负责对西吉县财政收支和法律法规规定属于国家审计监督范围的财务收支的真实、合法和效益进行审计监督；对审计、专项审计调查和核查社会审计机构相关审计报告的结果承担责任，并负有督促被审计单位整改的责任。</w:t>
      </w:r>
    </w:p>
    <w:p w:rsidR="00386555" w:rsidRPr="00386555" w:rsidRDefault="00386555" w:rsidP="00386555">
      <w:pPr>
        <w:spacing w:line="580" w:lineRule="exact"/>
        <w:ind w:firstLineChars="200" w:firstLine="640"/>
        <w:outlineLvl w:val="1"/>
        <w:rPr>
          <w:rFonts w:ascii="仿宋_GB2312" w:eastAsia="仿宋_GB2312" w:hAnsi="仿宋_GB2312" w:cs="仿宋_GB2312"/>
          <w:kern w:val="0"/>
          <w:sz w:val="32"/>
          <w:szCs w:val="32"/>
        </w:rPr>
      </w:pPr>
      <w:r w:rsidRPr="00386555">
        <w:rPr>
          <w:rFonts w:ascii="仿宋_GB2312" w:eastAsia="仿宋_GB2312" w:hAnsi="仿宋_GB2312" w:cs="仿宋_GB2312" w:hint="eastAsia"/>
          <w:kern w:val="0"/>
          <w:sz w:val="32"/>
          <w:szCs w:val="32"/>
        </w:rPr>
        <w:t>2、贯彻实施有关法律、法规、规章，执行有关审计工作方针、政策；拟订西吉县有关审计工作规范性文件；制定并组织实施全县审计工作发展规划和年度审计计划。</w:t>
      </w:r>
    </w:p>
    <w:p w:rsidR="00386555" w:rsidRPr="00386555" w:rsidRDefault="00386555" w:rsidP="00386555">
      <w:pPr>
        <w:spacing w:line="580" w:lineRule="exact"/>
        <w:ind w:firstLineChars="200" w:firstLine="640"/>
        <w:outlineLvl w:val="1"/>
        <w:rPr>
          <w:rFonts w:ascii="仿宋_GB2312" w:eastAsia="仿宋_GB2312" w:hAnsi="仿宋_GB2312" w:cs="仿宋_GB2312"/>
          <w:kern w:val="0"/>
          <w:sz w:val="32"/>
          <w:szCs w:val="32"/>
        </w:rPr>
      </w:pPr>
      <w:r w:rsidRPr="00386555">
        <w:rPr>
          <w:rFonts w:ascii="仿宋_GB2312" w:eastAsia="仿宋_GB2312" w:hAnsi="仿宋_GB2312" w:cs="仿宋_GB2312" w:hint="eastAsia"/>
          <w:kern w:val="0"/>
          <w:sz w:val="32"/>
          <w:szCs w:val="32"/>
        </w:rPr>
        <w:t>3、贯彻实施有关法律、法规、规章，执行有关审计工作方针、政策；拟订西吉县有关审计工作规范性文件；制定并组织实施全县审计工作发展规划和年度审计计划。</w:t>
      </w:r>
    </w:p>
    <w:p w:rsidR="00386555" w:rsidRPr="00386555" w:rsidRDefault="00386555" w:rsidP="00386555">
      <w:pPr>
        <w:spacing w:line="580" w:lineRule="exact"/>
        <w:ind w:firstLineChars="200" w:firstLine="640"/>
        <w:outlineLvl w:val="1"/>
        <w:rPr>
          <w:rFonts w:ascii="仿宋_GB2312" w:eastAsia="仿宋_GB2312" w:hAnsi="仿宋_GB2312" w:cs="仿宋_GB2312"/>
          <w:kern w:val="0"/>
          <w:sz w:val="32"/>
          <w:szCs w:val="32"/>
        </w:rPr>
      </w:pPr>
      <w:r w:rsidRPr="00386555">
        <w:rPr>
          <w:rFonts w:ascii="仿宋_GB2312" w:eastAsia="仿宋_GB2312" w:hAnsi="仿宋_GB2312" w:cs="仿宋_GB2312" w:hint="eastAsia"/>
          <w:kern w:val="0"/>
          <w:sz w:val="32"/>
          <w:szCs w:val="32"/>
        </w:rPr>
        <w:t>4、直接审计下列事项，出具审计报告，依法进行审计评价，做出审计决定或提出审计建议：县本级预算执行情况和其他财政收支，县直各部门预算的执行情况和其他财政收支；乡（镇）人民政府的决算和其他财政收支；使用中央和区市县财政资金的事业单位和社会团体的财务收支；以政府</w:t>
      </w:r>
      <w:r w:rsidRPr="00386555">
        <w:rPr>
          <w:rFonts w:ascii="仿宋_GB2312" w:eastAsia="仿宋_GB2312" w:hAnsi="仿宋_GB2312" w:cs="仿宋_GB2312" w:hint="eastAsia"/>
          <w:kern w:val="0"/>
          <w:sz w:val="32"/>
          <w:szCs w:val="32"/>
        </w:rPr>
        <w:lastRenderedPageBreak/>
        <w:t>投资为主的建设项目的预算执行情况和决算；县内国有企业、国有资本占控股或主导地位的企业的资产、负债和损益；县政府部门管理和其他单位受县政府及其部门委托管理的社会保障基金、社会捐赠资金及其他有关基金、资金的财务收支；国际组织和外国政府援助、贷款项目的财务收支；法律、法规、规章规定由县审计局审计的其他事项；上级审计机关授权的事项。</w:t>
      </w:r>
    </w:p>
    <w:p w:rsidR="00386555" w:rsidRPr="00386555" w:rsidRDefault="00386555" w:rsidP="00386555">
      <w:pPr>
        <w:spacing w:line="580" w:lineRule="exact"/>
        <w:ind w:firstLineChars="200" w:firstLine="640"/>
        <w:outlineLvl w:val="1"/>
        <w:rPr>
          <w:rFonts w:ascii="仿宋_GB2312" w:eastAsia="仿宋_GB2312" w:hAnsi="仿宋_GB2312" w:cs="仿宋_GB2312"/>
          <w:kern w:val="0"/>
          <w:sz w:val="32"/>
          <w:szCs w:val="32"/>
        </w:rPr>
      </w:pPr>
      <w:r w:rsidRPr="00386555">
        <w:rPr>
          <w:rFonts w:ascii="仿宋_GB2312" w:eastAsia="仿宋_GB2312" w:hAnsi="仿宋_GB2312" w:cs="仿宋_GB2312" w:hint="eastAsia"/>
          <w:kern w:val="0"/>
          <w:sz w:val="32"/>
          <w:szCs w:val="32"/>
        </w:rPr>
        <w:t>5、按规定对本县管理的党政领导干部和企事业领导人员及依法属于审计监督对象的其他单位主要负责人实施经济责任审计；按县委、政府要求，对村党组织和村民委员会、社区党组织和社区居民委员会的主要负责人实施经济责任审计。</w:t>
      </w:r>
    </w:p>
    <w:p w:rsidR="00386555" w:rsidRPr="00386555" w:rsidRDefault="00386555" w:rsidP="00386555">
      <w:pPr>
        <w:spacing w:line="580" w:lineRule="exact"/>
        <w:ind w:firstLineChars="200" w:firstLine="640"/>
        <w:outlineLvl w:val="1"/>
        <w:rPr>
          <w:rFonts w:ascii="仿宋_GB2312" w:eastAsia="仿宋_GB2312" w:hAnsi="仿宋_GB2312" w:cs="仿宋_GB2312"/>
          <w:kern w:val="0"/>
          <w:sz w:val="32"/>
          <w:szCs w:val="32"/>
        </w:rPr>
      </w:pPr>
      <w:r w:rsidRPr="00386555">
        <w:rPr>
          <w:rFonts w:ascii="仿宋_GB2312" w:eastAsia="仿宋_GB2312" w:hAnsi="仿宋_GB2312" w:cs="仿宋_GB2312" w:hint="eastAsia"/>
          <w:kern w:val="0"/>
          <w:sz w:val="32"/>
          <w:szCs w:val="32"/>
        </w:rPr>
        <w:t>6、组织实施对中央、区、市宏观调控措施执行情况、财政预算管理或国有资产管理使用等与国家财政收支有关的特定事项进行专项审计调查。</w:t>
      </w:r>
    </w:p>
    <w:p w:rsidR="00386555" w:rsidRPr="00386555" w:rsidRDefault="00386555" w:rsidP="00386555">
      <w:pPr>
        <w:spacing w:line="580" w:lineRule="exact"/>
        <w:ind w:firstLineChars="200" w:firstLine="640"/>
        <w:outlineLvl w:val="1"/>
        <w:rPr>
          <w:rFonts w:ascii="仿宋_GB2312" w:eastAsia="仿宋_GB2312" w:hAnsi="仿宋_GB2312" w:cs="仿宋_GB2312"/>
          <w:kern w:val="0"/>
          <w:sz w:val="32"/>
          <w:szCs w:val="32"/>
        </w:rPr>
      </w:pPr>
      <w:r w:rsidRPr="00386555">
        <w:rPr>
          <w:rFonts w:ascii="仿宋_GB2312" w:eastAsia="仿宋_GB2312" w:hAnsi="仿宋_GB2312" w:cs="仿宋_GB2312" w:hint="eastAsia"/>
          <w:kern w:val="0"/>
          <w:sz w:val="32"/>
          <w:szCs w:val="32"/>
        </w:rPr>
        <w:t>7、依法检查审计决定执行情况，督促纠正和处理审计发现的问题，依法办理被审计单位对审计决定提请行政复议、行政诉讼或县政府裁决中的有关事项；协助配合有关部门查处相关重大案件。</w:t>
      </w:r>
    </w:p>
    <w:p w:rsidR="00386555" w:rsidRPr="00386555" w:rsidRDefault="00386555" w:rsidP="00386555">
      <w:pPr>
        <w:spacing w:line="580" w:lineRule="exact"/>
        <w:ind w:firstLineChars="200" w:firstLine="640"/>
        <w:outlineLvl w:val="1"/>
        <w:rPr>
          <w:rFonts w:ascii="仿宋_GB2312" w:eastAsia="仿宋_GB2312" w:hAnsi="仿宋_GB2312" w:cs="仿宋_GB2312"/>
          <w:kern w:val="0"/>
          <w:sz w:val="32"/>
          <w:szCs w:val="32"/>
        </w:rPr>
      </w:pPr>
      <w:r w:rsidRPr="00386555">
        <w:rPr>
          <w:rFonts w:ascii="仿宋_GB2312" w:eastAsia="仿宋_GB2312" w:hAnsi="仿宋_GB2312" w:cs="仿宋_GB2312" w:hint="eastAsia"/>
          <w:kern w:val="0"/>
          <w:sz w:val="32"/>
          <w:szCs w:val="32"/>
        </w:rPr>
        <w:t>8、指导、监督内部审计、社会审计工作。</w:t>
      </w:r>
    </w:p>
    <w:p w:rsidR="00386555" w:rsidRPr="00386555" w:rsidRDefault="00386555" w:rsidP="00386555">
      <w:pPr>
        <w:spacing w:line="580" w:lineRule="exact"/>
        <w:ind w:firstLineChars="200" w:firstLine="640"/>
        <w:outlineLvl w:val="1"/>
        <w:rPr>
          <w:rFonts w:ascii="仿宋_GB2312" w:eastAsia="仿宋_GB2312" w:hAnsi="仿宋_GB2312" w:cs="仿宋_GB2312"/>
          <w:kern w:val="0"/>
          <w:sz w:val="32"/>
          <w:szCs w:val="32"/>
        </w:rPr>
      </w:pPr>
      <w:r w:rsidRPr="00386555">
        <w:rPr>
          <w:rFonts w:ascii="仿宋_GB2312" w:eastAsia="仿宋_GB2312" w:hAnsi="仿宋_GB2312" w:cs="仿宋_GB2312" w:hint="eastAsia"/>
          <w:kern w:val="0"/>
          <w:sz w:val="32"/>
          <w:szCs w:val="32"/>
        </w:rPr>
        <w:t>9、组织审计本县驻外非经营性机构的财务收支，组织审计本县国有企业的境外资产、负债和损益。</w:t>
      </w:r>
    </w:p>
    <w:p w:rsidR="00151DD5" w:rsidRPr="00386555" w:rsidRDefault="002776EA">
      <w:pPr>
        <w:widowControl/>
        <w:spacing w:line="560" w:lineRule="exact"/>
        <w:jc w:val="left"/>
        <w:rPr>
          <w:rFonts w:ascii="仿宋_GB2312" w:eastAsia="仿宋_GB2312" w:hAnsi="仿宋_GB2312" w:cs="仿宋_GB2312"/>
          <w:kern w:val="0"/>
          <w:sz w:val="32"/>
          <w:szCs w:val="32"/>
        </w:rPr>
      </w:pPr>
      <w:r w:rsidRPr="00386555">
        <w:rPr>
          <w:rFonts w:ascii="仿宋_GB2312" w:eastAsia="仿宋_GB2312" w:hAnsi="仿宋_GB2312" w:cs="仿宋_GB2312" w:hint="eastAsia"/>
          <w:kern w:val="0"/>
          <w:sz w:val="32"/>
          <w:szCs w:val="32"/>
        </w:rPr>
        <w:t>详细介绍本部门（单位）工作职责。</w:t>
      </w:r>
      <w:r w:rsidRPr="00386555">
        <w:rPr>
          <w:rFonts w:ascii="仿宋_GB2312" w:eastAsia="仿宋_GB2312" w:hAnsi="仿宋_GB2312" w:cs="仿宋_GB2312"/>
          <w:kern w:val="0"/>
          <w:sz w:val="32"/>
          <w:szCs w:val="32"/>
        </w:rPr>
        <w:t xml:space="preserve"> </w:t>
      </w:r>
    </w:p>
    <w:p w:rsidR="00151DD5" w:rsidRDefault="002776EA">
      <w:pPr>
        <w:widowControl/>
        <w:spacing w:line="560" w:lineRule="exact"/>
        <w:ind w:firstLine="480"/>
        <w:jc w:val="left"/>
        <w:rPr>
          <w:rFonts w:ascii="黑体" w:eastAsia="黑体" w:hAnsi="黑体" w:cs="Times New Roman"/>
          <w:kern w:val="0"/>
          <w:sz w:val="32"/>
          <w:szCs w:val="32"/>
        </w:rPr>
      </w:pPr>
      <w:r>
        <w:rPr>
          <w:rFonts w:ascii="黑体" w:eastAsia="黑体" w:hAnsi="黑体" w:cs="黑体" w:hint="eastAsia"/>
          <w:kern w:val="0"/>
          <w:sz w:val="32"/>
          <w:szCs w:val="32"/>
        </w:rPr>
        <w:t xml:space="preserve">　二、机构设置</w:t>
      </w:r>
    </w:p>
    <w:p w:rsidR="00872E59" w:rsidRPr="00F7130E" w:rsidRDefault="00872E59" w:rsidP="00872E59">
      <w:pPr>
        <w:numPr>
          <w:ilvl w:val="0"/>
          <w:numId w:val="1"/>
        </w:numPr>
        <w:spacing w:line="580" w:lineRule="exact"/>
        <w:ind w:firstLine="784"/>
        <w:outlineLvl w:val="1"/>
        <w:rPr>
          <w:rFonts w:ascii="仿宋_GB2312" w:eastAsia="仿宋_GB2312" w:hAnsi="宋体"/>
          <w:kern w:val="0"/>
          <w:sz w:val="32"/>
          <w:szCs w:val="32"/>
        </w:rPr>
      </w:pPr>
      <w:r w:rsidRPr="00F7130E">
        <w:rPr>
          <w:rFonts w:ascii="仿宋_GB2312" w:eastAsia="仿宋_GB2312" w:hAnsi="仿宋_GB2312" w:cs="仿宋_GB2312" w:hint="eastAsia"/>
          <w:kern w:val="0"/>
          <w:sz w:val="32"/>
          <w:szCs w:val="32"/>
        </w:rPr>
        <w:lastRenderedPageBreak/>
        <w:t>按照部门决算编报要求，西吉县</w:t>
      </w:r>
      <w:r w:rsidRPr="00F7130E">
        <w:rPr>
          <w:rFonts w:ascii="仿宋_GB2312" w:eastAsia="仿宋_GB2312" w:hAnsi="仿宋_GB2312" w:cs="仿宋_GB2312"/>
          <w:kern w:val="0"/>
          <w:sz w:val="32"/>
          <w:szCs w:val="32"/>
        </w:rPr>
        <w:t>审计局</w:t>
      </w:r>
      <w:r w:rsidRPr="00F7130E">
        <w:rPr>
          <w:rFonts w:ascii="仿宋_GB2312" w:eastAsia="仿宋_GB2312" w:hAnsi="仿宋_GB2312" w:cs="仿宋_GB2312" w:hint="eastAsia"/>
          <w:kern w:val="0"/>
          <w:sz w:val="32"/>
          <w:szCs w:val="32"/>
        </w:rPr>
        <w:t>部门决算</w:t>
      </w:r>
      <w:r w:rsidRPr="00F7130E">
        <w:rPr>
          <w:rFonts w:ascii="Times New Roman" w:eastAsia="仿宋_GB2312" w:cs="仿宋_GB2312" w:hint="eastAsia"/>
          <w:sz w:val="32"/>
          <w:szCs w:val="32"/>
        </w:rPr>
        <w:t>包括部门本级及所属预算单位在内的汇总决算。</w:t>
      </w:r>
      <w:r w:rsidRPr="00F7130E">
        <w:rPr>
          <w:rFonts w:ascii="仿宋_GB2312" w:eastAsia="仿宋_GB2312" w:hAnsi="仿宋_GB2312" w:cs="仿宋_GB2312" w:hint="eastAsia"/>
          <w:kern w:val="0"/>
          <w:sz w:val="32"/>
          <w:szCs w:val="32"/>
        </w:rPr>
        <w:t>纳入部门决算编报范围的单位共1个。</w:t>
      </w:r>
    </w:p>
    <w:p w:rsidR="00872E59" w:rsidRDefault="00872E59" w:rsidP="00872E59">
      <w:pPr>
        <w:numPr>
          <w:ilvl w:val="0"/>
          <w:numId w:val="1"/>
        </w:numPr>
        <w:spacing w:line="560" w:lineRule="exact"/>
        <w:ind w:firstLineChars="200" w:firstLine="640"/>
        <w:rPr>
          <w:rFonts w:ascii="仿宋_GB2312" w:eastAsia="仿宋_GB2312" w:hAnsi="宋体" w:cs="Times New Roman"/>
          <w:kern w:val="0"/>
          <w:sz w:val="32"/>
          <w:szCs w:val="32"/>
        </w:rPr>
      </w:pPr>
      <w:r>
        <w:rPr>
          <w:rFonts w:ascii="仿宋_GB2312" w:eastAsia="仿宋_GB2312" w:hAnsi="宋体" w:hint="eastAsia"/>
          <w:kern w:val="0"/>
          <w:sz w:val="32"/>
          <w:szCs w:val="32"/>
        </w:rPr>
        <w:t>西吉县审计局成立于1984年1月，隶属县人民政府，属全额预算拨款正科级单位。属一级预算单位，执行行政单位会计制度。</w:t>
      </w:r>
      <w:r w:rsidRPr="00772914">
        <w:rPr>
          <w:rFonts w:ascii="仿宋_GB2312" w:eastAsia="仿宋_GB2312" w:hAnsi="黑体" w:cs="仿宋_GB2312" w:hint="eastAsia"/>
          <w:kern w:val="0"/>
          <w:sz w:val="32"/>
          <w:szCs w:val="32"/>
        </w:rPr>
        <w:t>西吉县审计局现有编制19人，其中：行政编制17人，事业编制2人，实有职工</w:t>
      </w:r>
      <w:r>
        <w:rPr>
          <w:rFonts w:ascii="仿宋_GB2312" w:eastAsia="仿宋_GB2312" w:hAnsi="黑体" w:cs="仿宋_GB2312" w:hint="eastAsia"/>
          <w:kern w:val="0"/>
          <w:sz w:val="32"/>
          <w:szCs w:val="32"/>
        </w:rPr>
        <w:t>17</w:t>
      </w:r>
      <w:r w:rsidRPr="00772914">
        <w:rPr>
          <w:rFonts w:ascii="仿宋_GB2312" w:eastAsia="仿宋_GB2312" w:hAnsi="黑体" w:cs="仿宋_GB2312" w:hint="eastAsia"/>
          <w:kern w:val="0"/>
          <w:sz w:val="32"/>
          <w:szCs w:val="32"/>
        </w:rPr>
        <w:t>人。领导职数为一正三副。内设办公室、法规审理室、综合业务审计室、经济责任</w:t>
      </w:r>
      <w:r w:rsidR="00A37180">
        <w:rPr>
          <w:rFonts w:ascii="仿宋_GB2312" w:eastAsia="仿宋_GB2312" w:hAnsi="黑体" w:cs="仿宋_GB2312" w:hint="eastAsia"/>
          <w:kern w:val="0"/>
          <w:sz w:val="32"/>
          <w:szCs w:val="32"/>
        </w:rPr>
        <w:t>审计室</w:t>
      </w:r>
      <w:r w:rsidRPr="00772914">
        <w:rPr>
          <w:rFonts w:ascii="仿宋_GB2312" w:eastAsia="仿宋_GB2312" w:hAnsi="黑体" w:cs="仿宋_GB2312" w:hint="eastAsia"/>
          <w:kern w:val="0"/>
          <w:sz w:val="32"/>
          <w:szCs w:val="32"/>
        </w:rPr>
        <w:t>、</w:t>
      </w:r>
      <w:r w:rsidR="00A37180">
        <w:rPr>
          <w:rFonts w:ascii="仿宋_GB2312" w:eastAsia="仿宋_GB2312" w:hAnsi="黑体" w:cs="仿宋_GB2312" w:hint="eastAsia"/>
          <w:kern w:val="0"/>
          <w:sz w:val="32"/>
          <w:szCs w:val="32"/>
        </w:rPr>
        <w:t>固定资产</w:t>
      </w:r>
      <w:r w:rsidRPr="00772914">
        <w:rPr>
          <w:rFonts w:ascii="仿宋_GB2312" w:eastAsia="仿宋_GB2312" w:hAnsi="黑体" w:cs="仿宋_GB2312" w:hint="eastAsia"/>
          <w:kern w:val="0"/>
          <w:sz w:val="32"/>
          <w:szCs w:val="32"/>
        </w:rPr>
        <w:t>投资审计室5个科室。</w:t>
      </w:r>
    </w:p>
    <w:p w:rsidR="00151DD5" w:rsidRDefault="00151DD5">
      <w:pPr>
        <w:widowControl/>
        <w:spacing w:line="560" w:lineRule="exact"/>
        <w:ind w:firstLine="480"/>
        <w:jc w:val="left"/>
        <w:rPr>
          <w:rFonts w:ascii="仿宋_GB2312" w:eastAsia="仿宋_GB2312" w:hAnsi="宋体" w:cs="Times New Roman"/>
          <w:kern w:val="0"/>
          <w:sz w:val="32"/>
          <w:szCs w:val="32"/>
        </w:rPr>
      </w:pPr>
    </w:p>
    <w:p w:rsidR="00151DD5" w:rsidRDefault="00151DD5">
      <w:pPr>
        <w:widowControl/>
        <w:spacing w:line="560" w:lineRule="exact"/>
        <w:ind w:firstLine="480"/>
        <w:jc w:val="left"/>
        <w:rPr>
          <w:rFonts w:ascii="仿宋_GB2312" w:eastAsia="仿宋_GB2312" w:hAnsi="宋体" w:cs="Times New Roman"/>
          <w:kern w:val="0"/>
          <w:sz w:val="32"/>
          <w:szCs w:val="32"/>
        </w:rPr>
      </w:pPr>
    </w:p>
    <w:p w:rsidR="00151DD5" w:rsidRDefault="00151DD5">
      <w:pPr>
        <w:spacing w:line="580" w:lineRule="exact"/>
        <w:rPr>
          <w:rFonts w:cs="Times New Roman"/>
        </w:rPr>
      </w:pPr>
    </w:p>
    <w:p w:rsidR="00151DD5" w:rsidRDefault="00151DD5">
      <w:pPr>
        <w:spacing w:line="580" w:lineRule="exact"/>
        <w:rPr>
          <w:rFonts w:cs="Times New Roman"/>
        </w:rPr>
      </w:pPr>
    </w:p>
    <w:p w:rsidR="00151DD5" w:rsidRDefault="00151DD5">
      <w:pPr>
        <w:spacing w:line="580" w:lineRule="exact"/>
        <w:rPr>
          <w:rFonts w:cs="Times New Roman"/>
        </w:rPr>
      </w:pPr>
    </w:p>
    <w:p w:rsidR="00151DD5" w:rsidRDefault="00151DD5">
      <w:pPr>
        <w:spacing w:line="580" w:lineRule="exact"/>
        <w:rPr>
          <w:rFonts w:cs="Times New Roman"/>
        </w:rPr>
      </w:pPr>
    </w:p>
    <w:p w:rsidR="00151DD5" w:rsidRDefault="00151DD5">
      <w:pPr>
        <w:spacing w:line="580" w:lineRule="exact"/>
        <w:rPr>
          <w:rFonts w:cs="Times New Roman"/>
        </w:rPr>
      </w:pPr>
    </w:p>
    <w:p w:rsidR="00151DD5" w:rsidRDefault="00151DD5">
      <w:pPr>
        <w:widowControl/>
        <w:rPr>
          <w:rFonts w:ascii="宋体" w:cs="Times New Roman"/>
          <w:b/>
          <w:bCs/>
          <w:color w:val="000000"/>
          <w:kern w:val="0"/>
          <w:sz w:val="44"/>
          <w:szCs w:val="44"/>
        </w:rPr>
        <w:sectPr w:rsidR="00151DD5">
          <w:pgSz w:w="11906" w:h="16838"/>
          <w:pgMar w:top="1440" w:right="1800" w:bottom="1440" w:left="1800" w:header="851" w:footer="992" w:gutter="0"/>
          <w:cols w:space="425"/>
          <w:docGrid w:type="lines" w:linePitch="312"/>
        </w:sectPr>
      </w:pPr>
    </w:p>
    <w:tbl>
      <w:tblPr>
        <w:tblW w:w="14740" w:type="dxa"/>
        <w:jc w:val="center"/>
        <w:tblLayout w:type="fixed"/>
        <w:tblLook w:val="04A0" w:firstRow="1" w:lastRow="0" w:firstColumn="1" w:lastColumn="0" w:noHBand="0" w:noVBand="1"/>
      </w:tblPr>
      <w:tblGrid>
        <w:gridCol w:w="5476"/>
        <w:gridCol w:w="738"/>
        <w:gridCol w:w="1078"/>
        <w:gridCol w:w="4235"/>
        <w:gridCol w:w="701"/>
        <w:gridCol w:w="2512"/>
      </w:tblGrid>
      <w:tr w:rsidR="00151DD5">
        <w:trPr>
          <w:trHeight w:val="79"/>
          <w:jc w:val="center"/>
        </w:trPr>
        <w:tc>
          <w:tcPr>
            <w:tcW w:w="14740" w:type="dxa"/>
            <w:gridSpan w:val="6"/>
            <w:tcBorders>
              <w:top w:val="nil"/>
              <w:left w:val="nil"/>
              <w:bottom w:val="nil"/>
              <w:right w:val="nil"/>
            </w:tcBorders>
            <w:vAlign w:val="center"/>
          </w:tcPr>
          <w:p w:rsidR="00151DD5" w:rsidRDefault="002776EA" w:rsidP="003A4093">
            <w:pPr>
              <w:spacing w:beforeLines="50" w:before="160" w:line="580" w:lineRule="exact"/>
              <w:ind w:firstLineChars="49" w:firstLine="216"/>
              <w:jc w:val="center"/>
              <w:outlineLvl w:val="1"/>
              <w:rPr>
                <w:rFonts w:ascii="黑体" w:eastAsia="黑体" w:hAnsi="黑体" w:cs="Times New Roman"/>
                <w:b/>
                <w:bCs/>
                <w:color w:val="000000"/>
                <w:kern w:val="0"/>
                <w:sz w:val="44"/>
                <w:szCs w:val="44"/>
              </w:rPr>
            </w:pPr>
            <w:r>
              <w:rPr>
                <w:rFonts w:ascii="黑体" w:eastAsia="黑体" w:hAnsi="黑体" w:cs="黑体" w:hint="eastAsia"/>
                <w:b/>
                <w:bCs/>
                <w:color w:val="000000"/>
                <w:kern w:val="0"/>
                <w:sz w:val="44"/>
                <w:szCs w:val="44"/>
              </w:rPr>
              <w:lastRenderedPageBreak/>
              <w:t>第二部分</w:t>
            </w:r>
            <w:r>
              <w:rPr>
                <w:rFonts w:ascii="黑体" w:eastAsia="黑体" w:hAnsi="黑体" w:cs="黑体"/>
                <w:b/>
                <w:bCs/>
                <w:color w:val="000000"/>
                <w:kern w:val="0"/>
                <w:sz w:val="44"/>
                <w:szCs w:val="44"/>
              </w:rPr>
              <w:t xml:space="preserve">  </w:t>
            </w:r>
            <w:r>
              <w:rPr>
                <w:rFonts w:ascii="黑体" w:eastAsia="黑体" w:hAnsi="黑体" w:cs="黑体" w:hint="eastAsia"/>
                <w:b/>
                <w:bCs/>
                <w:color w:val="000000"/>
                <w:kern w:val="0"/>
                <w:sz w:val="44"/>
                <w:szCs w:val="44"/>
              </w:rPr>
              <w:t>2019年度部门决算表</w:t>
            </w:r>
          </w:p>
          <w:p w:rsidR="00151DD5" w:rsidRDefault="002776EA">
            <w:pPr>
              <w:widowControl/>
              <w:jc w:val="center"/>
              <w:rPr>
                <w:rFonts w:ascii="宋体" w:cs="宋体"/>
                <w:b/>
                <w:bCs/>
                <w:color w:val="000000"/>
                <w:kern w:val="0"/>
                <w:sz w:val="44"/>
                <w:szCs w:val="44"/>
              </w:rPr>
            </w:pPr>
            <w:r>
              <w:rPr>
                <w:rFonts w:ascii="宋体" w:hAnsi="宋体" w:cs="宋体" w:hint="eastAsia"/>
                <w:b/>
                <w:bCs/>
                <w:color w:val="000000"/>
                <w:kern w:val="0"/>
                <w:sz w:val="36"/>
                <w:szCs w:val="36"/>
              </w:rPr>
              <w:t>收入支出决算总表</w:t>
            </w:r>
          </w:p>
        </w:tc>
      </w:tr>
      <w:tr w:rsidR="00151DD5">
        <w:trPr>
          <w:trHeight w:hRule="exact" w:val="266"/>
          <w:jc w:val="center"/>
        </w:trPr>
        <w:tc>
          <w:tcPr>
            <w:tcW w:w="5477" w:type="dxa"/>
            <w:tcBorders>
              <w:top w:val="nil"/>
              <w:left w:val="nil"/>
              <w:bottom w:val="nil"/>
              <w:right w:val="nil"/>
            </w:tcBorders>
            <w:vAlign w:val="center"/>
          </w:tcPr>
          <w:p w:rsidR="00151DD5" w:rsidRDefault="00151DD5">
            <w:pPr>
              <w:widowControl/>
              <w:jc w:val="left"/>
              <w:rPr>
                <w:rFonts w:ascii="Arial" w:hAnsi="Arial" w:cs="Arial"/>
                <w:color w:val="000000"/>
                <w:kern w:val="0"/>
                <w:sz w:val="20"/>
                <w:szCs w:val="20"/>
              </w:rPr>
            </w:pPr>
          </w:p>
        </w:tc>
        <w:tc>
          <w:tcPr>
            <w:tcW w:w="738" w:type="dxa"/>
            <w:tcBorders>
              <w:top w:val="nil"/>
              <w:left w:val="nil"/>
              <w:bottom w:val="nil"/>
              <w:right w:val="nil"/>
            </w:tcBorders>
            <w:vAlign w:val="center"/>
          </w:tcPr>
          <w:p w:rsidR="00151DD5" w:rsidRDefault="00151DD5">
            <w:pPr>
              <w:widowControl/>
              <w:jc w:val="left"/>
              <w:rPr>
                <w:rFonts w:ascii="Arial" w:hAnsi="Arial" w:cs="Arial"/>
                <w:color w:val="000000"/>
                <w:kern w:val="0"/>
                <w:sz w:val="20"/>
                <w:szCs w:val="20"/>
              </w:rPr>
            </w:pPr>
          </w:p>
        </w:tc>
        <w:tc>
          <w:tcPr>
            <w:tcW w:w="1078" w:type="dxa"/>
            <w:tcBorders>
              <w:top w:val="nil"/>
              <w:left w:val="nil"/>
              <w:bottom w:val="nil"/>
              <w:right w:val="nil"/>
            </w:tcBorders>
            <w:vAlign w:val="center"/>
          </w:tcPr>
          <w:p w:rsidR="00151DD5" w:rsidRDefault="00151DD5">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rsidR="00151DD5" w:rsidRDefault="00151DD5">
            <w:pPr>
              <w:widowControl/>
              <w:jc w:val="left"/>
              <w:rPr>
                <w:rFonts w:ascii="Arial" w:hAnsi="Arial" w:cs="Arial"/>
                <w:color w:val="000000"/>
                <w:kern w:val="0"/>
                <w:sz w:val="20"/>
                <w:szCs w:val="20"/>
              </w:rPr>
            </w:pPr>
          </w:p>
        </w:tc>
        <w:tc>
          <w:tcPr>
            <w:tcW w:w="700" w:type="dxa"/>
            <w:tcBorders>
              <w:top w:val="nil"/>
              <w:left w:val="nil"/>
              <w:bottom w:val="nil"/>
              <w:right w:val="nil"/>
            </w:tcBorders>
            <w:vAlign w:val="center"/>
          </w:tcPr>
          <w:p w:rsidR="00151DD5" w:rsidRDefault="00151DD5">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rsidR="00151DD5" w:rsidRDefault="002776EA">
            <w:pPr>
              <w:widowControl/>
              <w:jc w:val="right"/>
              <w:rPr>
                <w:rFonts w:ascii="宋体" w:cs="宋体"/>
                <w:color w:val="000000"/>
                <w:kern w:val="0"/>
                <w:sz w:val="24"/>
                <w:szCs w:val="24"/>
              </w:rPr>
            </w:pPr>
            <w:r>
              <w:rPr>
                <w:rFonts w:ascii="宋体" w:hAnsi="宋体" w:cs="宋体" w:hint="eastAsia"/>
                <w:color w:val="000000"/>
                <w:kern w:val="0"/>
                <w:sz w:val="24"/>
                <w:szCs w:val="24"/>
              </w:rPr>
              <w:t>公开</w:t>
            </w:r>
            <w:r>
              <w:rPr>
                <w:rFonts w:ascii="宋体" w:hAnsi="宋体" w:cs="宋体"/>
                <w:color w:val="000000"/>
                <w:kern w:val="0"/>
                <w:sz w:val="24"/>
                <w:szCs w:val="24"/>
              </w:rPr>
              <w:t>01</w:t>
            </w:r>
            <w:r>
              <w:rPr>
                <w:rFonts w:ascii="宋体" w:hAnsi="宋体" w:cs="宋体" w:hint="eastAsia"/>
                <w:color w:val="000000"/>
                <w:kern w:val="0"/>
                <w:sz w:val="24"/>
                <w:szCs w:val="24"/>
              </w:rPr>
              <w:t>表</w:t>
            </w:r>
          </w:p>
        </w:tc>
      </w:tr>
      <w:tr w:rsidR="00151DD5">
        <w:trPr>
          <w:trHeight w:hRule="exact" w:val="266"/>
          <w:jc w:val="center"/>
        </w:trPr>
        <w:tc>
          <w:tcPr>
            <w:tcW w:w="5477" w:type="dxa"/>
            <w:tcBorders>
              <w:top w:val="nil"/>
              <w:left w:val="nil"/>
              <w:bottom w:val="nil"/>
              <w:right w:val="nil"/>
            </w:tcBorders>
            <w:vAlign w:val="center"/>
          </w:tcPr>
          <w:p w:rsidR="00151DD5" w:rsidRDefault="002776EA">
            <w:pPr>
              <w:widowControl/>
              <w:jc w:val="left"/>
              <w:rPr>
                <w:rFonts w:ascii="宋体" w:cs="宋体"/>
                <w:color w:val="000000"/>
                <w:kern w:val="0"/>
                <w:sz w:val="24"/>
                <w:szCs w:val="24"/>
              </w:rPr>
            </w:pPr>
            <w:r>
              <w:rPr>
                <w:rFonts w:ascii="宋体" w:hAnsi="宋体" w:cs="宋体" w:hint="eastAsia"/>
                <w:color w:val="000000"/>
                <w:kern w:val="0"/>
                <w:sz w:val="24"/>
                <w:szCs w:val="24"/>
              </w:rPr>
              <w:t>公开部门：</w:t>
            </w:r>
            <w:r w:rsidR="005D4C87">
              <w:rPr>
                <w:rFonts w:ascii="宋体" w:hAnsi="宋体" w:cs="宋体" w:hint="eastAsia"/>
                <w:color w:val="000000"/>
                <w:kern w:val="0"/>
                <w:sz w:val="24"/>
                <w:szCs w:val="24"/>
              </w:rPr>
              <w:t>西吉县审计局</w:t>
            </w:r>
          </w:p>
        </w:tc>
        <w:tc>
          <w:tcPr>
            <w:tcW w:w="738" w:type="dxa"/>
            <w:tcBorders>
              <w:top w:val="nil"/>
              <w:left w:val="nil"/>
              <w:bottom w:val="nil"/>
              <w:right w:val="nil"/>
            </w:tcBorders>
            <w:vAlign w:val="center"/>
          </w:tcPr>
          <w:p w:rsidR="00151DD5" w:rsidRDefault="00151DD5">
            <w:pPr>
              <w:widowControl/>
              <w:jc w:val="left"/>
              <w:rPr>
                <w:rFonts w:ascii="Arial" w:hAnsi="Arial" w:cs="Arial"/>
                <w:color w:val="000000"/>
                <w:kern w:val="0"/>
                <w:sz w:val="20"/>
                <w:szCs w:val="20"/>
              </w:rPr>
            </w:pPr>
          </w:p>
        </w:tc>
        <w:tc>
          <w:tcPr>
            <w:tcW w:w="1078" w:type="dxa"/>
            <w:tcBorders>
              <w:top w:val="nil"/>
              <w:left w:val="nil"/>
              <w:bottom w:val="nil"/>
              <w:right w:val="nil"/>
            </w:tcBorders>
            <w:vAlign w:val="center"/>
          </w:tcPr>
          <w:p w:rsidR="00151DD5" w:rsidRDefault="00151DD5">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rsidR="00151DD5" w:rsidRDefault="00151DD5">
            <w:pPr>
              <w:widowControl/>
              <w:jc w:val="left"/>
              <w:rPr>
                <w:rFonts w:ascii="Arial" w:hAnsi="Arial" w:cs="Arial"/>
                <w:color w:val="000000"/>
                <w:kern w:val="0"/>
                <w:sz w:val="20"/>
                <w:szCs w:val="20"/>
              </w:rPr>
            </w:pPr>
          </w:p>
        </w:tc>
        <w:tc>
          <w:tcPr>
            <w:tcW w:w="700" w:type="dxa"/>
            <w:tcBorders>
              <w:top w:val="nil"/>
              <w:left w:val="nil"/>
              <w:bottom w:val="nil"/>
              <w:right w:val="nil"/>
            </w:tcBorders>
            <w:vAlign w:val="center"/>
          </w:tcPr>
          <w:p w:rsidR="00151DD5" w:rsidRDefault="00151DD5">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rsidR="00151DD5" w:rsidRDefault="002776EA">
            <w:pPr>
              <w:widowControl/>
              <w:jc w:val="right"/>
              <w:rPr>
                <w:rFonts w:ascii="宋体" w:cs="宋体"/>
                <w:color w:val="000000"/>
                <w:kern w:val="0"/>
                <w:sz w:val="24"/>
                <w:szCs w:val="24"/>
              </w:rPr>
            </w:pPr>
            <w:r>
              <w:rPr>
                <w:rFonts w:ascii="宋体" w:hAnsi="宋体" w:cs="宋体" w:hint="eastAsia"/>
                <w:color w:val="000000"/>
                <w:kern w:val="0"/>
                <w:sz w:val="24"/>
                <w:szCs w:val="24"/>
              </w:rPr>
              <w:t>金额单位：元</w:t>
            </w:r>
          </w:p>
        </w:tc>
      </w:tr>
      <w:tr w:rsidR="00151DD5">
        <w:trPr>
          <w:trHeight w:hRule="exact" w:val="266"/>
          <w:jc w:val="center"/>
        </w:trPr>
        <w:tc>
          <w:tcPr>
            <w:tcW w:w="7293" w:type="dxa"/>
            <w:gridSpan w:val="3"/>
            <w:tcBorders>
              <w:top w:val="single" w:sz="8" w:space="0" w:color="000000"/>
              <w:left w:val="single" w:sz="8" w:space="0" w:color="000000"/>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收入</w:t>
            </w:r>
          </w:p>
        </w:tc>
        <w:tc>
          <w:tcPr>
            <w:tcW w:w="7447" w:type="dxa"/>
            <w:gridSpan w:val="3"/>
            <w:tcBorders>
              <w:top w:val="single" w:sz="8" w:space="0" w:color="000000"/>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支出</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项目</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行次</w:t>
            </w:r>
          </w:p>
        </w:tc>
        <w:tc>
          <w:tcPr>
            <w:tcW w:w="1078" w:type="dxa"/>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决算数</w:t>
            </w:r>
          </w:p>
        </w:tc>
        <w:tc>
          <w:tcPr>
            <w:tcW w:w="4235"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w:t>
            </w:r>
            <w:r>
              <w:rPr>
                <w:rFonts w:ascii="宋体" w:hAnsi="宋体" w:cs="宋体"/>
                <w:color w:val="000000"/>
                <w:kern w:val="0"/>
                <w:sz w:val="18"/>
                <w:szCs w:val="18"/>
              </w:rPr>
              <w:t>(</w:t>
            </w:r>
            <w:r>
              <w:rPr>
                <w:rFonts w:ascii="宋体" w:hAnsi="宋体" w:cs="宋体" w:hint="eastAsia"/>
                <w:color w:val="000000"/>
                <w:kern w:val="0"/>
                <w:sz w:val="18"/>
                <w:szCs w:val="18"/>
              </w:rPr>
              <w:t>按功能分类</w:t>
            </w:r>
            <w:r>
              <w:rPr>
                <w:rFonts w:ascii="宋体" w:hAnsi="宋体" w:cs="宋体"/>
                <w:color w:val="000000"/>
                <w:kern w:val="0"/>
                <w:sz w:val="18"/>
                <w:szCs w:val="18"/>
              </w:rPr>
              <w:t>)</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行次</w:t>
            </w:r>
          </w:p>
        </w:tc>
        <w:tc>
          <w:tcPr>
            <w:tcW w:w="2511" w:type="dxa"/>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决算数</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栏次</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107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4235" w:type="dxa"/>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栏次</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一、财政拨款收入</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078" w:type="dxa"/>
            <w:tcBorders>
              <w:top w:val="nil"/>
              <w:left w:val="nil"/>
              <w:bottom w:val="single" w:sz="4" w:space="0" w:color="000000"/>
              <w:right w:val="single" w:sz="4" w:space="0" w:color="000000"/>
            </w:tcBorders>
            <w:vAlign w:val="center"/>
          </w:tcPr>
          <w:p w:rsidR="00B02B6D" w:rsidRDefault="00B02B6D">
            <w:pPr>
              <w:widowControl/>
              <w:jc w:val="right"/>
              <w:rPr>
                <w:rFonts w:ascii="宋体" w:hAnsi="宋体" w:cs="宋体"/>
                <w:color w:val="000000"/>
                <w:kern w:val="0"/>
                <w:sz w:val="18"/>
                <w:szCs w:val="18"/>
              </w:rPr>
            </w:pPr>
            <w:r>
              <w:rPr>
                <w:rFonts w:ascii="宋体" w:hAnsi="宋体" w:cs="宋体" w:hint="eastAsia"/>
                <w:color w:val="000000"/>
                <w:kern w:val="0"/>
                <w:sz w:val="18"/>
                <w:szCs w:val="18"/>
              </w:rPr>
              <w:t>12901222</w:t>
            </w:r>
          </w:p>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一、一般公共服务支出</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2511" w:type="dxa"/>
            <w:tcBorders>
              <w:top w:val="nil"/>
              <w:left w:val="nil"/>
              <w:bottom w:val="single" w:sz="4" w:space="0" w:color="000000"/>
              <w:right w:val="single" w:sz="4" w:space="0" w:color="000000"/>
            </w:tcBorders>
            <w:vAlign w:val="center"/>
          </w:tcPr>
          <w:p w:rsidR="00151DD5" w:rsidRDefault="00B262E9">
            <w:pPr>
              <w:widowControl/>
              <w:jc w:val="right"/>
              <w:rPr>
                <w:rFonts w:ascii="宋体" w:cs="宋体"/>
                <w:color w:val="000000"/>
                <w:kern w:val="0"/>
                <w:sz w:val="18"/>
                <w:szCs w:val="18"/>
              </w:rPr>
            </w:pPr>
            <w:r>
              <w:rPr>
                <w:rFonts w:ascii="宋体" w:hAnsi="宋体" w:cs="宋体" w:hint="eastAsia"/>
                <w:color w:val="000000"/>
                <w:kern w:val="0"/>
                <w:sz w:val="18"/>
                <w:szCs w:val="18"/>
              </w:rPr>
              <w:t>12435959.16</w:t>
            </w:r>
            <w:r w:rsidR="002776EA">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其中：政府性基金预算财政拨款</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078"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二、外交支出</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2511"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二、上级补助收入</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078"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三、国防支出</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2511"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三、事业收入</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078"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四、公共安全支出</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2511"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四、经营收入</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078"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五、教育支出</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2511"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五、附属单位上缴收入</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078"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六、科学技术支出</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2511"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六、其他收入</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078" w:type="dxa"/>
            <w:tcBorders>
              <w:top w:val="nil"/>
              <w:left w:val="nil"/>
              <w:bottom w:val="single" w:sz="4" w:space="0" w:color="000000"/>
              <w:right w:val="single" w:sz="4" w:space="0" w:color="000000"/>
            </w:tcBorders>
            <w:vAlign w:val="center"/>
          </w:tcPr>
          <w:p w:rsidR="00151DD5" w:rsidRDefault="00B02B6D">
            <w:pPr>
              <w:widowControl/>
              <w:jc w:val="right"/>
              <w:rPr>
                <w:rFonts w:ascii="宋体" w:cs="宋体"/>
                <w:color w:val="000000"/>
                <w:kern w:val="0"/>
                <w:sz w:val="18"/>
                <w:szCs w:val="18"/>
              </w:rPr>
            </w:pPr>
            <w:r>
              <w:rPr>
                <w:rFonts w:ascii="宋体" w:hAnsi="宋体" w:cs="宋体" w:hint="eastAsia"/>
                <w:color w:val="000000"/>
                <w:kern w:val="0"/>
                <w:sz w:val="18"/>
                <w:szCs w:val="18"/>
              </w:rPr>
              <w:t>573394.74</w:t>
            </w:r>
            <w:r w:rsidR="002776EA">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七、文化体育与传媒支出</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2511"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078"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八、社会保障和就业支出</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2511" w:type="dxa"/>
            <w:tcBorders>
              <w:top w:val="nil"/>
              <w:left w:val="nil"/>
              <w:bottom w:val="single" w:sz="4" w:space="0" w:color="000000"/>
              <w:right w:val="single" w:sz="4" w:space="0" w:color="000000"/>
            </w:tcBorders>
            <w:vAlign w:val="center"/>
          </w:tcPr>
          <w:p w:rsidR="00151DD5" w:rsidRDefault="00B262E9">
            <w:pPr>
              <w:widowControl/>
              <w:jc w:val="right"/>
              <w:rPr>
                <w:rFonts w:ascii="宋体" w:cs="宋体"/>
                <w:color w:val="000000"/>
                <w:kern w:val="0"/>
                <w:sz w:val="18"/>
                <w:szCs w:val="18"/>
              </w:rPr>
            </w:pPr>
            <w:r>
              <w:rPr>
                <w:rFonts w:ascii="宋体" w:hAnsi="宋体" w:cs="宋体" w:hint="eastAsia"/>
                <w:color w:val="000000"/>
                <w:kern w:val="0"/>
                <w:sz w:val="18"/>
                <w:szCs w:val="18"/>
              </w:rPr>
              <w:t>214103</w:t>
            </w:r>
            <w:r w:rsidR="002776EA">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078"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九、医疗卫生与计划生育支出</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2511" w:type="dxa"/>
            <w:tcBorders>
              <w:top w:val="nil"/>
              <w:left w:val="nil"/>
              <w:bottom w:val="single" w:sz="4" w:space="0" w:color="000000"/>
              <w:right w:val="single" w:sz="4" w:space="0" w:color="000000"/>
            </w:tcBorders>
            <w:vAlign w:val="center"/>
          </w:tcPr>
          <w:p w:rsidR="00151DD5" w:rsidRDefault="00B262E9">
            <w:pPr>
              <w:widowControl/>
              <w:jc w:val="right"/>
              <w:rPr>
                <w:rFonts w:ascii="宋体" w:cs="宋体"/>
                <w:color w:val="000000"/>
                <w:kern w:val="0"/>
                <w:sz w:val="18"/>
                <w:szCs w:val="18"/>
              </w:rPr>
            </w:pPr>
            <w:r>
              <w:rPr>
                <w:rFonts w:ascii="宋体" w:hAnsi="宋体" w:cs="宋体" w:hint="eastAsia"/>
                <w:color w:val="000000"/>
                <w:kern w:val="0"/>
                <w:sz w:val="18"/>
                <w:szCs w:val="18"/>
              </w:rPr>
              <w:t>133565</w:t>
            </w:r>
            <w:r w:rsidR="002776EA">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078"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十、节能环保支出</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2511"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078"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十一、城乡社区支出</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2511"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078"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十二、农林水支出</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2511"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078"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十三、交通运输支出</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2511"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078"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十四、资源勘探信息等支出</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2511"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078"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十五、商业服务业等支出</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2511"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nil"/>
              <w:left w:val="single" w:sz="8" w:space="0" w:color="000000"/>
              <w:bottom w:val="single" w:sz="4" w:space="0" w:color="auto"/>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auto"/>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078" w:type="dxa"/>
            <w:tcBorders>
              <w:top w:val="nil"/>
              <w:left w:val="nil"/>
              <w:bottom w:val="single" w:sz="4" w:space="0" w:color="auto"/>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auto"/>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十六、金融支出</w:t>
            </w:r>
          </w:p>
        </w:tc>
        <w:tc>
          <w:tcPr>
            <w:tcW w:w="701" w:type="dxa"/>
            <w:tcBorders>
              <w:top w:val="nil"/>
              <w:left w:val="nil"/>
              <w:bottom w:val="single" w:sz="4" w:space="0" w:color="auto"/>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2511" w:type="dxa"/>
            <w:tcBorders>
              <w:top w:val="nil"/>
              <w:left w:val="nil"/>
              <w:bottom w:val="single" w:sz="4" w:space="0" w:color="auto"/>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078"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十七、援助其他地区支出</w:t>
            </w:r>
          </w:p>
        </w:tc>
        <w:tc>
          <w:tcPr>
            <w:tcW w:w="701"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2511"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078"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十八、国土海洋气象等支出</w:t>
            </w:r>
          </w:p>
        </w:tc>
        <w:tc>
          <w:tcPr>
            <w:tcW w:w="701"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2511"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078"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十九、住房保障支出</w:t>
            </w:r>
          </w:p>
        </w:tc>
        <w:tc>
          <w:tcPr>
            <w:tcW w:w="701"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2511" w:type="dxa"/>
            <w:tcBorders>
              <w:top w:val="single" w:sz="4" w:space="0" w:color="auto"/>
              <w:left w:val="single" w:sz="4" w:space="0" w:color="auto"/>
              <w:bottom w:val="single" w:sz="4" w:space="0" w:color="auto"/>
              <w:right w:val="single" w:sz="4" w:space="0" w:color="auto"/>
            </w:tcBorders>
            <w:vAlign w:val="center"/>
          </w:tcPr>
          <w:p w:rsidR="00151DD5" w:rsidRDefault="00B262E9">
            <w:pPr>
              <w:widowControl/>
              <w:jc w:val="right"/>
              <w:rPr>
                <w:rFonts w:ascii="宋体" w:cs="宋体"/>
                <w:color w:val="000000"/>
                <w:kern w:val="0"/>
                <w:sz w:val="18"/>
                <w:szCs w:val="18"/>
              </w:rPr>
            </w:pPr>
            <w:r>
              <w:rPr>
                <w:rFonts w:ascii="宋体" w:hAnsi="宋体" w:cs="宋体" w:hint="eastAsia"/>
                <w:color w:val="000000"/>
                <w:kern w:val="0"/>
                <w:sz w:val="18"/>
                <w:szCs w:val="18"/>
              </w:rPr>
              <w:t>40800</w:t>
            </w:r>
            <w:r w:rsidR="002776EA">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single" w:sz="4" w:space="0" w:color="auto"/>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single" w:sz="4" w:space="0" w:color="auto"/>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078" w:type="dxa"/>
            <w:tcBorders>
              <w:top w:val="single" w:sz="4" w:space="0" w:color="auto"/>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single" w:sz="4" w:space="0" w:color="auto"/>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二十、粮油物资储备支出</w:t>
            </w:r>
          </w:p>
        </w:tc>
        <w:tc>
          <w:tcPr>
            <w:tcW w:w="701" w:type="dxa"/>
            <w:tcBorders>
              <w:top w:val="single" w:sz="4" w:space="0" w:color="auto"/>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2511" w:type="dxa"/>
            <w:tcBorders>
              <w:top w:val="single" w:sz="4" w:space="0" w:color="auto"/>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078"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二十一、其他支出</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2511" w:type="dxa"/>
            <w:tcBorders>
              <w:top w:val="nil"/>
              <w:left w:val="nil"/>
              <w:bottom w:val="single" w:sz="4" w:space="0" w:color="000000"/>
              <w:right w:val="single" w:sz="4" w:space="0" w:color="000000"/>
            </w:tcBorders>
            <w:vAlign w:val="center"/>
          </w:tcPr>
          <w:p w:rsidR="00151DD5" w:rsidRDefault="00B262E9">
            <w:pPr>
              <w:widowControl/>
              <w:jc w:val="right"/>
              <w:rPr>
                <w:rFonts w:ascii="宋体" w:cs="宋体"/>
                <w:color w:val="000000"/>
                <w:kern w:val="0"/>
                <w:sz w:val="18"/>
                <w:szCs w:val="18"/>
              </w:rPr>
            </w:pPr>
            <w:r>
              <w:rPr>
                <w:rFonts w:ascii="宋体" w:hAnsi="宋体" w:cs="宋体" w:hint="eastAsia"/>
                <w:color w:val="000000"/>
                <w:kern w:val="0"/>
                <w:sz w:val="18"/>
                <w:szCs w:val="18"/>
              </w:rPr>
              <w:t>112265.84</w:t>
            </w:r>
            <w:r w:rsidR="002776EA">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078"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二十二、债务还本支出</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2511"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078"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nil"/>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二十三、债务付息支出</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2511" w:type="dxa"/>
            <w:tcBorders>
              <w:top w:val="nil"/>
              <w:left w:val="nil"/>
              <w:bottom w:val="nil"/>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本年收入合计</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078" w:type="dxa"/>
            <w:tcBorders>
              <w:top w:val="nil"/>
              <w:left w:val="nil"/>
              <w:bottom w:val="single" w:sz="4" w:space="0" w:color="000000"/>
              <w:right w:val="nil"/>
            </w:tcBorders>
            <w:vAlign w:val="center"/>
          </w:tcPr>
          <w:p w:rsidR="00151DD5" w:rsidRPr="00B02B6D" w:rsidRDefault="00B02B6D">
            <w:pPr>
              <w:widowControl/>
              <w:jc w:val="right"/>
              <w:rPr>
                <w:rFonts w:ascii="宋体" w:cs="宋体"/>
                <w:color w:val="000000"/>
                <w:kern w:val="0"/>
                <w:sz w:val="15"/>
                <w:szCs w:val="18"/>
              </w:rPr>
            </w:pPr>
            <w:r w:rsidRPr="00B02B6D">
              <w:rPr>
                <w:rFonts w:ascii="宋体" w:hAnsi="宋体" w:cs="宋体" w:hint="eastAsia"/>
                <w:color w:val="000000"/>
                <w:kern w:val="0"/>
                <w:sz w:val="15"/>
                <w:szCs w:val="18"/>
              </w:rPr>
              <w:t>13474616.74</w:t>
            </w:r>
            <w:r w:rsidR="002776EA" w:rsidRPr="00B02B6D">
              <w:rPr>
                <w:rFonts w:ascii="宋体" w:hAnsi="宋体" w:cs="宋体" w:hint="eastAsia"/>
                <w:color w:val="000000"/>
                <w:kern w:val="0"/>
                <w:sz w:val="15"/>
                <w:szCs w:val="18"/>
              </w:rPr>
              <w:t xml:space="preserve">　</w:t>
            </w:r>
          </w:p>
        </w:tc>
        <w:tc>
          <w:tcPr>
            <w:tcW w:w="4235"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left"/>
              <w:rPr>
                <w:rFonts w:ascii="宋体" w:cs="宋体"/>
                <w:b/>
                <w:bCs/>
                <w:color w:val="000000"/>
                <w:kern w:val="0"/>
                <w:sz w:val="18"/>
                <w:szCs w:val="18"/>
              </w:rPr>
            </w:pPr>
            <w:r>
              <w:rPr>
                <w:rFonts w:ascii="宋体" w:hAnsi="宋体" w:cs="宋体" w:hint="eastAsia"/>
                <w:b/>
                <w:bCs/>
                <w:color w:val="000000"/>
                <w:kern w:val="0"/>
                <w:sz w:val="18"/>
                <w:szCs w:val="18"/>
              </w:rPr>
              <w:t>本年支出合计</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2511" w:type="dxa"/>
            <w:tcBorders>
              <w:top w:val="single" w:sz="4" w:space="0" w:color="auto"/>
              <w:left w:val="single" w:sz="4" w:space="0" w:color="auto"/>
              <w:bottom w:val="single" w:sz="4" w:space="0" w:color="auto"/>
              <w:right w:val="single" w:sz="4" w:space="0" w:color="auto"/>
            </w:tcBorders>
            <w:vAlign w:val="center"/>
          </w:tcPr>
          <w:p w:rsidR="00151DD5" w:rsidRDefault="002776EA" w:rsidP="00C7645F">
            <w:pPr>
              <w:widowControl/>
              <w:jc w:val="right"/>
              <w:rPr>
                <w:rFonts w:ascii="宋体" w:cs="宋体"/>
                <w:b/>
                <w:bCs/>
                <w:color w:val="000000"/>
                <w:kern w:val="0"/>
                <w:sz w:val="18"/>
                <w:szCs w:val="18"/>
              </w:rPr>
            </w:pPr>
            <w:r>
              <w:rPr>
                <w:rFonts w:ascii="宋体" w:hAnsi="宋体" w:cs="宋体" w:hint="eastAsia"/>
                <w:b/>
                <w:bCs/>
                <w:color w:val="000000"/>
                <w:kern w:val="0"/>
                <w:sz w:val="18"/>
                <w:szCs w:val="18"/>
              </w:rPr>
              <w:t xml:space="preserve">　</w:t>
            </w:r>
            <w:r w:rsidR="00B262E9">
              <w:rPr>
                <w:rFonts w:ascii="宋体" w:hAnsi="宋体" w:cs="宋体" w:hint="eastAsia"/>
                <w:b/>
                <w:bCs/>
                <w:color w:val="000000"/>
                <w:kern w:val="0"/>
                <w:sz w:val="18"/>
                <w:szCs w:val="18"/>
              </w:rPr>
              <w:t>12936693</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用事业基金弥补收支差额</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078" w:type="dxa"/>
            <w:tcBorders>
              <w:top w:val="nil"/>
              <w:left w:val="nil"/>
              <w:bottom w:val="single" w:sz="4" w:space="0" w:color="000000"/>
              <w:right w:val="nil"/>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single" w:sz="4" w:space="0" w:color="auto"/>
              <w:bottom w:val="single" w:sz="4" w:space="0" w:color="auto"/>
              <w:right w:val="single" w:sz="4" w:space="0" w:color="auto"/>
            </w:tcBorders>
            <w:vAlign w:val="center"/>
          </w:tcPr>
          <w:p w:rsidR="00151DD5" w:rsidRDefault="002776EA">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结余分配</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2511" w:type="dxa"/>
            <w:tcBorders>
              <w:top w:val="nil"/>
              <w:left w:val="single" w:sz="4" w:space="0" w:color="auto"/>
              <w:bottom w:val="single" w:sz="4" w:space="0" w:color="auto"/>
              <w:right w:val="single" w:sz="4" w:space="0" w:color="auto"/>
            </w:tcBorders>
            <w:vAlign w:val="center"/>
          </w:tcPr>
          <w:p w:rsidR="00151DD5" w:rsidRDefault="002776EA" w:rsidP="00C7645F">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年初结转和结余</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078" w:type="dxa"/>
            <w:tcBorders>
              <w:top w:val="nil"/>
              <w:left w:val="nil"/>
              <w:bottom w:val="single" w:sz="4" w:space="0" w:color="000000"/>
              <w:right w:val="nil"/>
            </w:tcBorders>
            <w:vAlign w:val="center"/>
          </w:tcPr>
          <w:p w:rsidR="00151DD5" w:rsidRDefault="00B02B6D">
            <w:pPr>
              <w:widowControl/>
              <w:jc w:val="right"/>
              <w:rPr>
                <w:rFonts w:ascii="宋体" w:cs="宋体"/>
                <w:color w:val="000000"/>
                <w:kern w:val="0"/>
                <w:sz w:val="18"/>
                <w:szCs w:val="18"/>
              </w:rPr>
            </w:pPr>
            <w:r>
              <w:rPr>
                <w:rFonts w:ascii="宋体" w:hAnsi="宋体" w:cs="宋体" w:hint="eastAsia"/>
                <w:color w:val="000000"/>
                <w:kern w:val="0"/>
                <w:sz w:val="18"/>
                <w:szCs w:val="18"/>
              </w:rPr>
              <w:t>26700</w:t>
            </w:r>
            <w:r w:rsidR="002776EA">
              <w:rPr>
                <w:rFonts w:ascii="宋体" w:hAnsi="宋体" w:cs="宋体" w:hint="eastAsia"/>
                <w:color w:val="000000"/>
                <w:kern w:val="0"/>
                <w:sz w:val="18"/>
                <w:szCs w:val="18"/>
              </w:rPr>
              <w:t xml:space="preserve">　</w:t>
            </w:r>
          </w:p>
        </w:tc>
        <w:tc>
          <w:tcPr>
            <w:tcW w:w="4235" w:type="dxa"/>
            <w:tcBorders>
              <w:top w:val="nil"/>
              <w:left w:val="single" w:sz="4" w:space="0" w:color="auto"/>
              <w:bottom w:val="single" w:sz="4" w:space="0" w:color="auto"/>
              <w:right w:val="single" w:sz="4" w:space="0" w:color="auto"/>
            </w:tcBorders>
            <w:vAlign w:val="center"/>
          </w:tcPr>
          <w:p w:rsidR="00151DD5" w:rsidRDefault="002776EA">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年末结转和结余</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2511" w:type="dxa"/>
            <w:tcBorders>
              <w:top w:val="nil"/>
              <w:left w:val="single" w:sz="4" w:space="0" w:color="auto"/>
              <w:bottom w:val="single" w:sz="4" w:space="0" w:color="auto"/>
              <w:right w:val="single" w:sz="4" w:space="0" w:color="auto"/>
            </w:tcBorders>
            <w:vAlign w:val="center"/>
          </w:tcPr>
          <w:p w:rsidR="00151DD5" w:rsidRDefault="002776EA" w:rsidP="00C7645F">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r w:rsidR="00B262E9">
              <w:rPr>
                <w:rFonts w:ascii="宋体" w:hAnsi="宋体" w:cs="宋体" w:hint="eastAsia"/>
                <w:color w:val="000000"/>
                <w:kern w:val="0"/>
                <w:sz w:val="18"/>
                <w:szCs w:val="18"/>
              </w:rPr>
              <w:t>564623.74</w:t>
            </w:r>
          </w:p>
        </w:tc>
      </w:tr>
      <w:tr w:rsidR="00151DD5">
        <w:trPr>
          <w:trHeight w:hRule="exact" w:val="266"/>
          <w:jc w:val="center"/>
        </w:trPr>
        <w:tc>
          <w:tcPr>
            <w:tcW w:w="5477" w:type="dxa"/>
            <w:tcBorders>
              <w:top w:val="nil"/>
              <w:left w:val="single" w:sz="8" w:space="0" w:color="000000"/>
              <w:bottom w:val="single" w:sz="8" w:space="0" w:color="000000"/>
              <w:right w:val="single" w:sz="4" w:space="0" w:color="000000"/>
            </w:tcBorders>
            <w:vAlign w:val="center"/>
          </w:tcPr>
          <w:p w:rsidR="00151DD5" w:rsidRDefault="002776E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总计</w:t>
            </w:r>
          </w:p>
        </w:tc>
        <w:tc>
          <w:tcPr>
            <w:tcW w:w="738"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078" w:type="dxa"/>
            <w:tcBorders>
              <w:top w:val="nil"/>
              <w:left w:val="nil"/>
              <w:bottom w:val="single" w:sz="8" w:space="0" w:color="000000"/>
              <w:right w:val="nil"/>
            </w:tcBorders>
            <w:vAlign w:val="center"/>
          </w:tcPr>
          <w:p w:rsidR="00151DD5" w:rsidRPr="00B02B6D" w:rsidRDefault="00B02B6D">
            <w:pPr>
              <w:widowControl/>
              <w:jc w:val="right"/>
              <w:rPr>
                <w:rFonts w:ascii="宋体" w:cs="宋体"/>
                <w:color w:val="000000"/>
                <w:kern w:val="0"/>
                <w:sz w:val="15"/>
                <w:szCs w:val="18"/>
              </w:rPr>
            </w:pPr>
            <w:r w:rsidRPr="00B02B6D">
              <w:rPr>
                <w:rFonts w:ascii="宋体" w:hAnsi="宋体" w:cs="宋体" w:hint="eastAsia"/>
                <w:color w:val="000000"/>
                <w:kern w:val="0"/>
                <w:sz w:val="15"/>
                <w:szCs w:val="18"/>
              </w:rPr>
              <w:t>13501316.74</w:t>
            </w:r>
            <w:r w:rsidR="002776EA" w:rsidRPr="00B02B6D">
              <w:rPr>
                <w:rFonts w:ascii="宋体" w:hAnsi="宋体" w:cs="宋体" w:hint="eastAsia"/>
                <w:color w:val="000000"/>
                <w:kern w:val="0"/>
                <w:sz w:val="15"/>
                <w:szCs w:val="18"/>
              </w:rPr>
              <w:t xml:space="preserve">　</w:t>
            </w:r>
          </w:p>
        </w:tc>
        <w:tc>
          <w:tcPr>
            <w:tcW w:w="4235" w:type="dxa"/>
            <w:tcBorders>
              <w:top w:val="nil"/>
              <w:left w:val="single" w:sz="4" w:space="0" w:color="auto"/>
              <w:bottom w:val="single" w:sz="4" w:space="0" w:color="auto"/>
              <w:right w:val="single" w:sz="4" w:space="0" w:color="auto"/>
            </w:tcBorders>
            <w:vAlign w:val="center"/>
          </w:tcPr>
          <w:p w:rsidR="00151DD5" w:rsidRDefault="002776E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总计</w:t>
            </w:r>
          </w:p>
        </w:tc>
        <w:tc>
          <w:tcPr>
            <w:tcW w:w="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2511" w:type="dxa"/>
            <w:tcBorders>
              <w:top w:val="nil"/>
              <w:left w:val="single" w:sz="4" w:space="0" w:color="auto"/>
              <w:bottom w:val="single" w:sz="4" w:space="0" w:color="auto"/>
              <w:right w:val="single" w:sz="4" w:space="0" w:color="auto"/>
            </w:tcBorders>
            <w:vAlign w:val="center"/>
          </w:tcPr>
          <w:p w:rsidR="00151DD5" w:rsidRDefault="002776EA" w:rsidP="00C7645F">
            <w:pPr>
              <w:widowControl/>
              <w:jc w:val="right"/>
              <w:rPr>
                <w:rFonts w:ascii="宋体" w:cs="宋体"/>
                <w:b/>
                <w:bCs/>
                <w:color w:val="000000"/>
                <w:kern w:val="0"/>
                <w:sz w:val="18"/>
                <w:szCs w:val="18"/>
              </w:rPr>
            </w:pPr>
            <w:r>
              <w:rPr>
                <w:rFonts w:ascii="宋体" w:hAnsi="宋体" w:cs="宋体" w:hint="eastAsia"/>
                <w:b/>
                <w:bCs/>
                <w:color w:val="000000"/>
                <w:kern w:val="0"/>
                <w:sz w:val="18"/>
                <w:szCs w:val="18"/>
              </w:rPr>
              <w:t xml:space="preserve">　</w:t>
            </w:r>
            <w:r w:rsidR="00B262E9">
              <w:rPr>
                <w:rFonts w:ascii="宋体" w:hAnsi="宋体" w:cs="宋体" w:hint="eastAsia"/>
                <w:b/>
                <w:bCs/>
                <w:color w:val="000000"/>
                <w:kern w:val="0"/>
                <w:sz w:val="18"/>
                <w:szCs w:val="18"/>
              </w:rPr>
              <w:t>13501316.74</w:t>
            </w:r>
          </w:p>
        </w:tc>
      </w:tr>
    </w:tbl>
    <w:p w:rsidR="00151DD5" w:rsidRDefault="002776EA">
      <w:pPr>
        <w:spacing w:line="240" w:lineRule="atLeast"/>
        <w:jc w:val="left"/>
        <w:rPr>
          <w:rFonts w:cs="Times New Roman"/>
        </w:rPr>
      </w:pPr>
      <w:r>
        <w:rPr>
          <w:rFonts w:ascii="宋体" w:hAnsi="宋体" w:cs="宋体" w:hint="eastAsia"/>
          <w:color w:val="000000"/>
          <w:kern w:val="0"/>
          <w:sz w:val="18"/>
          <w:szCs w:val="18"/>
        </w:rPr>
        <w:t>注：本表反映部门本年度的总收支和年末结余结转情况，数据取自财决</w:t>
      </w:r>
      <w:r>
        <w:rPr>
          <w:rFonts w:ascii="宋体" w:hAnsi="宋体" w:cs="宋体"/>
          <w:color w:val="000000"/>
          <w:kern w:val="0"/>
          <w:sz w:val="18"/>
          <w:szCs w:val="18"/>
        </w:rPr>
        <w:t>01</w:t>
      </w:r>
      <w:r>
        <w:rPr>
          <w:rFonts w:ascii="宋体" w:hAnsi="宋体" w:cs="宋体" w:hint="eastAsia"/>
          <w:color w:val="000000"/>
          <w:kern w:val="0"/>
          <w:sz w:val="18"/>
          <w:szCs w:val="18"/>
        </w:rPr>
        <w:t>表</w:t>
      </w:r>
    </w:p>
    <w:p w:rsidR="00151DD5" w:rsidRDefault="00151DD5">
      <w:pPr>
        <w:spacing w:line="580" w:lineRule="exact"/>
        <w:rPr>
          <w:rFonts w:cs="Times New Roman"/>
        </w:rPr>
      </w:pPr>
    </w:p>
    <w:tbl>
      <w:tblPr>
        <w:tblW w:w="14262" w:type="dxa"/>
        <w:tblInd w:w="-106" w:type="dxa"/>
        <w:tblLayout w:type="fixed"/>
        <w:tblLook w:val="04A0" w:firstRow="1" w:lastRow="0" w:firstColumn="1" w:lastColumn="0" w:noHBand="0" w:noVBand="1"/>
      </w:tblPr>
      <w:tblGrid>
        <w:gridCol w:w="440"/>
        <w:gridCol w:w="440"/>
        <w:gridCol w:w="440"/>
        <w:gridCol w:w="3430"/>
        <w:gridCol w:w="1701"/>
        <w:gridCol w:w="1560"/>
        <w:gridCol w:w="1134"/>
        <w:gridCol w:w="1134"/>
        <w:gridCol w:w="1134"/>
        <w:gridCol w:w="1275"/>
        <w:gridCol w:w="1574"/>
      </w:tblGrid>
      <w:tr w:rsidR="00151DD5">
        <w:trPr>
          <w:trHeight w:val="1110"/>
        </w:trPr>
        <w:tc>
          <w:tcPr>
            <w:tcW w:w="14262" w:type="dxa"/>
            <w:gridSpan w:val="11"/>
            <w:tcBorders>
              <w:top w:val="nil"/>
              <w:left w:val="nil"/>
              <w:bottom w:val="nil"/>
              <w:right w:val="nil"/>
            </w:tcBorders>
            <w:vAlign w:val="bottom"/>
          </w:tcPr>
          <w:p w:rsidR="00151DD5" w:rsidRDefault="002776EA">
            <w:pPr>
              <w:widowControl/>
              <w:jc w:val="center"/>
              <w:rPr>
                <w:rFonts w:ascii="宋体" w:cs="宋体"/>
                <w:color w:val="000000"/>
                <w:kern w:val="0"/>
                <w:sz w:val="44"/>
                <w:szCs w:val="44"/>
              </w:rPr>
            </w:pPr>
            <w:r>
              <w:rPr>
                <w:rFonts w:ascii="宋体" w:hAnsi="宋体" w:cs="宋体" w:hint="eastAsia"/>
                <w:b/>
                <w:bCs/>
                <w:color w:val="000000"/>
                <w:kern w:val="0"/>
                <w:sz w:val="36"/>
                <w:szCs w:val="36"/>
              </w:rPr>
              <w:lastRenderedPageBreak/>
              <w:t>收入决算表</w:t>
            </w:r>
          </w:p>
        </w:tc>
      </w:tr>
      <w:tr w:rsidR="00E550A2" w:rsidTr="00E550A2">
        <w:trPr>
          <w:trHeight w:val="300"/>
        </w:trPr>
        <w:tc>
          <w:tcPr>
            <w:tcW w:w="440"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3430"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560"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275"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574" w:type="dxa"/>
            <w:tcBorders>
              <w:top w:val="nil"/>
              <w:left w:val="nil"/>
              <w:bottom w:val="nil"/>
              <w:right w:val="nil"/>
            </w:tcBorders>
            <w:vAlign w:val="bottom"/>
          </w:tcPr>
          <w:p w:rsidR="00151DD5" w:rsidRDefault="002776EA">
            <w:pPr>
              <w:widowControl/>
              <w:jc w:val="right"/>
              <w:rPr>
                <w:rFonts w:ascii="宋体" w:cs="宋体"/>
                <w:color w:val="000000"/>
                <w:kern w:val="0"/>
                <w:sz w:val="24"/>
                <w:szCs w:val="24"/>
              </w:rPr>
            </w:pPr>
            <w:r>
              <w:rPr>
                <w:rFonts w:ascii="宋体" w:hAnsi="宋体" w:cs="宋体" w:hint="eastAsia"/>
                <w:color w:val="000000"/>
                <w:kern w:val="0"/>
                <w:sz w:val="24"/>
                <w:szCs w:val="24"/>
              </w:rPr>
              <w:t>公开</w:t>
            </w:r>
            <w:r>
              <w:rPr>
                <w:rFonts w:ascii="宋体" w:hAnsi="宋体" w:cs="宋体"/>
                <w:color w:val="000000"/>
                <w:kern w:val="0"/>
                <w:sz w:val="24"/>
                <w:szCs w:val="24"/>
              </w:rPr>
              <w:t>02</w:t>
            </w:r>
            <w:r>
              <w:rPr>
                <w:rFonts w:ascii="宋体" w:hAnsi="宋体" w:cs="宋体" w:hint="eastAsia"/>
                <w:color w:val="000000"/>
                <w:kern w:val="0"/>
                <w:sz w:val="24"/>
                <w:szCs w:val="24"/>
              </w:rPr>
              <w:t>表</w:t>
            </w:r>
          </w:p>
        </w:tc>
      </w:tr>
      <w:tr w:rsidR="00E550A2" w:rsidTr="00E550A2">
        <w:trPr>
          <w:trHeight w:val="315"/>
        </w:trPr>
        <w:tc>
          <w:tcPr>
            <w:tcW w:w="4750" w:type="dxa"/>
            <w:gridSpan w:val="4"/>
            <w:tcBorders>
              <w:top w:val="nil"/>
              <w:left w:val="nil"/>
              <w:bottom w:val="nil"/>
              <w:right w:val="nil"/>
            </w:tcBorders>
            <w:vAlign w:val="bottom"/>
          </w:tcPr>
          <w:p w:rsidR="00151DD5" w:rsidRDefault="002776EA">
            <w:pPr>
              <w:widowControl/>
              <w:jc w:val="left"/>
              <w:rPr>
                <w:rFonts w:ascii="宋体" w:cs="宋体"/>
                <w:color w:val="000000"/>
                <w:kern w:val="0"/>
                <w:sz w:val="24"/>
                <w:szCs w:val="24"/>
              </w:rPr>
            </w:pPr>
            <w:r>
              <w:rPr>
                <w:rFonts w:ascii="宋体" w:hAnsi="宋体" w:cs="宋体" w:hint="eastAsia"/>
                <w:color w:val="000000"/>
                <w:kern w:val="0"/>
                <w:sz w:val="24"/>
                <w:szCs w:val="24"/>
              </w:rPr>
              <w:t>公开部门：</w:t>
            </w:r>
            <w:r w:rsidR="005D4C87">
              <w:rPr>
                <w:rFonts w:ascii="宋体" w:hAnsi="宋体" w:cs="宋体" w:hint="eastAsia"/>
                <w:color w:val="000000"/>
                <w:kern w:val="0"/>
                <w:sz w:val="24"/>
                <w:szCs w:val="24"/>
              </w:rPr>
              <w:t>西吉县审计局</w:t>
            </w:r>
          </w:p>
        </w:tc>
        <w:tc>
          <w:tcPr>
            <w:tcW w:w="1701"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560"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rsidR="00151DD5" w:rsidRDefault="00151DD5">
            <w:pPr>
              <w:widowControl/>
              <w:jc w:val="center"/>
              <w:rPr>
                <w:rFonts w:ascii="宋体" w:cs="宋体"/>
                <w:color w:val="000000"/>
                <w:kern w:val="0"/>
                <w:sz w:val="24"/>
                <w:szCs w:val="24"/>
              </w:rPr>
            </w:pPr>
          </w:p>
        </w:tc>
        <w:tc>
          <w:tcPr>
            <w:tcW w:w="1134"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275"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574" w:type="dxa"/>
            <w:tcBorders>
              <w:top w:val="nil"/>
              <w:left w:val="nil"/>
              <w:bottom w:val="nil"/>
              <w:right w:val="nil"/>
            </w:tcBorders>
            <w:vAlign w:val="bottom"/>
          </w:tcPr>
          <w:p w:rsidR="00151DD5" w:rsidRDefault="002776EA">
            <w:pPr>
              <w:widowControl/>
              <w:jc w:val="right"/>
              <w:rPr>
                <w:rFonts w:ascii="宋体" w:cs="宋体"/>
                <w:color w:val="000000"/>
                <w:kern w:val="0"/>
                <w:sz w:val="24"/>
                <w:szCs w:val="24"/>
              </w:rPr>
            </w:pPr>
            <w:r>
              <w:rPr>
                <w:rFonts w:ascii="宋体" w:hAnsi="宋体" w:cs="宋体" w:hint="eastAsia"/>
                <w:color w:val="000000"/>
                <w:kern w:val="0"/>
                <w:sz w:val="24"/>
                <w:szCs w:val="24"/>
              </w:rPr>
              <w:t>金额单位：元</w:t>
            </w:r>
          </w:p>
        </w:tc>
      </w:tr>
      <w:tr w:rsidR="00E550A2" w:rsidTr="00E550A2">
        <w:trPr>
          <w:trHeight w:val="308"/>
        </w:trPr>
        <w:tc>
          <w:tcPr>
            <w:tcW w:w="4750" w:type="dxa"/>
            <w:gridSpan w:val="4"/>
            <w:tcBorders>
              <w:top w:val="single" w:sz="8" w:space="0" w:color="000000"/>
              <w:left w:val="single" w:sz="8" w:space="0" w:color="000000"/>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项目</w:t>
            </w:r>
          </w:p>
        </w:tc>
        <w:tc>
          <w:tcPr>
            <w:tcW w:w="1701" w:type="dxa"/>
            <w:vMerge w:val="restart"/>
            <w:tcBorders>
              <w:top w:val="single" w:sz="8" w:space="0" w:color="000000"/>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本年收入合计</w:t>
            </w:r>
          </w:p>
        </w:tc>
        <w:tc>
          <w:tcPr>
            <w:tcW w:w="1560" w:type="dxa"/>
            <w:vMerge w:val="restart"/>
            <w:tcBorders>
              <w:top w:val="single" w:sz="8" w:space="0" w:color="000000"/>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财政拨款收入</w:t>
            </w:r>
          </w:p>
        </w:tc>
        <w:tc>
          <w:tcPr>
            <w:tcW w:w="1134" w:type="dxa"/>
            <w:vMerge w:val="restart"/>
            <w:tcBorders>
              <w:top w:val="single" w:sz="8" w:space="0" w:color="000000"/>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上级补助收入</w:t>
            </w:r>
          </w:p>
        </w:tc>
        <w:tc>
          <w:tcPr>
            <w:tcW w:w="1134" w:type="dxa"/>
            <w:vMerge w:val="restart"/>
            <w:tcBorders>
              <w:top w:val="single" w:sz="8" w:space="0" w:color="000000"/>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事业收入</w:t>
            </w:r>
          </w:p>
        </w:tc>
        <w:tc>
          <w:tcPr>
            <w:tcW w:w="1134" w:type="dxa"/>
            <w:vMerge w:val="restart"/>
            <w:tcBorders>
              <w:top w:val="single" w:sz="8" w:space="0" w:color="000000"/>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经营收入</w:t>
            </w:r>
          </w:p>
        </w:tc>
        <w:tc>
          <w:tcPr>
            <w:tcW w:w="1275" w:type="dxa"/>
            <w:vMerge w:val="restart"/>
            <w:tcBorders>
              <w:top w:val="single" w:sz="8" w:space="0" w:color="000000"/>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附属单位上缴收入</w:t>
            </w:r>
          </w:p>
        </w:tc>
        <w:tc>
          <w:tcPr>
            <w:tcW w:w="1574" w:type="dxa"/>
            <w:vMerge w:val="restart"/>
            <w:tcBorders>
              <w:top w:val="single" w:sz="8" w:space="0" w:color="000000"/>
              <w:left w:val="nil"/>
              <w:bottom w:val="single" w:sz="4" w:space="0" w:color="000000"/>
              <w:right w:val="single" w:sz="8"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其他收入</w:t>
            </w:r>
          </w:p>
        </w:tc>
      </w:tr>
      <w:tr w:rsidR="00E550A2" w:rsidTr="00E550A2">
        <w:trPr>
          <w:trHeight w:val="321"/>
        </w:trPr>
        <w:tc>
          <w:tcPr>
            <w:tcW w:w="1320" w:type="dxa"/>
            <w:gridSpan w:val="3"/>
            <w:vMerge w:val="restart"/>
            <w:tcBorders>
              <w:top w:val="single" w:sz="4" w:space="0" w:color="000000"/>
              <w:left w:val="single" w:sz="8" w:space="0" w:color="000000"/>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功能分类科目编码</w:t>
            </w:r>
          </w:p>
        </w:tc>
        <w:tc>
          <w:tcPr>
            <w:tcW w:w="3430" w:type="dxa"/>
            <w:vMerge w:val="restart"/>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科目名称</w:t>
            </w:r>
          </w:p>
        </w:tc>
        <w:tc>
          <w:tcPr>
            <w:tcW w:w="1701"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560"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275"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574" w:type="dxa"/>
            <w:vMerge/>
            <w:tcBorders>
              <w:top w:val="single" w:sz="8" w:space="0" w:color="000000"/>
              <w:left w:val="nil"/>
              <w:bottom w:val="single" w:sz="4" w:space="0" w:color="000000"/>
              <w:right w:val="single" w:sz="8" w:space="0" w:color="000000"/>
            </w:tcBorders>
            <w:vAlign w:val="center"/>
          </w:tcPr>
          <w:p w:rsidR="00151DD5" w:rsidRDefault="00151DD5">
            <w:pPr>
              <w:widowControl/>
              <w:jc w:val="left"/>
              <w:rPr>
                <w:rFonts w:ascii="宋体" w:cs="宋体"/>
                <w:color w:val="000000"/>
                <w:kern w:val="0"/>
                <w:sz w:val="22"/>
                <w:szCs w:val="22"/>
              </w:rPr>
            </w:pPr>
          </w:p>
        </w:tc>
      </w:tr>
      <w:tr w:rsidR="00E550A2" w:rsidTr="00E550A2">
        <w:trPr>
          <w:trHeight w:val="321"/>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3430" w:type="dxa"/>
            <w:vMerge/>
            <w:tcBorders>
              <w:top w:val="nil"/>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560"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275"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574" w:type="dxa"/>
            <w:vMerge/>
            <w:tcBorders>
              <w:top w:val="single" w:sz="8" w:space="0" w:color="000000"/>
              <w:left w:val="nil"/>
              <w:bottom w:val="single" w:sz="4" w:space="0" w:color="000000"/>
              <w:right w:val="single" w:sz="8" w:space="0" w:color="000000"/>
            </w:tcBorders>
            <w:vAlign w:val="center"/>
          </w:tcPr>
          <w:p w:rsidR="00151DD5" w:rsidRDefault="00151DD5">
            <w:pPr>
              <w:widowControl/>
              <w:jc w:val="left"/>
              <w:rPr>
                <w:rFonts w:ascii="宋体" w:cs="宋体"/>
                <w:color w:val="000000"/>
                <w:kern w:val="0"/>
                <w:sz w:val="22"/>
                <w:szCs w:val="22"/>
              </w:rPr>
            </w:pPr>
          </w:p>
        </w:tc>
      </w:tr>
      <w:tr w:rsidR="00E550A2" w:rsidTr="00E550A2">
        <w:trPr>
          <w:trHeight w:val="321"/>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3430" w:type="dxa"/>
            <w:vMerge/>
            <w:tcBorders>
              <w:top w:val="nil"/>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560"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275"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574" w:type="dxa"/>
            <w:vMerge/>
            <w:tcBorders>
              <w:top w:val="single" w:sz="8" w:space="0" w:color="000000"/>
              <w:left w:val="nil"/>
              <w:bottom w:val="single" w:sz="4" w:space="0" w:color="000000"/>
              <w:right w:val="single" w:sz="8" w:space="0" w:color="000000"/>
            </w:tcBorders>
            <w:vAlign w:val="center"/>
          </w:tcPr>
          <w:p w:rsidR="00151DD5" w:rsidRDefault="00151DD5">
            <w:pPr>
              <w:widowControl/>
              <w:jc w:val="left"/>
              <w:rPr>
                <w:rFonts w:ascii="宋体" w:cs="宋体"/>
                <w:color w:val="000000"/>
                <w:kern w:val="0"/>
                <w:sz w:val="22"/>
                <w:szCs w:val="22"/>
              </w:rPr>
            </w:pPr>
          </w:p>
        </w:tc>
      </w:tr>
      <w:tr w:rsidR="00E550A2" w:rsidTr="00E550A2">
        <w:trPr>
          <w:trHeight w:val="308"/>
        </w:trPr>
        <w:tc>
          <w:tcPr>
            <w:tcW w:w="440" w:type="dxa"/>
            <w:vMerge w:val="restart"/>
            <w:tcBorders>
              <w:top w:val="nil"/>
              <w:left w:val="single" w:sz="8" w:space="0" w:color="000000"/>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类</w:t>
            </w:r>
          </w:p>
        </w:tc>
        <w:tc>
          <w:tcPr>
            <w:tcW w:w="440" w:type="dxa"/>
            <w:vMerge w:val="restart"/>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款</w:t>
            </w:r>
          </w:p>
        </w:tc>
        <w:tc>
          <w:tcPr>
            <w:tcW w:w="440" w:type="dxa"/>
            <w:vMerge w:val="restart"/>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项</w:t>
            </w:r>
          </w:p>
        </w:tc>
        <w:tc>
          <w:tcPr>
            <w:tcW w:w="3430" w:type="dxa"/>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栏次</w:t>
            </w:r>
          </w:p>
        </w:tc>
        <w:tc>
          <w:tcPr>
            <w:tcW w:w="1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60"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134"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134"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134"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275"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1574" w:type="dxa"/>
            <w:tcBorders>
              <w:top w:val="nil"/>
              <w:left w:val="nil"/>
              <w:bottom w:val="single" w:sz="4" w:space="0" w:color="000000"/>
              <w:right w:val="single" w:sz="8" w:space="0" w:color="000000"/>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7</w:t>
            </w:r>
          </w:p>
        </w:tc>
      </w:tr>
      <w:tr w:rsidR="00E550A2" w:rsidTr="00E550A2">
        <w:trPr>
          <w:trHeight w:val="308"/>
        </w:trPr>
        <w:tc>
          <w:tcPr>
            <w:tcW w:w="440" w:type="dxa"/>
            <w:vMerge/>
            <w:tcBorders>
              <w:top w:val="nil"/>
              <w:left w:val="single" w:sz="8" w:space="0" w:color="000000"/>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440" w:type="dxa"/>
            <w:vMerge/>
            <w:tcBorders>
              <w:top w:val="nil"/>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440" w:type="dxa"/>
            <w:vMerge/>
            <w:tcBorders>
              <w:top w:val="nil"/>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3430" w:type="dxa"/>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合计</w:t>
            </w:r>
          </w:p>
        </w:tc>
        <w:tc>
          <w:tcPr>
            <w:tcW w:w="1701" w:type="dxa"/>
            <w:tcBorders>
              <w:top w:val="nil"/>
              <w:left w:val="nil"/>
              <w:bottom w:val="single" w:sz="4" w:space="0" w:color="000000"/>
              <w:right w:val="single" w:sz="4" w:space="0" w:color="000000"/>
            </w:tcBorders>
            <w:vAlign w:val="center"/>
          </w:tcPr>
          <w:p w:rsidR="00151DD5" w:rsidRDefault="00CF464E">
            <w:pPr>
              <w:widowControl/>
              <w:jc w:val="right"/>
              <w:rPr>
                <w:rFonts w:ascii="宋体" w:cs="宋体"/>
                <w:color w:val="000000"/>
                <w:kern w:val="0"/>
                <w:sz w:val="22"/>
                <w:szCs w:val="22"/>
              </w:rPr>
            </w:pPr>
            <w:r>
              <w:rPr>
                <w:rFonts w:ascii="宋体" w:hAnsi="宋体" w:cs="宋体" w:hint="eastAsia"/>
                <w:color w:val="000000"/>
                <w:kern w:val="0"/>
                <w:sz w:val="22"/>
                <w:szCs w:val="22"/>
              </w:rPr>
              <w:t>13474616.74</w:t>
            </w:r>
            <w:r w:rsidR="002776EA">
              <w:rPr>
                <w:rFonts w:ascii="宋体" w:hAnsi="宋体" w:cs="宋体" w:hint="eastAsia"/>
                <w:color w:val="000000"/>
                <w:kern w:val="0"/>
                <w:sz w:val="22"/>
                <w:szCs w:val="22"/>
              </w:rPr>
              <w:t xml:space="preserve">　</w:t>
            </w:r>
          </w:p>
        </w:tc>
        <w:tc>
          <w:tcPr>
            <w:tcW w:w="1560" w:type="dxa"/>
            <w:tcBorders>
              <w:top w:val="nil"/>
              <w:left w:val="nil"/>
              <w:bottom w:val="single" w:sz="4" w:space="0" w:color="000000"/>
              <w:right w:val="single" w:sz="4" w:space="0" w:color="000000"/>
            </w:tcBorders>
            <w:vAlign w:val="center"/>
          </w:tcPr>
          <w:p w:rsidR="00151DD5" w:rsidRDefault="00CF464E">
            <w:pPr>
              <w:widowControl/>
              <w:jc w:val="right"/>
              <w:rPr>
                <w:rFonts w:ascii="宋体" w:cs="宋体"/>
                <w:color w:val="000000"/>
                <w:kern w:val="0"/>
                <w:sz w:val="22"/>
                <w:szCs w:val="22"/>
              </w:rPr>
            </w:pPr>
            <w:r>
              <w:rPr>
                <w:rFonts w:ascii="宋体" w:hAnsi="宋体" w:cs="宋体" w:hint="eastAsia"/>
                <w:color w:val="000000"/>
                <w:kern w:val="0"/>
                <w:sz w:val="22"/>
                <w:szCs w:val="22"/>
              </w:rPr>
              <w:t>12901222</w:t>
            </w:r>
            <w:r w:rsidR="002776EA">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275"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74" w:type="dxa"/>
            <w:tcBorders>
              <w:top w:val="nil"/>
              <w:left w:val="nil"/>
              <w:bottom w:val="single" w:sz="4" w:space="0" w:color="000000"/>
              <w:right w:val="single" w:sz="8" w:space="0" w:color="000000"/>
            </w:tcBorders>
            <w:vAlign w:val="center"/>
          </w:tcPr>
          <w:p w:rsidR="00151DD5" w:rsidRDefault="00CF464E">
            <w:pPr>
              <w:widowControl/>
              <w:jc w:val="right"/>
              <w:rPr>
                <w:rFonts w:ascii="宋体" w:cs="宋体"/>
                <w:color w:val="000000"/>
                <w:kern w:val="0"/>
                <w:sz w:val="22"/>
                <w:szCs w:val="22"/>
              </w:rPr>
            </w:pPr>
            <w:r>
              <w:rPr>
                <w:rFonts w:ascii="宋体" w:hAnsi="宋体" w:cs="宋体" w:hint="eastAsia"/>
                <w:color w:val="000000"/>
                <w:kern w:val="0"/>
                <w:sz w:val="22"/>
                <w:szCs w:val="22"/>
              </w:rPr>
              <w:t>573394.74</w:t>
            </w:r>
            <w:r w:rsidR="002776EA">
              <w:rPr>
                <w:rFonts w:ascii="宋体" w:hAnsi="宋体" w:cs="宋体" w:hint="eastAsia"/>
                <w:color w:val="000000"/>
                <w:kern w:val="0"/>
                <w:sz w:val="22"/>
                <w:szCs w:val="22"/>
              </w:rPr>
              <w:t xml:space="preserve">　</w:t>
            </w:r>
          </w:p>
        </w:tc>
      </w:tr>
      <w:tr w:rsidR="00E550A2" w:rsidTr="00E550A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51DD5" w:rsidRDefault="005D4C87">
            <w:pPr>
              <w:widowControl/>
              <w:jc w:val="left"/>
              <w:rPr>
                <w:rFonts w:ascii="宋体" w:cs="宋体"/>
                <w:color w:val="000000"/>
                <w:kern w:val="0"/>
                <w:sz w:val="22"/>
                <w:szCs w:val="22"/>
              </w:rPr>
            </w:pPr>
            <w:r>
              <w:rPr>
                <w:rFonts w:ascii="宋体" w:hAnsi="宋体" w:cs="宋体" w:hint="eastAsia"/>
                <w:color w:val="000000"/>
                <w:kern w:val="0"/>
                <w:sz w:val="22"/>
                <w:szCs w:val="22"/>
              </w:rPr>
              <w:t>201</w:t>
            </w:r>
          </w:p>
        </w:tc>
        <w:tc>
          <w:tcPr>
            <w:tcW w:w="3430" w:type="dxa"/>
            <w:tcBorders>
              <w:top w:val="nil"/>
              <w:left w:val="nil"/>
              <w:bottom w:val="single" w:sz="4" w:space="0" w:color="000000"/>
              <w:right w:val="single" w:sz="4" w:space="0" w:color="000000"/>
            </w:tcBorders>
            <w:vAlign w:val="center"/>
          </w:tcPr>
          <w:p w:rsidR="00151DD5" w:rsidRPr="005D4C87" w:rsidRDefault="005D4C87">
            <w:pPr>
              <w:widowControl/>
              <w:jc w:val="left"/>
              <w:rPr>
                <w:rFonts w:ascii="宋体" w:cs="宋体"/>
                <w:color w:val="000000"/>
                <w:kern w:val="0"/>
                <w:sz w:val="16"/>
                <w:szCs w:val="22"/>
              </w:rPr>
            </w:pPr>
            <w:r w:rsidRPr="00B20E9C">
              <w:rPr>
                <w:rFonts w:ascii="宋体" w:hAnsi="宋体" w:cs="宋体" w:hint="eastAsia"/>
                <w:color w:val="000000"/>
                <w:kern w:val="0"/>
                <w:sz w:val="22"/>
                <w:szCs w:val="22"/>
              </w:rPr>
              <w:t>一般公共服务支出</w:t>
            </w:r>
          </w:p>
        </w:tc>
        <w:tc>
          <w:tcPr>
            <w:tcW w:w="1701" w:type="dxa"/>
            <w:tcBorders>
              <w:top w:val="nil"/>
              <w:left w:val="nil"/>
              <w:bottom w:val="single" w:sz="4" w:space="0" w:color="000000"/>
              <w:right w:val="single" w:sz="4" w:space="0" w:color="000000"/>
            </w:tcBorders>
            <w:vAlign w:val="center"/>
          </w:tcPr>
          <w:p w:rsidR="00151DD5" w:rsidRDefault="005D4C87">
            <w:pPr>
              <w:widowControl/>
              <w:jc w:val="right"/>
              <w:rPr>
                <w:rFonts w:ascii="宋体" w:cs="宋体"/>
                <w:color w:val="000000"/>
                <w:kern w:val="0"/>
                <w:sz w:val="22"/>
                <w:szCs w:val="22"/>
              </w:rPr>
            </w:pPr>
            <w:r>
              <w:rPr>
                <w:rFonts w:ascii="宋体" w:hAnsi="宋体" w:cs="宋体" w:hint="eastAsia"/>
                <w:color w:val="000000"/>
                <w:kern w:val="0"/>
                <w:sz w:val="22"/>
                <w:szCs w:val="22"/>
              </w:rPr>
              <w:t>12488372.68</w:t>
            </w:r>
            <w:r w:rsidR="002776EA">
              <w:rPr>
                <w:rFonts w:ascii="宋体" w:hAnsi="宋体" w:cs="宋体" w:hint="eastAsia"/>
                <w:color w:val="000000"/>
                <w:kern w:val="0"/>
                <w:sz w:val="22"/>
                <w:szCs w:val="22"/>
              </w:rPr>
              <w:t xml:space="preserve">　</w:t>
            </w:r>
          </w:p>
        </w:tc>
        <w:tc>
          <w:tcPr>
            <w:tcW w:w="1560" w:type="dxa"/>
            <w:tcBorders>
              <w:top w:val="nil"/>
              <w:left w:val="nil"/>
              <w:bottom w:val="single" w:sz="4" w:space="0" w:color="000000"/>
              <w:right w:val="single" w:sz="4" w:space="0" w:color="000000"/>
            </w:tcBorders>
            <w:vAlign w:val="center"/>
          </w:tcPr>
          <w:p w:rsidR="00151DD5" w:rsidRDefault="005D4C87">
            <w:pPr>
              <w:widowControl/>
              <w:jc w:val="right"/>
              <w:rPr>
                <w:rFonts w:ascii="宋体" w:cs="宋体"/>
                <w:color w:val="000000"/>
                <w:kern w:val="0"/>
                <w:sz w:val="22"/>
                <w:szCs w:val="22"/>
              </w:rPr>
            </w:pPr>
            <w:r>
              <w:rPr>
                <w:rFonts w:ascii="宋体" w:hAnsi="宋体" w:cs="宋体" w:hint="eastAsia"/>
                <w:color w:val="000000"/>
                <w:kern w:val="0"/>
                <w:sz w:val="22"/>
                <w:szCs w:val="22"/>
              </w:rPr>
              <w:t>12486987</w:t>
            </w:r>
            <w:r w:rsidR="002776EA">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275"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74" w:type="dxa"/>
            <w:tcBorders>
              <w:top w:val="nil"/>
              <w:left w:val="nil"/>
              <w:bottom w:val="single" w:sz="4" w:space="0" w:color="000000"/>
              <w:right w:val="single" w:sz="8" w:space="0" w:color="000000"/>
            </w:tcBorders>
            <w:vAlign w:val="center"/>
          </w:tcPr>
          <w:p w:rsidR="00151DD5" w:rsidRDefault="00CF464E">
            <w:pPr>
              <w:widowControl/>
              <w:jc w:val="right"/>
              <w:rPr>
                <w:rFonts w:ascii="宋体" w:cs="宋体"/>
                <w:color w:val="000000"/>
                <w:kern w:val="0"/>
                <w:sz w:val="22"/>
                <w:szCs w:val="22"/>
              </w:rPr>
            </w:pPr>
            <w:r>
              <w:rPr>
                <w:rFonts w:ascii="宋体" w:hAnsi="宋体" w:cs="宋体" w:hint="eastAsia"/>
                <w:color w:val="000000"/>
                <w:kern w:val="0"/>
                <w:sz w:val="22"/>
                <w:szCs w:val="22"/>
              </w:rPr>
              <w:t>1385.68</w:t>
            </w:r>
            <w:r w:rsidR="002776EA">
              <w:rPr>
                <w:rFonts w:ascii="宋体" w:hAnsi="宋体" w:cs="宋体" w:hint="eastAsia"/>
                <w:color w:val="000000"/>
                <w:kern w:val="0"/>
                <w:sz w:val="22"/>
                <w:szCs w:val="22"/>
              </w:rPr>
              <w:t xml:space="preserve">　</w:t>
            </w:r>
          </w:p>
        </w:tc>
      </w:tr>
      <w:tr w:rsidR="00E550A2" w:rsidTr="00E550A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51DD5" w:rsidRDefault="005A37AE">
            <w:pPr>
              <w:widowControl/>
              <w:jc w:val="left"/>
              <w:rPr>
                <w:rFonts w:ascii="宋体" w:cs="宋体"/>
                <w:color w:val="000000"/>
                <w:kern w:val="0"/>
                <w:sz w:val="22"/>
                <w:szCs w:val="22"/>
              </w:rPr>
            </w:pPr>
            <w:r>
              <w:rPr>
                <w:rFonts w:ascii="宋体" w:hAnsi="宋体" w:cs="宋体" w:hint="eastAsia"/>
                <w:color w:val="000000"/>
                <w:kern w:val="0"/>
                <w:sz w:val="22"/>
                <w:szCs w:val="22"/>
              </w:rPr>
              <w:t>20108</w:t>
            </w:r>
          </w:p>
        </w:tc>
        <w:tc>
          <w:tcPr>
            <w:tcW w:w="3430" w:type="dxa"/>
            <w:tcBorders>
              <w:top w:val="nil"/>
              <w:left w:val="nil"/>
              <w:bottom w:val="single" w:sz="4" w:space="0" w:color="000000"/>
              <w:right w:val="single" w:sz="4" w:space="0" w:color="000000"/>
            </w:tcBorders>
            <w:vAlign w:val="center"/>
          </w:tcPr>
          <w:p w:rsidR="00151DD5" w:rsidRDefault="005A37AE">
            <w:pPr>
              <w:widowControl/>
              <w:jc w:val="left"/>
              <w:rPr>
                <w:rFonts w:ascii="宋体" w:cs="宋体"/>
                <w:color w:val="000000"/>
                <w:kern w:val="0"/>
                <w:sz w:val="22"/>
                <w:szCs w:val="22"/>
              </w:rPr>
            </w:pPr>
            <w:r>
              <w:rPr>
                <w:rFonts w:ascii="宋体" w:hAnsi="宋体" w:cs="宋体" w:hint="eastAsia"/>
                <w:color w:val="000000"/>
                <w:kern w:val="0"/>
                <w:sz w:val="22"/>
                <w:szCs w:val="22"/>
              </w:rPr>
              <w:t>审计事务</w:t>
            </w:r>
          </w:p>
        </w:tc>
        <w:tc>
          <w:tcPr>
            <w:tcW w:w="1701" w:type="dxa"/>
            <w:tcBorders>
              <w:top w:val="nil"/>
              <w:left w:val="nil"/>
              <w:bottom w:val="single" w:sz="4" w:space="0" w:color="000000"/>
              <w:right w:val="single" w:sz="4" w:space="0" w:color="000000"/>
            </w:tcBorders>
            <w:vAlign w:val="center"/>
          </w:tcPr>
          <w:p w:rsidR="00151DD5" w:rsidRDefault="0076743E">
            <w:pPr>
              <w:widowControl/>
              <w:jc w:val="right"/>
              <w:rPr>
                <w:rFonts w:ascii="宋体" w:cs="宋体"/>
                <w:color w:val="000000"/>
                <w:kern w:val="0"/>
                <w:sz w:val="22"/>
                <w:szCs w:val="22"/>
              </w:rPr>
            </w:pPr>
            <w:r>
              <w:rPr>
                <w:rFonts w:ascii="宋体" w:hAnsi="宋体" w:cs="宋体" w:hint="eastAsia"/>
                <w:color w:val="000000"/>
                <w:kern w:val="0"/>
                <w:sz w:val="22"/>
                <w:szCs w:val="22"/>
              </w:rPr>
              <w:t>12488372.68</w:t>
            </w:r>
            <w:r w:rsidR="002776EA">
              <w:rPr>
                <w:rFonts w:ascii="宋体" w:hAnsi="宋体" w:cs="宋体" w:hint="eastAsia"/>
                <w:color w:val="000000"/>
                <w:kern w:val="0"/>
                <w:sz w:val="22"/>
                <w:szCs w:val="22"/>
              </w:rPr>
              <w:t xml:space="preserve">　</w:t>
            </w:r>
          </w:p>
        </w:tc>
        <w:tc>
          <w:tcPr>
            <w:tcW w:w="1560" w:type="dxa"/>
            <w:tcBorders>
              <w:top w:val="nil"/>
              <w:left w:val="nil"/>
              <w:bottom w:val="single" w:sz="4" w:space="0" w:color="000000"/>
              <w:right w:val="single" w:sz="4" w:space="0" w:color="000000"/>
            </w:tcBorders>
            <w:vAlign w:val="center"/>
          </w:tcPr>
          <w:p w:rsidR="00151DD5" w:rsidRDefault="0076743E">
            <w:pPr>
              <w:widowControl/>
              <w:jc w:val="right"/>
              <w:rPr>
                <w:rFonts w:ascii="宋体" w:cs="宋体"/>
                <w:color w:val="000000"/>
                <w:kern w:val="0"/>
                <w:sz w:val="22"/>
                <w:szCs w:val="22"/>
              </w:rPr>
            </w:pPr>
            <w:r>
              <w:rPr>
                <w:rFonts w:ascii="宋体" w:hAnsi="宋体" w:cs="宋体" w:hint="eastAsia"/>
                <w:color w:val="000000"/>
                <w:kern w:val="0"/>
                <w:sz w:val="22"/>
                <w:szCs w:val="22"/>
              </w:rPr>
              <w:t>12486987</w:t>
            </w:r>
            <w:r w:rsidR="002776EA">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275"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74" w:type="dxa"/>
            <w:tcBorders>
              <w:top w:val="nil"/>
              <w:left w:val="nil"/>
              <w:bottom w:val="single" w:sz="4" w:space="0" w:color="000000"/>
              <w:right w:val="single" w:sz="8" w:space="0" w:color="000000"/>
            </w:tcBorders>
            <w:vAlign w:val="center"/>
          </w:tcPr>
          <w:p w:rsidR="00151DD5" w:rsidRDefault="00CF464E">
            <w:pPr>
              <w:widowControl/>
              <w:jc w:val="right"/>
              <w:rPr>
                <w:rFonts w:ascii="宋体" w:cs="宋体"/>
                <w:color w:val="000000"/>
                <w:kern w:val="0"/>
                <w:sz w:val="22"/>
                <w:szCs w:val="22"/>
              </w:rPr>
            </w:pPr>
            <w:r>
              <w:rPr>
                <w:rFonts w:ascii="宋体" w:hAnsi="宋体" w:cs="宋体" w:hint="eastAsia"/>
                <w:color w:val="000000"/>
                <w:kern w:val="0"/>
                <w:sz w:val="22"/>
                <w:szCs w:val="22"/>
              </w:rPr>
              <w:t>1385.68</w:t>
            </w:r>
            <w:r w:rsidR="002776EA">
              <w:rPr>
                <w:rFonts w:ascii="宋体" w:hAnsi="宋体" w:cs="宋体" w:hint="eastAsia"/>
                <w:color w:val="000000"/>
                <w:kern w:val="0"/>
                <w:sz w:val="22"/>
                <w:szCs w:val="22"/>
              </w:rPr>
              <w:t xml:space="preserve">　</w:t>
            </w:r>
          </w:p>
        </w:tc>
      </w:tr>
      <w:tr w:rsidR="00E550A2" w:rsidTr="00E550A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51DD5" w:rsidRDefault="00CF464E">
            <w:pPr>
              <w:widowControl/>
              <w:jc w:val="left"/>
              <w:rPr>
                <w:rFonts w:ascii="宋体" w:cs="宋体"/>
                <w:color w:val="000000"/>
                <w:kern w:val="0"/>
                <w:sz w:val="22"/>
                <w:szCs w:val="22"/>
              </w:rPr>
            </w:pPr>
            <w:r>
              <w:rPr>
                <w:rFonts w:ascii="宋体" w:cs="宋体" w:hint="eastAsia"/>
                <w:color w:val="000000"/>
                <w:kern w:val="0"/>
                <w:sz w:val="22"/>
                <w:szCs w:val="22"/>
              </w:rPr>
              <w:t>2010801</w:t>
            </w:r>
          </w:p>
        </w:tc>
        <w:tc>
          <w:tcPr>
            <w:tcW w:w="3430" w:type="dxa"/>
            <w:tcBorders>
              <w:top w:val="nil"/>
              <w:left w:val="nil"/>
              <w:bottom w:val="single" w:sz="4" w:space="0" w:color="000000"/>
              <w:right w:val="single" w:sz="4" w:space="0" w:color="000000"/>
            </w:tcBorders>
            <w:vAlign w:val="center"/>
          </w:tcPr>
          <w:p w:rsidR="00151DD5" w:rsidRDefault="00CF464E">
            <w:pPr>
              <w:widowControl/>
              <w:jc w:val="left"/>
              <w:rPr>
                <w:rFonts w:ascii="宋体" w:cs="宋体"/>
                <w:color w:val="000000"/>
                <w:kern w:val="0"/>
                <w:sz w:val="22"/>
                <w:szCs w:val="22"/>
              </w:rPr>
            </w:pPr>
            <w:r>
              <w:rPr>
                <w:rFonts w:ascii="宋体" w:cs="宋体" w:hint="eastAsia"/>
                <w:color w:val="000000"/>
                <w:kern w:val="0"/>
                <w:sz w:val="22"/>
                <w:szCs w:val="22"/>
              </w:rPr>
              <w:t>行政运行</w:t>
            </w:r>
          </w:p>
        </w:tc>
        <w:tc>
          <w:tcPr>
            <w:tcW w:w="1701" w:type="dxa"/>
            <w:tcBorders>
              <w:top w:val="nil"/>
              <w:left w:val="nil"/>
              <w:bottom w:val="single" w:sz="4" w:space="0" w:color="000000"/>
              <w:right w:val="single" w:sz="4" w:space="0" w:color="000000"/>
            </w:tcBorders>
            <w:vAlign w:val="center"/>
          </w:tcPr>
          <w:p w:rsidR="00151DD5" w:rsidRDefault="00CF464E">
            <w:pPr>
              <w:widowControl/>
              <w:jc w:val="right"/>
              <w:rPr>
                <w:rFonts w:ascii="宋体" w:cs="宋体"/>
                <w:color w:val="000000"/>
                <w:kern w:val="0"/>
                <w:sz w:val="22"/>
                <w:szCs w:val="22"/>
              </w:rPr>
            </w:pPr>
            <w:r>
              <w:rPr>
                <w:rFonts w:ascii="宋体" w:hAnsi="宋体" w:cs="宋体" w:hint="eastAsia"/>
                <w:color w:val="000000"/>
                <w:kern w:val="0"/>
                <w:sz w:val="22"/>
                <w:szCs w:val="22"/>
              </w:rPr>
              <w:t>2298072.68</w:t>
            </w:r>
            <w:r w:rsidR="002776EA">
              <w:rPr>
                <w:rFonts w:ascii="宋体" w:hAnsi="宋体" w:cs="宋体" w:hint="eastAsia"/>
                <w:color w:val="000000"/>
                <w:kern w:val="0"/>
                <w:sz w:val="22"/>
                <w:szCs w:val="22"/>
              </w:rPr>
              <w:t xml:space="preserve">　</w:t>
            </w:r>
          </w:p>
        </w:tc>
        <w:tc>
          <w:tcPr>
            <w:tcW w:w="1560" w:type="dxa"/>
            <w:tcBorders>
              <w:top w:val="nil"/>
              <w:left w:val="nil"/>
              <w:bottom w:val="single" w:sz="4" w:space="0" w:color="000000"/>
              <w:right w:val="single" w:sz="4" w:space="0" w:color="000000"/>
            </w:tcBorders>
            <w:vAlign w:val="center"/>
          </w:tcPr>
          <w:p w:rsidR="00151DD5" w:rsidRDefault="00CF464E">
            <w:pPr>
              <w:widowControl/>
              <w:jc w:val="right"/>
              <w:rPr>
                <w:rFonts w:ascii="宋体" w:cs="宋体"/>
                <w:color w:val="000000"/>
                <w:kern w:val="0"/>
                <w:sz w:val="22"/>
                <w:szCs w:val="22"/>
              </w:rPr>
            </w:pPr>
            <w:r>
              <w:rPr>
                <w:rFonts w:ascii="宋体" w:hAnsi="宋体" w:cs="宋体" w:hint="eastAsia"/>
                <w:color w:val="000000"/>
                <w:kern w:val="0"/>
                <w:sz w:val="22"/>
                <w:szCs w:val="22"/>
              </w:rPr>
              <w:t>2296687</w:t>
            </w:r>
            <w:r w:rsidR="002776EA">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275"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74" w:type="dxa"/>
            <w:tcBorders>
              <w:top w:val="nil"/>
              <w:left w:val="nil"/>
              <w:bottom w:val="single" w:sz="4" w:space="0" w:color="000000"/>
              <w:right w:val="single" w:sz="8" w:space="0" w:color="000000"/>
            </w:tcBorders>
            <w:vAlign w:val="center"/>
          </w:tcPr>
          <w:p w:rsidR="00151DD5" w:rsidRDefault="00CF464E">
            <w:pPr>
              <w:widowControl/>
              <w:jc w:val="right"/>
              <w:rPr>
                <w:rFonts w:ascii="宋体" w:cs="宋体"/>
                <w:color w:val="000000"/>
                <w:kern w:val="0"/>
                <w:sz w:val="22"/>
                <w:szCs w:val="22"/>
              </w:rPr>
            </w:pPr>
            <w:r>
              <w:rPr>
                <w:rFonts w:ascii="宋体" w:hAnsi="宋体" w:cs="宋体" w:hint="eastAsia"/>
                <w:color w:val="000000"/>
                <w:kern w:val="0"/>
                <w:sz w:val="22"/>
                <w:szCs w:val="22"/>
              </w:rPr>
              <w:t>1385.68</w:t>
            </w:r>
            <w:r w:rsidR="002776EA">
              <w:rPr>
                <w:rFonts w:ascii="宋体" w:hAnsi="宋体" w:cs="宋体" w:hint="eastAsia"/>
                <w:color w:val="000000"/>
                <w:kern w:val="0"/>
                <w:sz w:val="22"/>
                <w:szCs w:val="22"/>
              </w:rPr>
              <w:t xml:space="preserve">　</w:t>
            </w:r>
          </w:p>
        </w:tc>
      </w:tr>
      <w:tr w:rsidR="00E550A2" w:rsidTr="00E550A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51DD5" w:rsidRDefault="00CF464E">
            <w:pPr>
              <w:widowControl/>
              <w:jc w:val="left"/>
              <w:rPr>
                <w:rFonts w:ascii="宋体" w:cs="宋体"/>
                <w:color w:val="000000"/>
                <w:kern w:val="0"/>
                <w:sz w:val="22"/>
                <w:szCs w:val="22"/>
              </w:rPr>
            </w:pPr>
            <w:r>
              <w:rPr>
                <w:rFonts w:ascii="宋体" w:cs="宋体" w:hint="eastAsia"/>
                <w:color w:val="000000"/>
                <w:kern w:val="0"/>
                <w:sz w:val="22"/>
                <w:szCs w:val="22"/>
              </w:rPr>
              <w:t>2010802</w:t>
            </w:r>
          </w:p>
        </w:tc>
        <w:tc>
          <w:tcPr>
            <w:tcW w:w="3430" w:type="dxa"/>
            <w:tcBorders>
              <w:top w:val="nil"/>
              <w:left w:val="nil"/>
              <w:bottom w:val="single" w:sz="4" w:space="0" w:color="000000"/>
              <w:right w:val="single" w:sz="4" w:space="0" w:color="000000"/>
            </w:tcBorders>
            <w:vAlign w:val="center"/>
          </w:tcPr>
          <w:p w:rsidR="00151DD5" w:rsidRDefault="00CF464E">
            <w:pPr>
              <w:widowControl/>
              <w:jc w:val="left"/>
              <w:rPr>
                <w:rFonts w:ascii="宋体" w:cs="宋体"/>
                <w:color w:val="000000"/>
                <w:kern w:val="0"/>
                <w:sz w:val="22"/>
                <w:szCs w:val="22"/>
              </w:rPr>
            </w:pPr>
            <w:r w:rsidRPr="00B20E9C">
              <w:rPr>
                <w:rFonts w:ascii="宋体" w:cs="宋体" w:hint="eastAsia"/>
                <w:color w:val="000000"/>
                <w:kern w:val="0"/>
                <w:sz w:val="22"/>
                <w:szCs w:val="22"/>
              </w:rPr>
              <w:t>一般行政管理事务</w:t>
            </w:r>
          </w:p>
        </w:tc>
        <w:tc>
          <w:tcPr>
            <w:tcW w:w="1701" w:type="dxa"/>
            <w:tcBorders>
              <w:top w:val="nil"/>
              <w:left w:val="nil"/>
              <w:bottom w:val="single" w:sz="4" w:space="0" w:color="000000"/>
              <w:right w:val="single" w:sz="4" w:space="0" w:color="000000"/>
            </w:tcBorders>
            <w:vAlign w:val="center"/>
          </w:tcPr>
          <w:p w:rsidR="00151DD5" w:rsidRDefault="00CF464E">
            <w:pPr>
              <w:widowControl/>
              <w:jc w:val="right"/>
              <w:rPr>
                <w:rFonts w:ascii="宋体" w:cs="宋体"/>
                <w:color w:val="000000"/>
                <w:kern w:val="0"/>
                <w:sz w:val="22"/>
                <w:szCs w:val="22"/>
              </w:rPr>
            </w:pPr>
            <w:r>
              <w:rPr>
                <w:rFonts w:ascii="宋体" w:hAnsi="宋体" w:cs="宋体" w:hint="eastAsia"/>
                <w:color w:val="000000"/>
                <w:kern w:val="0"/>
                <w:sz w:val="22"/>
                <w:szCs w:val="22"/>
              </w:rPr>
              <w:t>7500</w:t>
            </w:r>
            <w:r w:rsidR="002776EA">
              <w:rPr>
                <w:rFonts w:ascii="宋体" w:hAnsi="宋体" w:cs="宋体" w:hint="eastAsia"/>
                <w:color w:val="000000"/>
                <w:kern w:val="0"/>
                <w:sz w:val="22"/>
                <w:szCs w:val="22"/>
              </w:rPr>
              <w:t xml:space="preserve">　</w:t>
            </w:r>
          </w:p>
        </w:tc>
        <w:tc>
          <w:tcPr>
            <w:tcW w:w="1560" w:type="dxa"/>
            <w:tcBorders>
              <w:top w:val="nil"/>
              <w:left w:val="nil"/>
              <w:bottom w:val="single" w:sz="4" w:space="0" w:color="000000"/>
              <w:right w:val="single" w:sz="4" w:space="0" w:color="000000"/>
            </w:tcBorders>
            <w:vAlign w:val="center"/>
          </w:tcPr>
          <w:p w:rsidR="00151DD5" w:rsidRDefault="00CF464E">
            <w:pPr>
              <w:widowControl/>
              <w:jc w:val="right"/>
              <w:rPr>
                <w:rFonts w:ascii="宋体" w:cs="宋体"/>
                <w:color w:val="000000"/>
                <w:kern w:val="0"/>
                <w:sz w:val="22"/>
                <w:szCs w:val="22"/>
              </w:rPr>
            </w:pPr>
            <w:r>
              <w:rPr>
                <w:rFonts w:ascii="宋体" w:hAnsi="宋体" w:cs="宋体" w:hint="eastAsia"/>
                <w:color w:val="000000"/>
                <w:kern w:val="0"/>
                <w:sz w:val="22"/>
                <w:szCs w:val="22"/>
              </w:rPr>
              <w:t>7500</w:t>
            </w:r>
            <w:r w:rsidR="002776EA">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275"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74" w:type="dxa"/>
            <w:tcBorders>
              <w:top w:val="nil"/>
              <w:left w:val="nil"/>
              <w:bottom w:val="single" w:sz="4" w:space="0" w:color="000000"/>
              <w:right w:val="single" w:sz="8"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E550A2" w:rsidTr="00E550A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51DD5" w:rsidRDefault="00CF464E">
            <w:pPr>
              <w:widowControl/>
              <w:jc w:val="left"/>
              <w:rPr>
                <w:rFonts w:ascii="宋体" w:cs="宋体"/>
                <w:color w:val="000000"/>
                <w:kern w:val="0"/>
                <w:sz w:val="22"/>
                <w:szCs w:val="22"/>
              </w:rPr>
            </w:pPr>
            <w:r>
              <w:rPr>
                <w:rFonts w:ascii="宋体" w:cs="宋体" w:hint="eastAsia"/>
                <w:color w:val="000000"/>
                <w:kern w:val="0"/>
                <w:sz w:val="22"/>
                <w:szCs w:val="22"/>
              </w:rPr>
              <w:t>2010804</w:t>
            </w:r>
          </w:p>
        </w:tc>
        <w:tc>
          <w:tcPr>
            <w:tcW w:w="3430" w:type="dxa"/>
            <w:tcBorders>
              <w:top w:val="nil"/>
              <w:left w:val="nil"/>
              <w:bottom w:val="single" w:sz="4" w:space="0" w:color="000000"/>
              <w:right w:val="single" w:sz="4" w:space="0" w:color="000000"/>
            </w:tcBorders>
            <w:vAlign w:val="center"/>
          </w:tcPr>
          <w:p w:rsidR="00151DD5" w:rsidRDefault="00CF464E">
            <w:pPr>
              <w:widowControl/>
              <w:jc w:val="left"/>
              <w:rPr>
                <w:rFonts w:ascii="宋体" w:cs="宋体"/>
                <w:color w:val="000000"/>
                <w:kern w:val="0"/>
                <w:sz w:val="22"/>
                <w:szCs w:val="22"/>
              </w:rPr>
            </w:pPr>
            <w:r>
              <w:rPr>
                <w:rFonts w:ascii="宋体" w:cs="宋体" w:hint="eastAsia"/>
                <w:color w:val="000000"/>
                <w:kern w:val="0"/>
                <w:sz w:val="22"/>
                <w:szCs w:val="22"/>
              </w:rPr>
              <w:t>审计业务</w:t>
            </w:r>
          </w:p>
        </w:tc>
        <w:tc>
          <w:tcPr>
            <w:tcW w:w="1701" w:type="dxa"/>
            <w:tcBorders>
              <w:top w:val="nil"/>
              <w:left w:val="nil"/>
              <w:bottom w:val="single" w:sz="4" w:space="0" w:color="000000"/>
              <w:right w:val="single" w:sz="4" w:space="0" w:color="000000"/>
            </w:tcBorders>
            <w:vAlign w:val="center"/>
          </w:tcPr>
          <w:p w:rsidR="00151DD5" w:rsidRDefault="00CF464E">
            <w:pPr>
              <w:widowControl/>
              <w:jc w:val="right"/>
              <w:rPr>
                <w:rFonts w:ascii="宋体" w:cs="宋体"/>
                <w:color w:val="000000"/>
                <w:kern w:val="0"/>
                <w:sz w:val="22"/>
                <w:szCs w:val="22"/>
              </w:rPr>
            </w:pPr>
            <w:r>
              <w:rPr>
                <w:rFonts w:ascii="宋体" w:hAnsi="宋体" w:cs="宋体" w:hint="eastAsia"/>
                <w:color w:val="000000"/>
                <w:kern w:val="0"/>
                <w:sz w:val="22"/>
                <w:szCs w:val="22"/>
              </w:rPr>
              <w:t>10182800</w:t>
            </w:r>
            <w:r w:rsidR="002776EA">
              <w:rPr>
                <w:rFonts w:ascii="宋体" w:hAnsi="宋体" w:cs="宋体" w:hint="eastAsia"/>
                <w:color w:val="000000"/>
                <w:kern w:val="0"/>
                <w:sz w:val="22"/>
                <w:szCs w:val="22"/>
              </w:rPr>
              <w:t xml:space="preserve">　</w:t>
            </w:r>
          </w:p>
        </w:tc>
        <w:tc>
          <w:tcPr>
            <w:tcW w:w="1560" w:type="dxa"/>
            <w:tcBorders>
              <w:top w:val="nil"/>
              <w:left w:val="nil"/>
              <w:bottom w:val="single" w:sz="4" w:space="0" w:color="000000"/>
              <w:right w:val="single" w:sz="4" w:space="0" w:color="000000"/>
            </w:tcBorders>
            <w:vAlign w:val="center"/>
          </w:tcPr>
          <w:p w:rsidR="00151DD5" w:rsidRDefault="00CF464E">
            <w:pPr>
              <w:widowControl/>
              <w:jc w:val="right"/>
              <w:rPr>
                <w:rFonts w:ascii="宋体" w:cs="宋体"/>
                <w:color w:val="000000"/>
                <w:kern w:val="0"/>
                <w:sz w:val="22"/>
                <w:szCs w:val="22"/>
              </w:rPr>
            </w:pPr>
            <w:r>
              <w:rPr>
                <w:rFonts w:ascii="宋体" w:hAnsi="宋体" w:cs="宋体" w:hint="eastAsia"/>
                <w:color w:val="000000"/>
                <w:kern w:val="0"/>
                <w:sz w:val="22"/>
                <w:szCs w:val="22"/>
              </w:rPr>
              <w:t>10182800</w:t>
            </w:r>
            <w:r w:rsidR="002776EA">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275"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74" w:type="dxa"/>
            <w:tcBorders>
              <w:top w:val="nil"/>
              <w:left w:val="nil"/>
              <w:bottom w:val="single" w:sz="4" w:space="0" w:color="000000"/>
              <w:right w:val="single" w:sz="8"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E550A2" w:rsidTr="00E550A2">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151DD5" w:rsidRDefault="00CF464E">
            <w:pPr>
              <w:widowControl/>
              <w:jc w:val="left"/>
              <w:rPr>
                <w:rFonts w:ascii="宋体" w:cs="宋体"/>
                <w:color w:val="000000"/>
                <w:kern w:val="0"/>
                <w:sz w:val="22"/>
                <w:szCs w:val="22"/>
              </w:rPr>
            </w:pPr>
            <w:r>
              <w:rPr>
                <w:rFonts w:ascii="宋体" w:cs="宋体" w:hint="eastAsia"/>
                <w:color w:val="000000"/>
                <w:kern w:val="0"/>
                <w:sz w:val="22"/>
                <w:szCs w:val="22"/>
              </w:rPr>
              <w:t>208</w:t>
            </w:r>
          </w:p>
        </w:tc>
        <w:tc>
          <w:tcPr>
            <w:tcW w:w="3430" w:type="dxa"/>
            <w:tcBorders>
              <w:top w:val="nil"/>
              <w:left w:val="nil"/>
              <w:bottom w:val="single" w:sz="8" w:space="0" w:color="000000"/>
              <w:right w:val="single" w:sz="4" w:space="0" w:color="000000"/>
            </w:tcBorders>
            <w:vAlign w:val="center"/>
          </w:tcPr>
          <w:p w:rsidR="00151DD5" w:rsidRDefault="00CF464E">
            <w:pPr>
              <w:widowControl/>
              <w:jc w:val="left"/>
              <w:rPr>
                <w:rFonts w:ascii="宋体" w:cs="宋体"/>
                <w:color w:val="000000"/>
                <w:kern w:val="0"/>
                <w:sz w:val="22"/>
                <w:szCs w:val="22"/>
              </w:rPr>
            </w:pPr>
            <w:r w:rsidRPr="00B20E9C">
              <w:rPr>
                <w:rFonts w:ascii="宋体" w:cs="宋体" w:hint="eastAsia"/>
                <w:color w:val="000000"/>
                <w:kern w:val="0"/>
                <w:szCs w:val="22"/>
              </w:rPr>
              <w:t>社会保障和就业支出</w:t>
            </w:r>
          </w:p>
        </w:tc>
        <w:tc>
          <w:tcPr>
            <w:tcW w:w="1701" w:type="dxa"/>
            <w:tcBorders>
              <w:top w:val="nil"/>
              <w:left w:val="nil"/>
              <w:bottom w:val="single" w:sz="8" w:space="0" w:color="000000"/>
              <w:right w:val="single" w:sz="4" w:space="0" w:color="000000"/>
            </w:tcBorders>
            <w:vAlign w:val="center"/>
          </w:tcPr>
          <w:p w:rsidR="00151DD5" w:rsidRDefault="00CF464E">
            <w:pPr>
              <w:widowControl/>
              <w:jc w:val="right"/>
              <w:rPr>
                <w:rFonts w:ascii="宋体" w:cs="宋体"/>
                <w:color w:val="000000"/>
                <w:kern w:val="0"/>
                <w:sz w:val="22"/>
                <w:szCs w:val="22"/>
              </w:rPr>
            </w:pPr>
            <w:r>
              <w:rPr>
                <w:rFonts w:ascii="宋体" w:hAnsi="宋体" w:cs="宋体" w:hint="eastAsia"/>
                <w:color w:val="000000"/>
                <w:kern w:val="0"/>
                <w:sz w:val="22"/>
                <w:szCs w:val="22"/>
              </w:rPr>
              <w:t>229347</w:t>
            </w:r>
            <w:r w:rsidR="002776EA">
              <w:rPr>
                <w:rFonts w:ascii="宋体" w:hAnsi="宋体" w:cs="宋体" w:hint="eastAsia"/>
                <w:color w:val="000000"/>
                <w:kern w:val="0"/>
                <w:sz w:val="22"/>
                <w:szCs w:val="22"/>
              </w:rPr>
              <w:t xml:space="preserve">　</w:t>
            </w:r>
          </w:p>
        </w:tc>
        <w:tc>
          <w:tcPr>
            <w:tcW w:w="1560" w:type="dxa"/>
            <w:tcBorders>
              <w:top w:val="nil"/>
              <w:left w:val="nil"/>
              <w:bottom w:val="single" w:sz="8" w:space="0" w:color="000000"/>
              <w:right w:val="single" w:sz="4" w:space="0" w:color="000000"/>
            </w:tcBorders>
            <w:vAlign w:val="center"/>
          </w:tcPr>
          <w:p w:rsidR="00151DD5" w:rsidRDefault="00CF464E">
            <w:pPr>
              <w:widowControl/>
              <w:jc w:val="right"/>
              <w:rPr>
                <w:rFonts w:ascii="宋体" w:cs="宋体"/>
                <w:color w:val="000000"/>
                <w:kern w:val="0"/>
                <w:sz w:val="22"/>
                <w:szCs w:val="22"/>
              </w:rPr>
            </w:pPr>
            <w:r>
              <w:rPr>
                <w:rFonts w:ascii="宋体" w:hAnsi="宋体" w:cs="宋体" w:hint="eastAsia"/>
                <w:color w:val="000000"/>
                <w:kern w:val="0"/>
                <w:sz w:val="22"/>
                <w:szCs w:val="22"/>
              </w:rPr>
              <w:t>229347</w:t>
            </w:r>
            <w:r w:rsidR="002776EA">
              <w:rPr>
                <w:rFonts w:ascii="宋体" w:hAnsi="宋体" w:cs="宋体" w:hint="eastAsia"/>
                <w:color w:val="000000"/>
                <w:kern w:val="0"/>
                <w:sz w:val="22"/>
                <w:szCs w:val="22"/>
              </w:rPr>
              <w:t xml:space="preserve">　</w:t>
            </w:r>
          </w:p>
        </w:tc>
        <w:tc>
          <w:tcPr>
            <w:tcW w:w="1134" w:type="dxa"/>
            <w:tcBorders>
              <w:top w:val="nil"/>
              <w:left w:val="nil"/>
              <w:bottom w:val="single" w:sz="8"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8"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8"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275" w:type="dxa"/>
            <w:tcBorders>
              <w:top w:val="nil"/>
              <w:left w:val="nil"/>
              <w:bottom w:val="single" w:sz="8"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74" w:type="dxa"/>
            <w:tcBorders>
              <w:top w:val="nil"/>
              <w:left w:val="nil"/>
              <w:bottom w:val="single" w:sz="8" w:space="0" w:color="000000"/>
              <w:right w:val="single" w:sz="8"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E550A2" w:rsidTr="00E550A2">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5A37AE" w:rsidRDefault="00CF464E">
            <w:pPr>
              <w:widowControl/>
              <w:jc w:val="left"/>
              <w:rPr>
                <w:rFonts w:ascii="宋体" w:cs="宋体"/>
                <w:color w:val="000000"/>
                <w:kern w:val="0"/>
                <w:sz w:val="22"/>
                <w:szCs w:val="22"/>
              </w:rPr>
            </w:pPr>
            <w:r>
              <w:rPr>
                <w:rFonts w:ascii="宋体" w:cs="宋体" w:hint="eastAsia"/>
                <w:color w:val="000000"/>
                <w:kern w:val="0"/>
                <w:sz w:val="22"/>
                <w:szCs w:val="22"/>
              </w:rPr>
              <w:t>20805</w:t>
            </w:r>
          </w:p>
        </w:tc>
        <w:tc>
          <w:tcPr>
            <w:tcW w:w="3430" w:type="dxa"/>
            <w:tcBorders>
              <w:top w:val="nil"/>
              <w:left w:val="nil"/>
              <w:bottom w:val="single" w:sz="8" w:space="0" w:color="000000"/>
              <w:right w:val="single" w:sz="4" w:space="0" w:color="000000"/>
            </w:tcBorders>
            <w:vAlign w:val="center"/>
          </w:tcPr>
          <w:p w:rsidR="005A37AE" w:rsidRPr="00DF75A4" w:rsidRDefault="00A072A8">
            <w:pPr>
              <w:widowControl/>
              <w:jc w:val="left"/>
              <w:rPr>
                <w:rFonts w:ascii="宋体" w:hAnsi="宋体" w:cs="宋体"/>
                <w:color w:val="000000"/>
                <w:kern w:val="0"/>
                <w:sz w:val="16"/>
                <w:szCs w:val="22"/>
              </w:rPr>
            </w:pPr>
            <w:r w:rsidRPr="00A072A8">
              <w:rPr>
                <w:rFonts w:ascii="宋体" w:hAnsi="宋体" w:cs="宋体" w:hint="eastAsia"/>
                <w:color w:val="000000"/>
                <w:kern w:val="0"/>
                <w:sz w:val="22"/>
                <w:szCs w:val="22"/>
              </w:rPr>
              <w:t>行政事业单位离退休</w:t>
            </w:r>
          </w:p>
        </w:tc>
        <w:tc>
          <w:tcPr>
            <w:tcW w:w="1701" w:type="dxa"/>
            <w:tcBorders>
              <w:top w:val="nil"/>
              <w:left w:val="nil"/>
              <w:bottom w:val="single" w:sz="8" w:space="0" w:color="000000"/>
              <w:right w:val="single" w:sz="4" w:space="0" w:color="000000"/>
            </w:tcBorders>
            <w:vAlign w:val="center"/>
          </w:tcPr>
          <w:p w:rsidR="005A37AE"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229347</w:t>
            </w:r>
          </w:p>
        </w:tc>
        <w:tc>
          <w:tcPr>
            <w:tcW w:w="1560" w:type="dxa"/>
            <w:tcBorders>
              <w:top w:val="nil"/>
              <w:left w:val="nil"/>
              <w:bottom w:val="single" w:sz="8" w:space="0" w:color="000000"/>
              <w:right w:val="single" w:sz="4" w:space="0" w:color="000000"/>
            </w:tcBorders>
            <w:vAlign w:val="center"/>
          </w:tcPr>
          <w:p w:rsidR="005A37AE"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229347</w:t>
            </w:r>
          </w:p>
        </w:tc>
        <w:tc>
          <w:tcPr>
            <w:tcW w:w="1134"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275"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574" w:type="dxa"/>
            <w:tcBorders>
              <w:top w:val="nil"/>
              <w:left w:val="nil"/>
              <w:bottom w:val="single" w:sz="8" w:space="0" w:color="000000"/>
              <w:right w:val="single" w:sz="8" w:space="0" w:color="000000"/>
            </w:tcBorders>
            <w:vAlign w:val="center"/>
          </w:tcPr>
          <w:p w:rsidR="005A37AE" w:rsidRDefault="005A37AE">
            <w:pPr>
              <w:widowControl/>
              <w:jc w:val="right"/>
              <w:rPr>
                <w:rFonts w:ascii="宋体" w:hAnsi="宋体" w:cs="宋体"/>
                <w:color w:val="000000"/>
                <w:kern w:val="0"/>
                <w:sz w:val="22"/>
                <w:szCs w:val="22"/>
              </w:rPr>
            </w:pPr>
          </w:p>
        </w:tc>
      </w:tr>
      <w:tr w:rsidR="00E550A2" w:rsidTr="00E550A2">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5A37AE" w:rsidRDefault="00A072A8">
            <w:pPr>
              <w:widowControl/>
              <w:jc w:val="left"/>
              <w:rPr>
                <w:rFonts w:ascii="宋体" w:cs="宋体"/>
                <w:color w:val="000000"/>
                <w:kern w:val="0"/>
                <w:sz w:val="22"/>
                <w:szCs w:val="22"/>
              </w:rPr>
            </w:pPr>
            <w:r>
              <w:rPr>
                <w:rFonts w:ascii="宋体" w:cs="宋体" w:hint="eastAsia"/>
                <w:color w:val="000000"/>
                <w:kern w:val="0"/>
                <w:sz w:val="22"/>
                <w:szCs w:val="22"/>
              </w:rPr>
              <w:t>2080505</w:t>
            </w:r>
          </w:p>
        </w:tc>
        <w:tc>
          <w:tcPr>
            <w:tcW w:w="3430" w:type="dxa"/>
            <w:tcBorders>
              <w:top w:val="nil"/>
              <w:left w:val="nil"/>
              <w:bottom w:val="single" w:sz="8" w:space="0" w:color="000000"/>
              <w:right w:val="single" w:sz="4" w:space="0" w:color="000000"/>
            </w:tcBorders>
            <w:vAlign w:val="center"/>
          </w:tcPr>
          <w:p w:rsidR="005A37AE" w:rsidRDefault="00A072A8">
            <w:pPr>
              <w:widowControl/>
              <w:jc w:val="left"/>
              <w:rPr>
                <w:rFonts w:ascii="宋体" w:hAnsi="宋体" w:cs="宋体"/>
                <w:color w:val="000000"/>
                <w:kern w:val="0"/>
                <w:sz w:val="22"/>
                <w:szCs w:val="22"/>
              </w:rPr>
            </w:pPr>
            <w:r w:rsidRPr="00E550A2">
              <w:rPr>
                <w:rFonts w:ascii="宋体" w:hAnsi="宋体" w:cs="宋体" w:hint="eastAsia"/>
                <w:color w:val="000000"/>
                <w:kern w:val="0"/>
                <w:sz w:val="20"/>
                <w:szCs w:val="22"/>
              </w:rPr>
              <w:t>行政事业单位基本养老保险缴费支出</w:t>
            </w:r>
          </w:p>
        </w:tc>
        <w:tc>
          <w:tcPr>
            <w:tcW w:w="1701" w:type="dxa"/>
            <w:tcBorders>
              <w:top w:val="nil"/>
              <w:left w:val="nil"/>
              <w:bottom w:val="single" w:sz="8" w:space="0" w:color="000000"/>
              <w:right w:val="single" w:sz="4" w:space="0" w:color="000000"/>
            </w:tcBorders>
            <w:vAlign w:val="center"/>
          </w:tcPr>
          <w:p w:rsidR="005A37AE"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229347</w:t>
            </w:r>
          </w:p>
        </w:tc>
        <w:tc>
          <w:tcPr>
            <w:tcW w:w="1560" w:type="dxa"/>
            <w:tcBorders>
              <w:top w:val="nil"/>
              <w:left w:val="nil"/>
              <w:bottom w:val="single" w:sz="8" w:space="0" w:color="000000"/>
              <w:right w:val="single" w:sz="4" w:space="0" w:color="000000"/>
            </w:tcBorders>
            <w:vAlign w:val="center"/>
          </w:tcPr>
          <w:p w:rsidR="005A37AE"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229347</w:t>
            </w:r>
          </w:p>
        </w:tc>
        <w:tc>
          <w:tcPr>
            <w:tcW w:w="1134"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275"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574" w:type="dxa"/>
            <w:tcBorders>
              <w:top w:val="nil"/>
              <w:left w:val="nil"/>
              <w:bottom w:val="single" w:sz="8" w:space="0" w:color="000000"/>
              <w:right w:val="single" w:sz="8" w:space="0" w:color="000000"/>
            </w:tcBorders>
            <w:vAlign w:val="center"/>
          </w:tcPr>
          <w:p w:rsidR="005A37AE" w:rsidRDefault="005A37AE">
            <w:pPr>
              <w:widowControl/>
              <w:jc w:val="right"/>
              <w:rPr>
                <w:rFonts w:ascii="宋体" w:hAnsi="宋体" w:cs="宋体"/>
                <w:color w:val="000000"/>
                <w:kern w:val="0"/>
                <w:sz w:val="22"/>
                <w:szCs w:val="22"/>
              </w:rPr>
            </w:pPr>
          </w:p>
        </w:tc>
      </w:tr>
      <w:tr w:rsidR="00E550A2" w:rsidTr="00E550A2">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5A37AE" w:rsidRDefault="00A072A8">
            <w:pPr>
              <w:widowControl/>
              <w:jc w:val="left"/>
              <w:rPr>
                <w:rFonts w:ascii="宋体" w:cs="宋体"/>
                <w:color w:val="000000"/>
                <w:kern w:val="0"/>
                <w:sz w:val="22"/>
                <w:szCs w:val="22"/>
              </w:rPr>
            </w:pPr>
            <w:r>
              <w:rPr>
                <w:rFonts w:ascii="宋体" w:cs="宋体" w:hint="eastAsia"/>
                <w:color w:val="000000"/>
                <w:kern w:val="0"/>
                <w:sz w:val="22"/>
                <w:szCs w:val="22"/>
              </w:rPr>
              <w:t>210</w:t>
            </w:r>
          </w:p>
        </w:tc>
        <w:tc>
          <w:tcPr>
            <w:tcW w:w="3430" w:type="dxa"/>
            <w:tcBorders>
              <w:top w:val="nil"/>
              <w:left w:val="nil"/>
              <w:bottom w:val="single" w:sz="8" w:space="0" w:color="000000"/>
              <w:right w:val="single" w:sz="4" w:space="0" w:color="000000"/>
            </w:tcBorders>
            <w:vAlign w:val="center"/>
          </w:tcPr>
          <w:p w:rsidR="005A37AE" w:rsidRDefault="00A072A8">
            <w:pPr>
              <w:widowControl/>
              <w:jc w:val="left"/>
              <w:rPr>
                <w:rFonts w:ascii="宋体" w:hAnsi="宋体" w:cs="宋体"/>
                <w:color w:val="000000"/>
                <w:kern w:val="0"/>
                <w:sz w:val="22"/>
                <w:szCs w:val="22"/>
              </w:rPr>
            </w:pPr>
            <w:r>
              <w:rPr>
                <w:rFonts w:ascii="宋体" w:hAnsi="宋体" w:cs="宋体" w:hint="eastAsia"/>
                <w:color w:val="000000"/>
                <w:kern w:val="0"/>
                <w:sz w:val="22"/>
                <w:szCs w:val="22"/>
              </w:rPr>
              <w:t>卫生健康支出</w:t>
            </w:r>
          </w:p>
        </w:tc>
        <w:tc>
          <w:tcPr>
            <w:tcW w:w="1701" w:type="dxa"/>
            <w:tcBorders>
              <w:top w:val="nil"/>
              <w:left w:val="nil"/>
              <w:bottom w:val="single" w:sz="8" w:space="0" w:color="000000"/>
              <w:right w:val="single" w:sz="4" w:space="0" w:color="000000"/>
            </w:tcBorders>
            <w:vAlign w:val="center"/>
          </w:tcPr>
          <w:p w:rsidR="005A37AE"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144088</w:t>
            </w:r>
          </w:p>
        </w:tc>
        <w:tc>
          <w:tcPr>
            <w:tcW w:w="1560" w:type="dxa"/>
            <w:tcBorders>
              <w:top w:val="nil"/>
              <w:left w:val="nil"/>
              <w:bottom w:val="single" w:sz="8" w:space="0" w:color="000000"/>
              <w:right w:val="single" w:sz="4" w:space="0" w:color="000000"/>
            </w:tcBorders>
            <w:vAlign w:val="center"/>
          </w:tcPr>
          <w:p w:rsidR="005A37AE"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144088</w:t>
            </w:r>
          </w:p>
        </w:tc>
        <w:tc>
          <w:tcPr>
            <w:tcW w:w="1134"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275"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574" w:type="dxa"/>
            <w:tcBorders>
              <w:top w:val="nil"/>
              <w:left w:val="nil"/>
              <w:bottom w:val="single" w:sz="8" w:space="0" w:color="000000"/>
              <w:right w:val="single" w:sz="8" w:space="0" w:color="000000"/>
            </w:tcBorders>
            <w:vAlign w:val="center"/>
          </w:tcPr>
          <w:p w:rsidR="005A37AE" w:rsidRDefault="005A37AE">
            <w:pPr>
              <w:widowControl/>
              <w:jc w:val="right"/>
              <w:rPr>
                <w:rFonts w:ascii="宋体" w:hAnsi="宋体" w:cs="宋体"/>
                <w:color w:val="000000"/>
                <w:kern w:val="0"/>
                <w:sz w:val="22"/>
                <w:szCs w:val="22"/>
              </w:rPr>
            </w:pPr>
          </w:p>
        </w:tc>
      </w:tr>
      <w:tr w:rsidR="00E550A2" w:rsidTr="00E550A2">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5A37AE" w:rsidRDefault="00A072A8">
            <w:pPr>
              <w:widowControl/>
              <w:jc w:val="left"/>
              <w:rPr>
                <w:rFonts w:ascii="宋体" w:cs="宋体"/>
                <w:color w:val="000000"/>
                <w:kern w:val="0"/>
                <w:sz w:val="22"/>
                <w:szCs w:val="22"/>
              </w:rPr>
            </w:pPr>
            <w:r>
              <w:rPr>
                <w:rFonts w:ascii="宋体" w:cs="宋体" w:hint="eastAsia"/>
                <w:color w:val="000000"/>
                <w:kern w:val="0"/>
                <w:sz w:val="22"/>
                <w:szCs w:val="22"/>
              </w:rPr>
              <w:t>21011</w:t>
            </w:r>
          </w:p>
        </w:tc>
        <w:tc>
          <w:tcPr>
            <w:tcW w:w="3430" w:type="dxa"/>
            <w:tcBorders>
              <w:top w:val="nil"/>
              <w:left w:val="nil"/>
              <w:bottom w:val="single" w:sz="8" w:space="0" w:color="000000"/>
              <w:right w:val="single" w:sz="4" w:space="0" w:color="000000"/>
            </w:tcBorders>
            <w:vAlign w:val="center"/>
          </w:tcPr>
          <w:p w:rsidR="005A37AE" w:rsidRDefault="00A072A8">
            <w:pPr>
              <w:widowControl/>
              <w:jc w:val="left"/>
              <w:rPr>
                <w:rFonts w:ascii="宋体" w:hAnsi="宋体" w:cs="宋体"/>
                <w:color w:val="000000"/>
                <w:kern w:val="0"/>
                <w:sz w:val="22"/>
                <w:szCs w:val="22"/>
              </w:rPr>
            </w:pPr>
            <w:r>
              <w:rPr>
                <w:rFonts w:ascii="宋体" w:hAnsi="宋体" w:cs="宋体" w:hint="eastAsia"/>
                <w:color w:val="000000"/>
                <w:kern w:val="0"/>
                <w:sz w:val="22"/>
                <w:szCs w:val="22"/>
              </w:rPr>
              <w:t>行政事业单位医疗</w:t>
            </w:r>
          </w:p>
        </w:tc>
        <w:tc>
          <w:tcPr>
            <w:tcW w:w="1701" w:type="dxa"/>
            <w:tcBorders>
              <w:top w:val="nil"/>
              <w:left w:val="nil"/>
              <w:bottom w:val="single" w:sz="8" w:space="0" w:color="000000"/>
              <w:right w:val="single" w:sz="4" w:space="0" w:color="000000"/>
            </w:tcBorders>
            <w:vAlign w:val="center"/>
          </w:tcPr>
          <w:p w:rsidR="005A37AE"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144088</w:t>
            </w:r>
          </w:p>
        </w:tc>
        <w:tc>
          <w:tcPr>
            <w:tcW w:w="1560" w:type="dxa"/>
            <w:tcBorders>
              <w:top w:val="nil"/>
              <w:left w:val="nil"/>
              <w:bottom w:val="single" w:sz="8" w:space="0" w:color="000000"/>
              <w:right w:val="single" w:sz="4" w:space="0" w:color="000000"/>
            </w:tcBorders>
            <w:vAlign w:val="center"/>
          </w:tcPr>
          <w:p w:rsidR="005A37AE"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144088</w:t>
            </w:r>
          </w:p>
        </w:tc>
        <w:tc>
          <w:tcPr>
            <w:tcW w:w="1134"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275"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574" w:type="dxa"/>
            <w:tcBorders>
              <w:top w:val="nil"/>
              <w:left w:val="nil"/>
              <w:bottom w:val="single" w:sz="8" w:space="0" w:color="000000"/>
              <w:right w:val="single" w:sz="8" w:space="0" w:color="000000"/>
            </w:tcBorders>
            <w:vAlign w:val="center"/>
          </w:tcPr>
          <w:p w:rsidR="005A37AE" w:rsidRDefault="005A37AE">
            <w:pPr>
              <w:widowControl/>
              <w:jc w:val="right"/>
              <w:rPr>
                <w:rFonts w:ascii="宋体" w:hAnsi="宋体" w:cs="宋体"/>
                <w:color w:val="000000"/>
                <w:kern w:val="0"/>
                <w:sz w:val="22"/>
                <w:szCs w:val="22"/>
              </w:rPr>
            </w:pPr>
          </w:p>
        </w:tc>
      </w:tr>
      <w:tr w:rsidR="00E550A2" w:rsidTr="00E550A2">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5A37AE" w:rsidRDefault="00A072A8">
            <w:pPr>
              <w:widowControl/>
              <w:jc w:val="left"/>
              <w:rPr>
                <w:rFonts w:ascii="宋体" w:cs="宋体"/>
                <w:color w:val="000000"/>
                <w:kern w:val="0"/>
                <w:sz w:val="22"/>
                <w:szCs w:val="22"/>
              </w:rPr>
            </w:pPr>
            <w:r>
              <w:rPr>
                <w:rFonts w:ascii="宋体" w:cs="宋体" w:hint="eastAsia"/>
                <w:color w:val="000000"/>
                <w:kern w:val="0"/>
                <w:sz w:val="22"/>
                <w:szCs w:val="22"/>
              </w:rPr>
              <w:t>2101101</w:t>
            </w:r>
          </w:p>
        </w:tc>
        <w:tc>
          <w:tcPr>
            <w:tcW w:w="3430" w:type="dxa"/>
            <w:tcBorders>
              <w:top w:val="nil"/>
              <w:left w:val="nil"/>
              <w:bottom w:val="single" w:sz="8" w:space="0" w:color="000000"/>
              <w:right w:val="single" w:sz="4" w:space="0" w:color="000000"/>
            </w:tcBorders>
            <w:vAlign w:val="center"/>
          </w:tcPr>
          <w:p w:rsidR="005A37AE" w:rsidRDefault="00A072A8">
            <w:pPr>
              <w:widowControl/>
              <w:jc w:val="left"/>
              <w:rPr>
                <w:rFonts w:ascii="宋体" w:hAnsi="宋体" w:cs="宋体"/>
                <w:color w:val="000000"/>
                <w:kern w:val="0"/>
                <w:sz w:val="22"/>
                <w:szCs w:val="22"/>
              </w:rPr>
            </w:pPr>
            <w:r>
              <w:rPr>
                <w:rFonts w:ascii="宋体" w:hAnsi="宋体" w:cs="宋体" w:hint="eastAsia"/>
                <w:color w:val="000000"/>
                <w:kern w:val="0"/>
                <w:sz w:val="22"/>
                <w:szCs w:val="22"/>
              </w:rPr>
              <w:t>行政单位医疗</w:t>
            </w:r>
          </w:p>
        </w:tc>
        <w:tc>
          <w:tcPr>
            <w:tcW w:w="1701" w:type="dxa"/>
            <w:tcBorders>
              <w:top w:val="nil"/>
              <w:left w:val="nil"/>
              <w:bottom w:val="single" w:sz="8" w:space="0" w:color="000000"/>
              <w:right w:val="single" w:sz="4" w:space="0" w:color="000000"/>
            </w:tcBorders>
            <w:vAlign w:val="center"/>
          </w:tcPr>
          <w:p w:rsidR="005A37AE"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105553</w:t>
            </w:r>
          </w:p>
        </w:tc>
        <w:tc>
          <w:tcPr>
            <w:tcW w:w="1560" w:type="dxa"/>
            <w:tcBorders>
              <w:top w:val="nil"/>
              <w:left w:val="nil"/>
              <w:bottom w:val="single" w:sz="8" w:space="0" w:color="000000"/>
              <w:right w:val="single" w:sz="4" w:space="0" w:color="000000"/>
            </w:tcBorders>
            <w:vAlign w:val="center"/>
          </w:tcPr>
          <w:p w:rsidR="005A37AE"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105553</w:t>
            </w:r>
          </w:p>
        </w:tc>
        <w:tc>
          <w:tcPr>
            <w:tcW w:w="1134"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275"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574" w:type="dxa"/>
            <w:tcBorders>
              <w:top w:val="nil"/>
              <w:left w:val="nil"/>
              <w:bottom w:val="single" w:sz="8" w:space="0" w:color="000000"/>
              <w:right w:val="single" w:sz="8" w:space="0" w:color="000000"/>
            </w:tcBorders>
            <w:vAlign w:val="center"/>
          </w:tcPr>
          <w:p w:rsidR="005A37AE" w:rsidRDefault="005A37AE">
            <w:pPr>
              <w:widowControl/>
              <w:jc w:val="right"/>
              <w:rPr>
                <w:rFonts w:ascii="宋体" w:hAnsi="宋体" w:cs="宋体"/>
                <w:color w:val="000000"/>
                <w:kern w:val="0"/>
                <w:sz w:val="22"/>
                <w:szCs w:val="22"/>
              </w:rPr>
            </w:pPr>
          </w:p>
        </w:tc>
      </w:tr>
      <w:tr w:rsidR="00E550A2" w:rsidTr="00E550A2">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5A37AE" w:rsidRDefault="00A072A8">
            <w:pPr>
              <w:widowControl/>
              <w:jc w:val="left"/>
              <w:rPr>
                <w:rFonts w:ascii="宋体" w:cs="宋体"/>
                <w:color w:val="000000"/>
                <w:kern w:val="0"/>
                <w:sz w:val="22"/>
                <w:szCs w:val="22"/>
              </w:rPr>
            </w:pPr>
            <w:r>
              <w:rPr>
                <w:rFonts w:ascii="宋体" w:cs="宋体" w:hint="eastAsia"/>
                <w:color w:val="000000"/>
                <w:kern w:val="0"/>
                <w:sz w:val="22"/>
                <w:szCs w:val="22"/>
              </w:rPr>
              <w:t>2101103</w:t>
            </w:r>
          </w:p>
        </w:tc>
        <w:tc>
          <w:tcPr>
            <w:tcW w:w="3430" w:type="dxa"/>
            <w:tcBorders>
              <w:top w:val="nil"/>
              <w:left w:val="nil"/>
              <w:bottom w:val="single" w:sz="8" w:space="0" w:color="000000"/>
              <w:right w:val="single" w:sz="4" w:space="0" w:color="000000"/>
            </w:tcBorders>
            <w:vAlign w:val="center"/>
          </w:tcPr>
          <w:p w:rsidR="005A37AE" w:rsidRDefault="00A072A8">
            <w:pPr>
              <w:widowControl/>
              <w:jc w:val="left"/>
              <w:rPr>
                <w:rFonts w:ascii="宋体" w:hAnsi="宋体" w:cs="宋体"/>
                <w:color w:val="000000"/>
                <w:kern w:val="0"/>
                <w:sz w:val="22"/>
                <w:szCs w:val="22"/>
              </w:rPr>
            </w:pPr>
            <w:r>
              <w:rPr>
                <w:rFonts w:ascii="宋体" w:hAnsi="宋体" w:cs="宋体" w:hint="eastAsia"/>
                <w:color w:val="000000"/>
                <w:kern w:val="0"/>
                <w:sz w:val="22"/>
                <w:szCs w:val="22"/>
              </w:rPr>
              <w:t>公务员医疗补助</w:t>
            </w:r>
          </w:p>
        </w:tc>
        <w:tc>
          <w:tcPr>
            <w:tcW w:w="1701" w:type="dxa"/>
            <w:tcBorders>
              <w:top w:val="nil"/>
              <w:left w:val="nil"/>
              <w:bottom w:val="single" w:sz="8" w:space="0" w:color="000000"/>
              <w:right w:val="single" w:sz="4" w:space="0" w:color="000000"/>
            </w:tcBorders>
            <w:vAlign w:val="center"/>
          </w:tcPr>
          <w:p w:rsidR="005A37AE"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38535</w:t>
            </w:r>
          </w:p>
        </w:tc>
        <w:tc>
          <w:tcPr>
            <w:tcW w:w="1560" w:type="dxa"/>
            <w:tcBorders>
              <w:top w:val="nil"/>
              <w:left w:val="nil"/>
              <w:bottom w:val="single" w:sz="8" w:space="0" w:color="000000"/>
              <w:right w:val="single" w:sz="4" w:space="0" w:color="000000"/>
            </w:tcBorders>
            <w:vAlign w:val="center"/>
          </w:tcPr>
          <w:p w:rsidR="005A37AE"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38535</w:t>
            </w:r>
          </w:p>
        </w:tc>
        <w:tc>
          <w:tcPr>
            <w:tcW w:w="1134"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275" w:type="dxa"/>
            <w:tcBorders>
              <w:top w:val="nil"/>
              <w:left w:val="nil"/>
              <w:bottom w:val="single" w:sz="8" w:space="0" w:color="000000"/>
              <w:right w:val="single" w:sz="4" w:space="0" w:color="000000"/>
            </w:tcBorders>
            <w:vAlign w:val="center"/>
          </w:tcPr>
          <w:p w:rsidR="005A37AE" w:rsidRDefault="005A37AE">
            <w:pPr>
              <w:widowControl/>
              <w:jc w:val="right"/>
              <w:rPr>
                <w:rFonts w:ascii="宋体" w:hAnsi="宋体" w:cs="宋体"/>
                <w:color w:val="000000"/>
                <w:kern w:val="0"/>
                <w:sz w:val="22"/>
                <w:szCs w:val="22"/>
              </w:rPr>
            </w:pPr>
          </w:p>
        </w:tc>
        <w:tc>
          <w:tcPr>
            <w:tcW w:w="1574" w:type="dxa"/>
            <w:tcBorders>
              <w:top w:val="nil"/>
              <w:left w:val="nil"/>
              <w:bottom w:val="single" w:sz="8" w:space="0" w:color="000000"/>
              <w:right w:val="single" w:sz="8" w:space="0" w:color="000000"/>
            </w:tcBorders>
            <w:vAlign w:val="center"/>
          </w:tcPr>
          <w:p w:rsidR="005A37AE" w:rsidRDefault="005A37AE">
            <w:pPr>
              <w:widowControl/>
              <w:jc w:val="right"/>
              <w:rPr>
                <w:rFonts w:ascii="宋体" w:hAnsi="宋体" w:cs="宋体"/>
                <w:color w:val="000000"/>
                <w:kern w:val="0"/>
                <w:sz w:val="22"/>
                <w:szCs w:val="22"/>
              </w:rPr>
            </w:pPr>
          </w:p>
        </w:tc>
      </w:tr>
      <w:tr w:rsidR="00A072A8" w:rsidTr="00E550A2">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A072A8" w:rsidRDefault="00A072A8">
            <w:pPr>
              <w:widowControl/>
              <w:jc w:val="left"/>
              <w:rPr>
                <w:rFonts w:ascii="宋体" w:cs="宋体"/>
                <w:color w:val="000000"/>
                <w:kern w:val="0"/>
                <w:sz w:val="22"/>
                <w:szCs w:val="22"/>
              </w:rPr>
            </w:pPr>
            <w:r>
              <w:rPr>
                <w:rFonts w:ascii="宋体" w:cs="宋体" w:hint="eastAsia"/>
                <w:color w:val="000000"/>
                <w:kern w:val="0"/>
                <w:sz w:val="22"/>
                <w:szCs w:val="22"/>
              </w:rPr>
              <w:t>221</w:t>
            </w:r>
          </w:p>
        </w:tc>
        <w:tc>
          <w:tcPr>
            <w:tcW w:w="3430" w:type="dxa"/>
            <w:tcBorders>
              <w:top w:val="nil"/>
              <w:left w:val="nil"/>
              <w:bottom w:val="single" w:sz="8" w:space="0" w:color="000000"/>
              <w:right w:val="single" w:sz="4" w:space="0" w:color="000000"/>
            </w:tcBorders>
            <w:vAlign w:val="center"/>
          </w:tcPr>
          <w:p w:rsidR="00A072A8" w:rsidRDefault="00A072A8">
            <w:pPr>
              <w:widowControl/>
              <w:jc w:val="left"/>
              <w:rPr>
                <w:rFonts w:ascii="宋体" w:hAnsi="宋体" w:cs="宋体"/>
                <w:color w:val="000000"/>
                <w:kern w:val="0"/>
                <w:sz w:val="22"/>
                <w:szCs w:val="22"/>
              </w:rPr>
            </w:pPr>
            <w:r>
              <w:rPr>
                <w:rFonts w:ascii="宋体" w:hAnsi="宋体" w:cs="宋体" w:hint="eastAsia"/>
                <w:color w:val="000000"/>
                <w:kern w:val="0"/>
                <w:sz w:val="22"/>
                <w:szCs w:val="22"/>
              </w:rPr>
              <w:t>住房保障支出</w:t>
            </w:r>
          </w:p>
        </w:tc>
        <w:tc>
          <w:tcPr>
            <w:tcW w:w="1701"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40800</w:t>
            </w:r>
          </w:p>
        </w:tc>
        <w:tc>
          <w:tcPr>
            <w:tcW w:w="1560"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40800</w:t>
            </w:r>
          </w:p>
        </w:tc>
        <w:tc>
          <w:tcPr>
            <w:tcW w:w="1134"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275"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574" w:type="dxa"/>
            <w:tcBorders>
              <w:top w:val="nil"/>
              <w:left w:val="nil"/>
              <w:bottom w:val="single" w:sz="8" w:space="0" w:color="000000"/>
              <w:right w:val="single" w:sz="8" w:space="0" w:color="000000"/>
            </w:tcBorders>
            <w:vAlign w:val="center"/>
          </w:tcPr>
          <w:p w:rsidR="00A072A8" w:rsidRDefault="00A072A8">
            <w:pPr>
              <w:widowControl/>
              <w:jc w:val="right"/>
              <w:rPr>
                <w:rFonts w:ascii="宋体" w:hAnsi="宋体" w:cs="宋体"/>
                <w:color w:val="000000"/>
                <w:kern w:val="0"/>
                <w:sz w:val="22"/>
                <w:szCs w:val="22"/>
              </w:rPr>
            </w:pPr>
          </w:p>
        </w:tc>
      </w:tr>
      <w:tr w:rsidR="00A072A8" w:rsidTr="00E550A2">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A072A8" w:rsidRDefault="00A072A8">
            <w:pPr>
              <w:widowControl/>
              <w:jc w:val="left"/>
              <w:rPr>
                <w:rFonts w:ascii="宋体" w:cs="宋体"/>
                <w:color w:val="000000"/>
                <w:kern w:val="0"/>
                <w:sz w:val="22"/>
                <w:szCs w:val="22"/>
              </w:rPr>
            </w:pPr>
            <w:r>
              <w:rPr>
                <w:rFonts w:ascii="宋体" w:cs="宋体" w:hint="eastAsia"/>
                <w:color w:val="000000"/>
                <w:kern w:val="0"/>
                <w:sz w:val="22"/>
                <w:szCs w:val="22"/>
              </w:rPr>
              <w:t>22102</w:t>
            </w:r>
          </w:p>
        </w:tc>
        <w:tc>
          <w:tcPr>
            <w:tcW w:w="3430" w:type="dxa"/>
            <w:tcBorders>
              <w:top w:val="nil"/>
              <w:left w:val="nil"/>
              <w:bottom w:val="single" w:sz="8" w:space="0" w:color="000000"/>
              <w:right w:val="single" w:sz="4" w:space="0" w:color="000000"/>
            </w:tcBorders>
            <w:vAlign w:val="center"/>
          </w:tcPr>
          <w:p w:rsidR="00A072A8" w:rsidRDefault="00A072A8">
            <w:pPr>
              <w:widowControl/>
              <w:jc w:val="left"/>
              <w:rPr>
                <w:rFonts w:ascii="宋体" w:hAnsi="宋体" w:cs="宋体"/>
                <w:color w:val="000000"/>
                <w:kern w:val="0"/>
                <w:sz w:val="22"/>
                <w:szCs w:val="22"/>
              </w:rPr>
            </w:pPr>
            <w:r>
              <w:rPr>
                <w:rFonts w:ascii="宋体" w:hAnsi="宋体" w:cs="宋体" w:hint="eastAsia"/>
                <w:color w:val="000000"/>
                <w:kern w:val="0"/>
                <w:sz w:val="22"/>
                <w:szCs w:val="22"/>
              </w:rPr>
              <w:t>住房改革支出</w:t>
            </w:r>
          </w:p>
        </w:tc>
        <w:tc>
          <w:tcPr>
            <w:tcW w:w="1701"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40800</w:t>
            </w:r>
          </w:p>
        </w:tc>
        <w:tc>
          <w:tcPr>
            <w:tcW w:w="1560"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40800</w:t>
            </w:r>
          </w:p>
        </w:tc>
        <w:tc>
          <w:tcPr>
            <w:tcW w:w="1134"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275"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574" w:type="dxa"/>
            <w:tcBorders>
              <w:top w:val="nil"/>
              <w:left w:val="nil"/>
              <w:bottom w:val="single" w:sz="8" w:space="0" w:color="000000"/>
              <w:right w:val="single" w:sz="8" w:space="0" w:color="000000"/>
            </w:tcBorders>
            <w:vAlign w:val="center"/>
          </w:tcPr>
          <w:p w:rsidR="00A072A8" w:rsidRDefault="00A072A8">
            <w:pPr>
              <w:widowControl/>
              <w:jc w:val="right"/>
              <w:rPr>
                <w:rFonts w:ascii="宋体" w:hAnsi="宋体" w:cs="宋体"/>
                <w:color w:val="000000"/>
                <w:kern w:val="0"/>
                <w:sz w:val="22"/>
                <w:szCs w:val="22"/>
              </w:rPr>
            </w:pPr>
          </w:p>
        </w:tc>
      </w:tr>
      <w:tr w:rsidR="00A072A8" w:rsidTr="00E550A2">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A072A8" w:rsidRDefault="00A072A8">
            <w:pPr>
              <w:widowControl/>
              <w:jc w:val="left"/>
              <w:rPr>
                <w:rFonts w:ascii="宋体" w:cs="宋体"/>
                <w:color w:val="000000"/>
                <w:kern w:val="0"/>
                <w:sz w:val="22"/>
                <w:szCs w:val="22"/>
              </w:rPr>
            </w:pPr>
            <w:r>
              <w:rPr>
                <w:rFonts w:ascii="宋体" w:cs="宋体" w:hint="eastAsia"/>
                <w:color w:val="000000"/>
                <w:kern w:val="0"/>
                <w:sz w:val="22"/>
                <w:szCs w:val="22"/>
              </w:rPr>
              <w:t>2210203</w:t>
            </w:r>
          </w:p>
        </w:tc>
        <w:tc>
          <w:tcPr>
            <w:tcW w:w="3430" w:type="dxa"/>
            <w:tcBorders>
              <w:top w:val="nil"/>
              <w:left w:val="nil"/>
              <w:bottom w:val="single" w:sz="8" w:space="0" w:color="000000"/>
              <w:right w:val="single" w:sz="4" w:space="0" w:color="000000"/>
            </w:tcBorders>
            <w:vAlign w:val="center"/>
          </w:tcPr>
          <w:p w:rsidR="00A072A8" w:rsidRDefault="00A072A8">
            <w:pPr>
              <w:widowControl/>
              <w:jc w:val="left"/>
              <w:rPr>
                <w:rFonts w:ascii="宋体" w:hAnsi="宋体" w:cs="宋体"/>
                <w:color w:val="000000"/>
                <w:kern w:val="0"/>
                <w:sz w:val="22"/>
                <w:szCs w:val="22"/>
              </w:rPr>
            </w:pPr>
            <w:r>
              <w:rPr>
                <w:rFonts w:ascii="宋体" w:hAnsi="宋体" w:cs="宋体" w:hint="eastAsia"/>
                <w:color w:val="000000"/>
                <w:kern w:val="0"/>
                <w:sz w:val="22"/>
                <w:szCs w:val="22"/>
              </w:rPr>
              <w:t>购房补贴</w:t>
            </w:r>
          </w:p>
        </w:tc>
        <w:tc>
          <w:tcPr>
            <w:tcW w:w="1701"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40800</w:t>
            </w:r>
          </w:p>
        </w:tc>
        <w:tc>
          <w:tcPr>
            <w:tcW w:w="1560"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40800</w:t>
            </w:r>
          </w:p>
        </w:tc>
        <w:tc>
          <w:tcPr>
            <w:tcW w:w="1134"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275"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574" w:type="dxa"/>
            <w:tcBorders>
              <w:top w:val="nil"/>
              <w:left w:val="nil"/>
              <w:bottom w:val="single" w:sz="8" w:space="0" w:color="000000"/>
              <w:right w:val="single" w:sz="8" w:space="0" w:color="000000"/>
            </w:tcBorders>
            <w:vAlign w:val="center"/>
          </w:tcPr>
          <w:p w:rsidR="00A072A8" w:rsidRDefault="00A072A8">
            <w:pPr>
              <w:widowControl/>
              <w:jc w:val="right"/>
              <w:rPr>
                <w:rFonts w:ascii="宋体" w:hAnsi="宋体" w:cs="宋体"/>
                <w:color w:val="000000"/>
                <w:kern w:val="0"/>
                <w:sz w:val="22"/>
                <w:szCs w:val="22"/>
              </w:rPr>
            </w:pPr>
          </w:p>
        </w:tc>
      </w:tr>
      <w:tr w:rsidR="00A072A8" w:rsidTr="00E550A2">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A072A8" w:rsidRDefault="00A072A8">
            <w:pPr>
              <w:widowControl/>
              <w:jc w:val="left"/>
              <w:rPr>
                <w:rFonts w:ascii="宋体" w:cs="宋体"/>
                <w:color w:val="000000"/>
                <w:kern w:val="0"/>
                <w:sz w:val="22"/>
                <w:szCs w:val="22"/>
              </w:rPr>
            </w:pPr>
            <w:r>
              <w:rPr>
                <w:rFonts w:ascii="宋体" w:cs="宋体" w:hint="eastAsia"/>
                <w:color w:val="000000"/>
                <w:kern w:val="0"/>
                <w:sz w:val="22"/>
                <w:szCs w:val="22"/>
              </w:rPr>
              <w:t>229</w:t>
            </w:r>
          </w:p>
        </w:tc>
        <w:tc>
          <w:tcPr>
            <w:tcW w:w="3430" w:type="dxa"/>
            <w:tcBorders>
              <w:top w:val="nil"/>
              <w:left w:val="nil"/>
              <w:bottom w:val="single" w:sz="8" w:space="0" w:color="000000"/>
              <w:right w:val="single" w:sz="4" w:space="0" w:color="000000"/>
            </w:tcBorders>
            <w:vAlign w:val="center"/>
          </w:tcPr>
          <w:p w:rsidR="00A072A8" w:rsidRDefault="00A072A8">
            <w:pPr>
              <w:widowControl/>
              <w:jc w:val="left"/>
              <w:rPr>
                <w:rFonts w:ascii="宋体" w:hAnsi="宋体" w:cs="宋体"/>
                <w:color w:val="000000"/>
                <w:kern w:val="0"/>
                <w:sz w:val="22"/>
                <w:szCs w:val="22"/>
              </w:rPr>
            </w:pPr>
            <w:r>
              <w:rPr>
                <w:rFonts w:ascii="宋体" w:hAnsi="宋体" w:cs="宋体" w:hint="eastAsia"/>
                <w:color w:val="000000"/>
                <w:kern w:val="0"/>
                <w:sz w:val="22"/>
                <w:szCs w:val="22"/>
              </w:rPr>
              <w:t>其他支出</w:t>
            </w:r>
          </w:p>
        </w:tc>
        <w:tc>
          <w:tcPr>
            <w:tcW w:w="1701"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572009.06</w:t>
            </w:r>
          </w:p>
        </w:tc>
        <w:tc>
          <w:tcPr>
            <w:tcW w:w="1560"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275"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574" w:type="dxa"/>
            <w:tcBorders>
              <w:top w:val="nil"/>
              <w:left w:val="nil"/>
              <w:bottom w:val="single" w:sz="8" w:space="0" w:color="000000"/>
              <w:right w:val="single" w:sz="8" w:space="0" w:color="000000"/>
            </w:tcBorders>
            <w:vAlign w:val="center"/>
          </w:tcPr>
          <w:p w:rsidR="00A072A8"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572009.06</w:t>
            </w:r>
          </w:p>
        </w:tc>
      </w:tr>
      <w:tr w:rsidR="00A072A8" w:rsidTr="00E550A2">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A072A8" w:rsidRDefault="00A072A8">
            <w:pPr>
              <w:widowControl/>
              <w:jc w:val="left"/>
              <w:rPr>
                <w:rFonts w:ascii="宋体" w:cs="宋体"/>
                <w:color w:val="000000"/>
                <w:kern w:val="0"/>
                <w:sz w:val="22"/>
                <w:szCs w:val="22"/>
              </w:rPr>
            </w:pPr>
            <w:r>
              <w:rPr>
                <w:rFonts w:ascii="宋体" w:cs="宋体" w:hint="eastAsia"/>
                <w:color w:val="000000"/>
                <w:kern w:val="0"/>
                <w:sz w:val="22"/>
                <w:szCs w:val="22"/>
              </w:rPr>
              <w:t>22999</w:t>
            </w:r>
          </w:p>
        </w:tc>
        <w:tc>
          <w:tcPr>
            <w:tcW w:w="3430" w:type="dxa"/>
            <w:tcBorders>
              <w:top w:val="nil"/>
              <w:left w:val="nil"/>
              <w:bottom w:val="single" w:sz="8" w:space="0" w:color="000000"/>
              <w:right w:val="single" w:sz="4" w:space="0" w:color="000000"/>
            </w:tcBorders>
            <w:vAlign w:val="center"/>
          </w:tcPr>
          <w:p w:rsidR="00A072A8" w:rsidRDefault="00A072A8">
            <w:pPr>
              <w:widowControl/>
              <w:jc w:val="left"/>
              <w:rPr>
                <w:rFonts w:ascii="宋体" w:hAnsi="宋体" w:cs="宋体"/>
                <w:color w:val="000000"/>
                <w:kern w:val="0"/>
                <w:sz w:val="22"/>
                <w:szCs w:val="22"/>
              </w:rPr>
            </w:pPr>
            <w:r>
              <w:rPr>
                <w:rFonts w:ascii="宋体" w:hAnsi="宋体" w:cs="宋体" w:hint="eastAsia"/>
                <w:color w:val="000000"/>
                <w:kern w:val="0"/>
                <w:sz w:val="22"/>
                <w:szCs w:val="22"/>
              </w:rPr>
              <w:t>其他支出</w:t>
            </w:r>
          </w:p>
        </w:tc>
        <w:tc>
          <w:tcPr>
            <w:tcW w:w="1701"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572009.06</w:t>
            </w:r>
          </w:p>
        </w:tc>
        <w:tc>
          <w:tcPr>
            <w:tcW w:w="1560"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275"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574" w:type="dxa"/>
            <w:tcBorders>
              <w:top w:val="nil"/>
              <w:left w:val="nil"/>
              <w:bottom w:val="single" w:sz="8" w:space="0" w:color="000000"/>
              <w:right w:val="single" w:sz="8" w:space="0" w:color="000000"/>
            </w:tcBorders>
            <w:vAlign w:val="center"/>
          </w:tcPr>
          <w:p w:rsidR="00A072A8"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572009.06</w:t>
            </w:r>
          </w:p>
        </w:tc>
      </w:tr>
      <w:tr w:rsidR="00A072A8" w:rsidTr="00E550A2">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A072A8" w:rsidRDefault="00A072A8">
            <w:pPr>
              <w:widowControl/>
              <w:jc w:val="left"/>
              <w:rPr>
                <w:rFonts w:ascii="宋体" w:cs="宋体"/>
                <w:color w:val="000000"/>
                <w:kern w:val="0"/>
                <w:sz w:val="22"/>
                <w:szCs w:val="22"/>
              </w:rPr>
            </w:pPr>
            <w:r>
              <w:rPr>
                <w:rFonts w:ascii="宋体" w:cs="宋体" w:hint="eastAsia"/>
                <w:color w:val="000000"/>
                <w:kern w:val="0"/>
                <w:sz w:val="22"/>
                <w:szCs w:val="22"/>
              </w:rPr>
              <w:t>2299901</w:t>
            </w:r>
          </w:p>
        </w:tc>
        <w:tc>
          <w:tcPr>
            <w:tcW w:w="3430" w:type="dxa"/>
            <w:tcBorders>
              <w:top w:val="nil"/>
              <w:left w:val="nil"/>
              <w:bottom w:val="single" w:sz="8" w:space="0" w:color="000000"/>
              <w:right w:val="single" w:sz="4" w:space="0" w:color="000000"/>
            </w:tcBorders>
            <w:vAlign w:val="center"/>
          </w:tcPr>
          <w:p w:rsidR="00A072A8" w:rsidRDefault="00A072A8">
            <w:pPr>
              <w:widowControl/>
              <w:jc w:val="left"/>
              <w:rPr>
                <w:rFonts w:ascii="宋体" w:hAnsi="宋体" w:cs="宋体"/>
                <w:color w:val="000000"/>
                <w:kern w:val="0"/>
                <w:sz w:val="22"/>
                <w:szCs w:val="22"/>
              </w:rPr>
            </w:pPr>
            <w:r>
              <w:rPr>
                <w:rFonts w:ascii="宋体" w:hAnsi="宋体" w:cs="宋体" w:hint="eastAsia"/>
                <w:color w:val="000000"/>
                <w:kern w:val="0"/>
                <w:sz w:val="22"/>
                <w:szCs w:val="22"/>
              </w:rPr>
              <w:t>其他支出</w:t>
            </w:r>
          </w:p>
        </w:tc>
        <w:tc>
          <w:tcPr>
            <w:tcW w:w="1701"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572009.06</w:t>
            </w:r>
          </w:p>
        </w:tc>
        <w:tc>
          <w:tcPr>
            <w:tcW w:w="1560"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275" w:type="dxa"/>
            <w:tcBorders>
              <w:top w:val="nil"/>
              <w:left w:val="nil"/>
              <w:bottom w:val="single" w:sz="8" w:space="0" w:color="000000"/>
              <w:right w:val="single" w:sz="4" w:space="0" w:color="000000"/>
            </w:tcBorders>
            <w:vAlign w:val="center"/>
          </w:tcPr>
          <w:p w:rsidR="00A072A8" w:rsidRDefault="00A072A8">
            <w:pPr>
              <w:widowControl/>
              <w:jc w:val="right"/>
              <w:rPr>
                <w:rFonts w:ascii="宋体" w:hAnsi="宋体" w:cs="宋体"/>
                <w:color w:val="000000"/>
                <w:kern w:val="0"/>
                <w:sz w:val="22"/>
                <w:szCs w:val="22"/>
              </w:rPr>
            </w:pPr>
          </w:p>
        </w:tc>
        <w:tc>
          <w:tcPr>
            <w:tcW w:w="1574" w:type="dxa"/>
            <w:tcBorders>
              <w:top w:val="nil"/>
              <w:left w:val="nil"/>
              <w:bottom w:val="single" w:sz="8" w:space="0" w:color="000000"/>
              <w:right w:val="single" w:sz="8" w:space="0" w:color="000000"/>
            </w:tcBorders>
            <w:vAlign w:val="center"/>
          </w:tcPr>
          <w:p w:rsidR="00A072A8" w:rsidRDefault="00A072A8">
            <w:pPr>
              <w:widowControl/>
              <w:jc w:val="right"/>
              <w:rPr>
                <w:rFonts w:ascii="宋体" w:hAnsi="宋体" w:cs="宋体"/>
                <w:color w:val="000000"/>
                <w:kern w:val="0"/>
                <w:sz w:val="22"/>
                <w:szCs w:val="22"/>
              </w:rPr>
            </w:pPr>
            <w:r>
              <w:rPr>
                <w:rFonts w:ascii="宋体" w:hAnsi="宋体" w:cs="宋体" w:hint="eastAsia"/>
                <w:color w:val="000000"/>
                <w:kern w:val="0"/>
                <w:sz w:val="22"/>
                <w:szCs w:val="22"/>
              </w:rPr>
              <w:t>572009.06</w:t>
            </w:r>
          </w:p>
        </w:tc>
      </w:tr>
      <w:tr w:rsidR="00151DD5">
        <w:trPr>
          <w:trHeight w:val="435"/>
        </w:trPr>
        <w:tc>
          <w:tcPr>
            <w:tcW w:w="14262" w:type="dxa"/>
            <w:gridSpan w:val="11"/>
            <w:tcBorders>
              <w:top w:val="single" w:sz="8" w:space="0" w:color="000000"/>
              <w:left w:val="nil"/>
              <w:bottom w:val="nil"/>
              <w:right w:val="nil"/>
            </w:tcBorders>
            <w:vAlign w:val="bottom"/>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注：本表反映部门本年度取得的各项收入情况，数据取自财决</w:t>
            </w:r>
            <w:r>
              <w:rPr>
                <w:rFonts w:ascii="宋体" w:hAnsi="宋体" w:cs="宋体"/>
                <w:color w:val="000000"/>
                <w:kern w:val="0"/>
                <w:sz w:val="22"/>
                <w:szCs w:val="22"/>
              </w:rPr>
              <w:t>03</w:t>
            </w:r>
            <w:r>
              <w:rPr>
                <w:rFonts w:ascii="宋体" w:hAnsi="宋体" w:cs="宋体" w:hint="eastAsia"/>
                <w:color w:val="000000"/>
                <w:kern w:val="0"/>
                <w:sz w:val="22"/>
                <w:szCs w:val="22"/>
              </w:rPr>
              <w:t>表</w:t>
            </w:r>
          </w:p>
        </w:tc>
      </w:tr>
    </w:tbl>
    <w:p w:rsidR="00151DD5" w:rsidRDefault="00151DD5">
      <w:pPr>
        <w:spacing w:line="580" w:lineRule="exact"/>
        <w:rPr>
          <w:rFonts w:cs="Times New Roman"/>
        </w:rPr>
      </w:pPr>
    </w:p>
    <w:tbl>
      <w:tblPr>
        <w:tblW w:w="14082" w:type="dxa"/>
        <w:tblInd w:w="-106" w:type="dxa"/>
        <w:tblLayout w:type="fixed"/>
        <w:tblLook w:val="04A0" w:firstRow="1" w:lastRow="0" w:firstColumn="1" w:lastColumn="0" w:noHBand="0" w:noVBand="1"/>
      </w:tblPr>
      <w:tblGrid>
        <w:gridCol w:w="455"/>
        <w:gridCol w:w="455"/>
        <w:gridCol w:w="455"/>
        <w:gridCol w:w="3527"/>
        <w:gridCol w:w="1843"/>
        <w:gridCol w:w="1701"/>
        <w:gridCol w:w="1701"/>
        <w:gridCol w:w="1134"/>
        <w:gridCol w:w="1134"/>
        <w:gridCol w:w="1677"/>
      </w:tblGrid>
      <w:tr w:rsidR="00151DD5">
        <w:trPr>
          <w:trHeight w:val="1215"/>
        </w:trPr>
        <w:tc>
          <w:tcPr>
            <w:tcW w:w="14082" w:type="dxa"/>
            <w:gridSpan w:val="10"/>
            <w:tcBorders>
              <w:top w:val="nil"/>
              <w:left w:val="nil"/>
              <w:bottom w:val="nil"/>
              <w:right w:val="nil"/>
            </w:tcBorders>
            <w:vAlign w:val="bottom"/>
          </w:tcPr>
          <w:p w:rsidR="00151DD5" w:rsidRDefault="002776EA">
            <w:pPr>
              <w:widowControl/>
              <w:jc w:val="center"/>
              <w:rPr>
                <w:rFonts w:ascii="宋体" w:cs="宋体"/>
                <w:color w:val="000000"/>
                <w:kern w:val="0"/>
                <w:sz w:val="44"/>
                <w:szCs w:val="44"/>
              </w:rPr>
            </w:pPr>
            <w:r>
              <w:rPr>
                <w:rFonts w:ascii="宋体" w:hAnsi="宋体" w:cs="宋体" w:hint="eastAsia"/>
                <w:b/>
                <w:bCs/>
                <w:color w:val="000000"/>
                <w:kern w:val="0"/>
                <w:sz w:val="36"/>
                <w:szCs w:val="36"/>
              </w:rPr>
              <w:lastRenderedPageBreak/>
              <w:t>支出决算表</w:t>
            </w:r>
          </w:p>
        </w:tc>
      </w:tr>
      <w:tr w:rsidR="00BE511D" w:rsidTr="00BE511D">
        <w:trPr>
          <w:trHeight w:val="300"/>
        </w:trPr>
        <w:tc>
          <w:tcPr>
            <w:tcW w:w="455"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3527"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843"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677" w:type="dxa"/>
            <w:tcBorders>
              <w:top w:val="nil"/>
              <w:left w:val="nil"/>
              <w:bottom w:val="nil"/>
              <w:right w:val="nil"/>
            </w:tcBorders>
            <w:vAlign w:val="bottom"/>
          </w:tcPr>
          <w:p w:rsidR="00151DD5" w:rsidRDefault="002776EA">
            <w:pPr>
              <w:widowControl/>
              <w:jc w:val="right"/>
              <w:rPr>
                <w:rFonts w:ascii="宋体" w:cs="宋体"/>
                <w:color w:val="000000"/>
                <w:kern w:val="0"/>
                <w:sz w:val="24"/>
                <w:szCs w:val="24"/>
              </w:rPr>
            </w:pPr>
            <w:r>
              <w:rPr>
                <w:rFonts w:ascii="宋体" w:hAnsi="宋体" w:cs="宋体" w:hint="eastAsia"/>
                <w:color w:val="000000"/>
                <w:kern w:val="0"/>
                <w:sz w:val="24"/>
                <w:szCs w:val="24"/>
              </w:rPr>
              <w:t>公开</w:t>
            </w:r>
            <w:r>
              <w:rPr>
                <w:rFonts w:ascii="宋体" w:hAnsi="宋体" w:cs="宋体"/>
                <w:color w:val="000000"/>
                <w:kern w:val="0"/>
                <w:sz w:val="24"/>
                <w:szCs w:val="24"/>
              </w:rPr>
              <w:t>03</w:t>
            </w:r>
            <w:r>
              <w:rPr>
                <w:rFonts w:ascii="宋体" w:hAnsi="宋体" w:cs="宋体" w:hint="eastAsia"/>
                <w:color w:val="000000"/>
                <w:kern w:val="0"/>
                <w:sz w:val="24"/>
                <w:szCs w:val="24"/>
              </w:rPr>
              <w:t>表</w:t>
            </w:r>
          </w:p>
        </w:tc>
      </w:tr>
      <w:tr w:rsidR="00BE511D" w:rsidTr="00BE511D">
        <w:trPr>
          <w:trHeight w:val="315"/>
        </w:trPr>
        <w:tc>
          <w:tcPr>
            <w:tcW w:w="4892" w:type="dxa"/>
            <w:gridSpan w:val="4"/>
            <w:tcBorders>
              <w:top w:val="nil"/>
              <w:left w:val="nil"/>
              <w:bottom w:val="nil"/>
              <w:right w:val="nil"/>
            </w:tcBorders>
            <w:vAlign w:val="bottom"/>
          </w:tcPr>
          <w:p w:rsidR="00151DD5" w:rsidRDefault="002776EA">
            <w:pPr>
              <w:widowControl/>
              <w:jc w:val="left"/>
              <w:rPr>
                <w:rFonts w:ascii="宋体" w:cs="宋体"/>
                <w:color w:val="000000"/>
                <w:kern w:val="0"/>
                <w:sz w:val="24"/>
                <w:szCs w:val="24"/>
              </w:rPr>
            </w:pPr>
            <w:r>
              <w:rPr>
                <w:rFonts w:ascii="宋体" w:hAnsi="宋体" w:cs="宋体" w:hint="eastAsia"/>
                <w:color w:val="000000"/>
                <w:kern w:val="0"/>
                <w:sz w:val="24"/>
                <w:szCs w:val="24"/>
              </w:rPr>
              <w:t>公开部门：</w:t>
            </w:r>
            <w:r w:rsidR="005E65A2">
              <w:rPr>
                <w:rFonts w:ascii="宋体" w:hAnsi="宋体" w:cs="宋体" w:hint="eastAsia"/>
                <w:color w:val="000000"/>
                <w:kern w:val="0"/>
                <w:sz w:val="24"/>
                <w:szCs w:val="24"/>
              </w:rPr>
              <w:t>西吉县审计局</w:t>
            </w:r>
          </w:p>
        </w:tc>
        <w:tc>
          <w:tcPr>
            <w:tcW w:w="1843"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rsidR="00151DD5" w:rsidRDefault="00151DD5">
            <w:pPr>
              <w:widowControl/>
              <w:jc w:val="center"/>
              <w:rPr>
                <w:rFonts w:ascii="宋体" w:cs="宋体"/>
                <w:color w:val="000000"/>
                <w:kern w:val="0"/>
                <w:sz w:val="24"/>
                <w:szCs w:val="24"/>
              </w:rPr>
            </w:pPr>
          </w:p>
        </w:tc>
        <w:tc>
          <w:tcPr>
            <w:tcW w:w="1701"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677" w:type="dxa"/>
            <w:tcBorders>
              <w:top w:val="nil"/>
              <w:left w:val="nil"/>
              <w:bottom w:val="nil"/>
              <w:right w:val="nil"/>
            </w:tcBorders>
            <w:vAlign w:val="bottom"/>
          </w:tcPr>
          <w:p w:rsidR="00151DD5" w:rsidRDefault="002776EA">
            <w:pPr>
              <w:widowControl/>
              <w:jc w:val="right"/>
              <w:rPr>
                <w:rFonts w:ascii="宋体" w:cs="宋体"/>
                <w:color w:val="000000"/>
                <w:kern w:val="0"/>
                <w:sz w:val="24"/>
                <w:szCs w:val="24"/>
              </w:rPr>
            </w:pPr>
            <w:r>
              <w:rPr>
                <w:rFonts w:ascii="宋体" w:hAnsi="宋体" w:cs="宋体" w:hint="eastAsia"/>
                <w:color w:val="000000"/>
                <w:kern w:val="0"/>
                <w:sz w:val="24"/>
                <w:szCs w:val="24"/>
              </w:rPr>
              <w:t>金额单位：元</w:t>
            </w:r>
          </w:p>
        </w:tc>
      </w:tr>
      <w:tr w:rsidR="00BE511D" w:rsidTr="00BE511D">
        <w:trPr>
          <w:trHeight w:val="308"/>
        </w:trPr>
        <w:tc>
          <w:tcPr>
            <w:tcW w:w="4892" w:type="dxa"/>
            <w:gridSpan w:val="4"/>
            <w:tcBorders>
              <w:top w:val="single" w:sz="8" w:space="0" w:color="000000"/>
              <w:left w:val="single" w:sz="8" w:space="0" w:color="000000"/>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项目</w:t>
            </w:r>
          </w:p>
        </w:tc>
        <w:tc>
          <w:tcPr>
            <w:tcW w:w="1843" w:type="dxa"/>
            <w:vMerge w:val="restart"/>
            <w:tcBorders>
              <w:top w:val="single" w:sz="8" w:space="0" w:color="000000"/>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本年支出合计</w:t>
            </w:r>
          </w:p>
        </w:tc>
        <w:tc>
          <w:tcPr>
            <w:tcW w:w="1701" w:type="dxa"/>
            <w:vMerge w:val="restart"/>
            <w:tcBorders>
              <w:top w:val="single" w:sz="8" w:space="0" w:color="000000"/>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基本支出</w:t>
            </w:r>
          </w:p>
        </w:tc>
        <w:tc>
          <w:tcPr>
            <w:tcW w:w="1701" w:type="dxa"/>
            <w:vMerge w:val="restart"/>
            <w:tcBorders>
              <w:top w:val="single" w:sz="8" w:space="0" w:color="000000"/>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项目支出</w:t>
            </w:r>
          </w:p>
        </w:tc>
        <w:tc>
          <w:tcPr>
            <w:tcW w:w="1134" w:type="dxa"/>
            <w:vMerge w:val="restart"/>
            <w:tcBorders>
              <w:top w:val="single" w:sz="8" w:space="0" w:color="000000"/>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上缴上级支出</w:t>
            </w:r>
          </w:p>
        </w:tc>
        <w:tc>
          <w:tcPr>
            <w:tcW w:w="1134" w:type="dxa"/>
            <w:vMerge w:val="restart"/>
            <w:tcBorders>
              <w:top w:val="single" w:sz="8" w:space="0" w:color="000000"/>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经营支出</w:t>
            </w:r>
          </w:p>
        </w:tc>
        <w:tc>
          <w:tcPr>
            <w:tcW w:w="1677" w:type="dxa"/>
            <w:vMerge w:val="restart"/>
            <w:tcBorders>
              <w:top w:val="single" w:sz="8" w:space="0" w:color="000000"/>
              <w:left w:val="nil"/>
              <w:bottom w:val="single" w:sz="4" w:space="0" w:color="000000"/>
              <w:right w:val="single" w:sz="8"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对附属单位补助支出</w:t>
            </w:r>
          </w:p>
        </w:tc>
      </w:tr>
      <w:tr w:rsidR="00BE511D" w:rsidTr="00BE511D">
        <w:trPr>
          <w:trHeight w:val="321"/>
        </w:trPr>
        <w:tc>
          <w:tcPr>
            <w:tcW w:w="1365" w:type="dxa"/>
            <w:gridSpan w:val="3"/>
            <w:vMerge w:val="restart"/>
            <w:tcBorders>
              <w:top w:val="single" w:sz="4" w:space="0" w:color="000000"/>
              <w:left w:val="single" w:sz="8" w:space="0" w:color="000000"/>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功能分类科目编码</w:t>
            </w:r>
          </w:p>
        </w:tc>
        <w:tc>
          <w:tcPr>
            <w:tcW w:w="3527" w:type="dxa"/>
            <w:vMerge w:val="restart"/>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科目名称</w:t>
            </w:r>
          </w:p>
        </w:tc>
        <w:tc>
          <w:tcPr>
            <w:tcW w:w="1843"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677" w:type="dxa"/>
            <w:vMerge/>
            <w:tcBorders>
              <w:top w:val="single" w:sz="8" w:space="0" w:color="000000"/>
              <w:left w:val="nil"/>
              <w:bottom w:val="single" w:sz="4" w:space="0" w:color="000000"/>
              <w:right w:val="single" w:sz="8" w:space="0" w:color="000000"/>
            </w:tcBorders>
            <w:vAlign w:val="center"/>
          </w:tcPr>
          <w:p w:rsidR="00151DD5" w:rsidRDefault="00151DD5">
            <w:pPr>
              <w:widowControl/>
              <w:jc w:val="left"/>
              <w:rPr>
                <w:rFonts w:ascii="宋体" w:cs="宋体"/>
                <w:color w:val="000000"/>
                <w:kern w:val="0"/>
                <w:sz w:val="22"/>
                <w:szCs w:val="22"/>
              </w:rPr>
            </w:pPr>
          </w:p>
        </w:tc>
      </w:tr>
      <w:tr w:rsidR="00BE511D" w:rsidTr="00BE511D">
        <w:trPr>
          <w:trHeight w:val="321"/>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3527" w:type="dxa"/>
            <w:vMerge/>
            <w:tcBorders>
              <w:top w:val="nil"/>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843"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677" w:type="dxa"/>
            <w:vMerge/>
            <w:tcBorders>
              <w:top w:val="single" w:sz="8" w:space="0" w:color="000000"/>
              <w:left w:val="nil"/>
              <w:bottom w:val="single" w:sz="4" w:space="0" w:color="000000"/>
              <w:right w:val="single" w:sz="8" w:space="0" w:color="000000"/>
            </w:tcBorders>
            <w:vAlign w:val="center"/>
          </w:tcPr>
          <w:p w:rsidR="00151DD5" w:rsidRDefault="00151DD5">
            <w:pPr>
              <w:widowControl/>
              <w:jc w:val="left"/>
              <w:rPr>
                <w:rFonts w:ascii="宋体" w:cs="宋体"/>
                <w:color w:val="000000"/>
                <w:kern w:val="0"/>
                <w:sz w:val="22"/>
                <w:szCs w:val="22"/>
              </w:rPr>
            </w:pPr>
          </w:p>
        </w:tc>
      </w:tr>
      <w:tr w:rsidR="00BE511D" w:rsidTr="00BE511D">
        <w:trPr>
          <w:trHeight w:val="321"/>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3527" w:type="dxa"/>
            <w:vMerge/>
            <w:tcBorders>
              <w:top w:val="nil"/>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843"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677" w:type="dxa"/>
            <w:vMerge/>
            <w:tcBorders>
              <w:top w:val="single" w:sz="8" w:space="0" w:color="000000"/>
              <w:left w:val="nil"/>
              <w:bottom w:val="single" w:sz="4" w:space="0" w:color="000000"/>
              <w:right w:val="single" w:sz="8" w:space="0" w:color="000000"/>
            </w:tcBorders>
            <w:vAlign w:val="center"/>
          </w:tcPr>
          <w:p w:rsidR="00151DD5" w:rsidRDefault="00151DD5">
            <w:pPr>
              <w:widowControl/>
              <w:jc w:val="left"/>
              <w:rPr>
                <w:rFonts w:ascii="宋体" w:cs="宋体"/>
                <w:color w:val="000000"/>
                <w:kern w:val="0"/>
                <w:sz w:val="22"/>
                <w:szCs w:val="22"/>
              </w:rPr>
            </w:pPr>
          </w:p>
        </w:tc>
      </w:tr>
      <w:tr w:rsidR="00BE511D" w:rsidTr="00BE511D">
        <w:trPr>
          <w:trHeight w:val="308"/>
        </w:trPr>
        <w:tc>
          <w:tcPr>
            <w:tcW w:w="455" w:type="dxa"/>
            <w:vMerge w:val="restart"/>
            <w:tcBorders>
              <w:top w:val="nil"/>
              <w:left w:val="single" w:sz="8" w:space="0" w:color="000000"/>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类</w:t>
            </w:r>
          </w:p>
        </w:tc>
        <w:tc>
          <w:tcPr>
            <w:tcW w:w="455" w:type="dxa"/>
            <w:vMerge w:val="restart"/>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款</w:t>
            </w:r>
          </w:p>
        </w:tc>
        <w:tc>
          <w:tcPr>
            <w:tcW w:w="455" w:type="dxa"/>
            <w:vMerge w:val="restart"/>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项</w:t>
            </w:r>
          </w:p>
        </w:tc>
        <w:tc>
          <w:tcPr>
            <w:tcW w:w="3527" w:type="dxa"/>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栏次</w:t>
            </w:r>
          </w:p>
        </w:tc>
        <w:tc>
          <w:tcPr>
            <w:tcW w:w="1843"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134"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134"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677" w:type="dxa"/>
            <w:tcBorders>
              <w:top w:val="nil"/>
              <w:left w:val="nil"/>
              <w:bottom w:val="single" w:sz="4" w:space="0" w:color="000000"/>
              <w:right w:val="single" w:sz="8" w:space="0" w:color="000000"/>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rsidR="00BE511D" w:rsidTr="00BE511D">
        <w:trPr>
          <w:trHeight w:val="308"/>
        </w:trPr>
        <w:tc>
          <w:tcPr>
            <w:tcW w:w="455" w:type="dxa"/>
            <w:vMerge/>
            <w:tcBorders>
              <w:top w:val="nil"/>
              <w:left w:val="single" w:sz="8" w:space="0" w:color="000000"/>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3527" w:type="dxa"/>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合计</w:t>
            </w:r>
          </w:p>
        </w:tc>
        <w:tc>
          <w:tcPr>
            <w:tcW w:w="1843" w:type="dxa"/>
            <w:tcBorders>
              <w:top w:val="nil"/>
              <w:left w:val="nil"/>
              <w:bottom w:val="single" w:sz="4" w:space="0" w:color="000000"/>
              <w:right w:val="single" w:sz="4" w:space="0" w:color="000000"/>
            </w:tcBorders>
            <w:vAlign w:val="center"/>
          </w:tcPr>
          <w:p w:rsidR="00151DD5" w:rsidRDefault="00BE511D">
            <w:pPr>
              <w:widowControl/>
              <w:jc w:val="right"/>
              <w:rPr>
                <w:rFonts w:ascii="宋体" w:cs="宋体"/>
                <w:color w:val="000000"/>
                <w:kern w:val="0"/>
                <w:sz w:val="22"/>
                <w:szCs w:val="22"/>
              </w:rPr>
            </w:pPr>
            <w:r>
              <w:rPr>
                <w:rFonts w:ascii="宋体" w:hAnsi="宋体" w:cs="宋体" w:hint="eastAsia"/>
                <w:color w:val="000000"/>
                <w:kern w:val="0"/>
                <w:sz w:val="22"/>
                <w:szCs w:val="22"/>
              </w:rPr>
              <w:t>12936693</w:t>
            </w:r>
            <w:r w:rsidR="002776EA">
              <w:rPr>
                <w:rFonts w:ascii="宋体" w:hAnsi="宋体" w:cs="宋体"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151DD5" w:rsidRDefault="00BE511D">
            <w:pPr>
              <w:widowControl/>
              <w:jc w:val="right"/>
              <w:rPr>
                <w:rFonts w:ascii="宋体" w:cs="宋体"/>
                <w:color w:val="000000"/>
                <w:kern w:val="0"/>
                <w:sz w:val="22"/>
                <w:szCs w:val="22"/>
              </w:rPr>
            </w:pPr>
            <w:r>
              <w:rPr>
                <w:rFonts w:ascii="宋体" w:hAnsi="宋体" w:cs="宋体" w:hint="eastAsia"/>
                <w:color w:val="000000"/>
                <w:kern w:val="0"/>
                <w:sz w:val="22"/>
                <w:szCs w:val="22"/>
              </w:rPr>
              <w:t>2646305.35</w:t>
            </w:r>
            <w:r w:rsidR="002776EA">
              <w:rPr>
                <w:rFonts w:ascii="宋体" w:hAnsi="宋体" w:cs="宋体"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151DD5" w:rsidRDefault="00BE511D">
            <w:pPr>
              <w:widowControl/>
              <w:jc w:val="right"/>
              <w:rPr>
                <w:rFonts w:ascii="宋体" w:cs="宋体"/>
                <w:color w:val="000000"/>
                <w:kern w:val="0"/>
                <w:sz w:val="22"/>
                <w:szCs w:val="22"/>
              </w:rPr>
            </w:pPr>
            <w:r>
              <w:rPr>
                <w:rFonts w:ascii="宋体" w:hAnsi="宋体" w:cs="宋体" w:hint="eastAsia"/>
                <w:color w:val="000000"/>
                <w:kern w:val="0"/>
                <w:sz w:val="22"/>
                <w:szCs w:val="22"/>
              </w:rPr>
              <w:t>10290387.65</w:t>
            </w:r>
            <w:r w:rsidR="002776EA">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677" w:type="dxa"/>
            <w:tcBorders>
              <w:top w:val="nil"/>
              <w:left w:val="nil"/>
              <w:bottom w:val="single" w:sz="4" w:space="0" w:color="000000"/>
              <w:right w:val="single" w:sz="8"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BE511D" w:rsidTr="00BE511D">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51DD5" w:rsidRDefault="00BE511D">
            <w:pPr>
              <w:widowControl/>
              <w:jc w:val="left"/>
              <w:rPr>
                <w:rFonts w:ascii="宋体" w:cs="宋体"/>
                <w:color w:val="000000"/>
                <w:kern w:val="0"/>
                <w:sz w:val="22"/>
                <w:szCs w:val="22"/>
              </w:rPr>
            </w:pPr>
            <w:r>
              <w:rPr>
                <w:rFonts w:ascii="宋体" w:cs="宋体" w:hint="eastAsia"/>
                <w:color w:val="000000"/>
                <w:kern w:val="0"/>
                <w:sz w:val="22"/>
                <w:szCs w:val="22"/>
              </w:rPr>
              <w:t>201</w:t>
            </w:r>
          </w:p>
        </w:tc>
        <w:tc>
          <w:tcPr>
            <w:tcW w:w="3527" w:type="dxa"/>
            <w:tcBorders>
              <w:top w:val="nil"/>
              <w:left w:val="nil"/>
              <w:bottom w:val="single" w:sz="4" w:space="0" w:color="000000"/>
              <w:right w:val="single" w:sz="4" w:space="0" w:color="000000"/>
            </w:tcBorders>
            <w:vAlign w:val="center"/>
          </w:tcPr>
          <w:p w:rsidR="00151DD5" w:rsidRDefault="00BE511D">
            <w:pPr>
              <w:widowControl/>
              <w:jc w:val="left"/>
              <w:rPr>
                <w:rFonts w:ascii="宋体" w:cs="宋体"/>
                <w:color w:val="000000"/>
                <w:kern w:val="0"/>
                <w:sz w:val="22"/>
                <w:szCs w:val="22"/>
              </w:rPr>
            </w:pPr>
            <w:r>
              <w:rPr>
                <w:rFonts w:ascii="宋体" w:cs="宋体" w:hint="eastAsia"/>
                <w:color w:val="000000"/>
                <w:kern w:val="0"/>
                <w:sz w:val="22"/>
                <w:szCs w:val="22"/>
              </w:rPr>
              <w:t>一般公共服务支出</w:t>
            </w:r>
          </w:p>
        </w:tc>
        <w:tc>
          <w:tcPr>
            <w:tcW w:w="1843" w:type="dxa"/>
            <w:tcBorders>
              <w:top w:val="nil"/>
              <w:left w:val="nil"/>
              <w:bottom w:val="single" w:sz="4" w:space="0" w:color="000000"/>
              <w:right w:val="single" w:sz="4" w:space="0" w:color="000000"/>
            </w:tcBorders>
            <w:vAlign w:val="center"/>
          </w:tcPr>
          <w:p w:rsidR="00151DD5" w:rsidRDefault="00E550A2">
            <w:pPr>
              <w:widowControl/>
              <w:jc w:val="right"/>
              <w:rPr>
                <w:rFonts w:ascii="宋体" w:cs="宋体"/>
                <w:color w:val="000000"/>
                <w:kern w:val="0"/>
                <w:sz w:val="22"/>
                <w:szCs w:val="22"/>
              </w:rPr>
            </w:pPr>
            <w:r>
              <w:rPr>
                <w:rFonts w:ascii="宋体" w:hAnsi="宋体" w:cs="宋体" w:hint="eastAsia"/>
                <w:color w:val="000000"/>
                <w:kern w:val="0"/>
                <w:sz w:val="22"/>
                <w:szCs w:val="22"/>
              </w:rPr>
              <w:t>12435959.16</w:t>
            </w:r>
            <w:r w:rsidR="002776EA">
              <w:rPr>
                <w:rFonts w:ascii="宋体" w:hAnsi="宋体" w:cs="宋体"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151DD5" w:rsidRDefault="00E550A2">
            <w:pPr>
              <w:widowControl/>
              <w:jc w:val="right"/>
              <w:rPr>
                <w:rFonts w:ascii="宋体" w:cs="宋体"/>
                <w:color w:val="000000"/>
                <w:kern w:val="0"/>
                <w:sz w:val="22"/>
                <w:szCs w:val="22"/>
              </w:rPr>
            </w:pPr>
            <w:r>
              <w:rPr>
                <w:rFonts w:ascii="宋体" w:hAnsi="宋体" w:cs="宋体" w:hint="eastAsia"/>
                <w:color w:val="000000"/>
                <w:kern w:val="0"/>
                <w:sz w:val="22"/>
                <w:szCs w:val="22"/>
              </w:rPr>
              <w:t>2257837.35</w:t>
            </w:r>
            <w:r w:rsidR="002776EA">
              <w:rPr>
                <w:rFonts w:ascii="宋体" w:hAnsi="宋体" w:cs="宋体"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151DD5" w:rsidRDefault="00E550A2">
            <w:pPr>
              <w:widowControl/>
              <w:jc w:val="right"/>
              <w:rPr>
                <w:rFonts w:ascii="宋体" w:cs="宋体"/>
                <w:color w:val="000000"/>
                <w:kern w:val="0"/>
                <w:sz w:val="22"/>
                <w:szCs w:val="22"/>
              </w:rPr>
            </w:pPr>
            <w:r>
              <w:rPr>
                <w:rFonts w:ascii="宋体" w:hAnsi="宋体" w:cs="宋体" w:hint="eastAsia"/>
                <w:color w:val="000000"/>
                <w:kern w:val="0"/>
                <w:sz w:val="22"/>
                <w:szCs w:val="22"/>
              </w:rPr>
              <w:t>10178121.81</w:t>
            </w:r>
            <w:r w:rsidR="002776EA">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677" w:type="dxa"/>
            <w:tcBorders>
              <w:top w:val="nil"/>
              <w:left w:val="nil"/>
              <w:bottom w:val="single" w:sz="4" w:space="0" w:color="000000"/>
              <w:right w:val="single" w:sz="8"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BE511D" w:rsidTr="00BE511D">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51DD5" w:rsidRDefault="00E550A2">
            <w:pPr>
              <w:widowControl/>
              <w:jc w:val="left"/>
              <w:rPr>
                <w:rFonts w:ascii="宋体" w:cs="宋体"/>
                <w:color w:val="000000"/>
                <w:kern w:val="0"/>
                <w:sz w:val="22"/>
                <w:szCs w:val="22"/>
              </w:rPr>
            </w:pPr>
            <w:r>
              <w:rPr>
                <w:rFonts w:ascii="宋体" w:cs="宋体" w:hint="eastAsia"/>
                <w:color w:val="000000"/>
                <w:kern w:val="0"/>
                <w:sz w:val="22"/>
                <w:szCs w:val="22"/>
              </w:rPr>
              <w:t>20108</w:t>
            </w:r>
          </w:p>
        </w:tc>
        <w:tc>
          <w:tcPr>
            <w:tcW w:w="3527" w:type="dxa"/>
            <w:tcBorders>
              <w:top w:val="nil"/>
              <w:left w:val="nil"/>
              <w:bottom w:val="single" w:sz="4" w:space="0" w:color="000000"/>
              <w:right w:val="single" w:sz="4" w:space="0" w:color="000000"/>
            </w:tcBorders>
            <w:vAlign w:val="center"/>
          </w:tcPr>
          <w:p w:rsidR="00151DD5" w:rsidRDefault="00E550A2">
            <w:pPr>
              <w:widowControl/>
              <w:jc w:val="left"/>
              <w:rPr>
                <w:rFonts w:ascii="宋体" w:cs="宋体"/>
                <w:color w:val="000000"/>
                <w:kern w:val="0"/>
                <w:sz w:val="22"/>
                <w:szCs w:val="22"/>
              </w:rPr>
            </w:pPr>
            <w:r>
              <w:rPr>
                <w:rFonts w:ascii="宋体" w:cs="宋体" w:hint="eastAsia"/>
                <w:color w:val="000000"/>
                <w:kern w:val="0"/>
                <w:sz w:val="22"/>
                <w:szCs w:val="22"/>
              </w:rPr>
              <w:t>审计事务</w:t>
            </w:r>
          </w:p>
        </w:tc>
        <w:tc>
          <w:tcPr>
            <w:tcW w:w="1843" w:type="dxa"/>
            <w:tcBorders>
              <w:top w:val="nil"/>
              <w:left w:val="nil"/>
              <w:bottom w:val="single" w:sz="4" w:space="0" w:color="000000"/>
              <w:right w:val="single" w:sz="4" w:space="0" w:color="000000"/>
            </w:tcBorders>
            <w:vAlign w:val="center"/>
          </w:tcPr>
          <w:p w:rsidR="00151DD5" w:rsidRDefault="00E550A2">
            <w:pPr>
              <w:widowControl/>
              <w:jc w:val="right"/>
              <w:rPr>
                <w:rFonts w:ascii="宋体" w:cs="宋体"/>
                <w:color w:val="000000"/>
                <w:kern w:val="0"/>
                <w:sz w:val="22"/>
                <w:szCs w:val="22"/>
              </w:rPr>
            </w:pPr>
            <w:r>
              <w:rPr>
                <w:rFonts w:ascii="宋体" w:hAnsi="宋体" w:cs="宋体" w:hint="eastAsia"/>
                <w:color w:val="000000"/>
                <w:kern w:val="0"/>
                <w:sz w:val="22"/>
                <w:szCs w:val="22"/>
              </w:rPr>
              <w:t>12435959.16</w:t>
            </w:r>
            <w:r w:rsidR="002776EA">
              <w:rPr>
                <w:rFonts w:ascii="宋体" w:hAnsi="宋体" w:cs="宋体"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151DD5" w:rsidRDefault="00E550A2">
            <w:pPr>
              <w:widowControl/>
              <w:jc w:val="right"/>
              <w:rPr>
                <w:rFonts w:ascii="宋体" w:cs="宋体"/>
                <w:color w:val="000000"/>
                <w:kern w:val="0"/>
                <w:sz w:val="22"/>
                <w:szCs w:val="22"/>
              </w:rPr>
            </w:pPr>
            <w:r>
              <w:rPr>
                <w:rFonts w:ascii="宋体" w:hAnsi="宋体" w:cs="宋体" w:hint="eastAsia"/>
                <w:color w:val="000000"/>
                <w:kern w:val="0"/>
                <w:sz w:val="22"/>
                <w:szCs w:val="22"/>
              </w:rPr>
              <w:t>2257837.35</w:t>
            </w:r>
            <w:r w:rsidR="002776EA">
              <w:rPr>
                <w:rFonts w:ascii="宋体" w:hAnsi="宋体" w:cs="宋体"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151DD5" w:rsidRDefault="00E550A2">
            <w:pPr>
              <w:widowControl/>
              <w:jc w:val="right"/>
              <w:rPr>
                <w:rFonts w:ascii="宋体" w:cs="宋体"/>
                <w:color w:val="000000"/>
                <w:kern w:val="0"/>
                <w:sz w:val="22"/>
                <w:szCs w:val="22"/>
              </w:rPr>
            </w:pPr>
            <w:r>
              <w:rPr>
                <w:rFonts w:ascii="宋体" w:hAnsi="宋体" w:cs="宋体" w:hint="eastAsia"/>
                <w:color w:val="000000"/>
                <w:kern w:val="0"/>
                <w:sz w:val="22"/>
                <w:szCs w:val="22"/>
              </w:rPr>
              <w:t>10178121.81</w:t>
            </w:r>
            <w:r w:rsidR="002776EA">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677" w:type="dxa"/>
            <w:tcBorders>
              <w:top w:val="nil"/>
              <w:left w:val="nil"/>
              <w:bottom w:val="single" w:sz="4" w:space="0" w:color="000000"/>
              <w:right w:val="single" w:sz="8"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BE511D" w:rsidTr="00BE511D">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51DD5" w:rsidRDefault="00E550A2">
            <w:pPr>
              <w:widowControl/>
              <w:jc w:val="left"/>
              <w:rPr>
                <w:rFonts w:ascii="宋体" w:cs="宋体"/>
                <w:color w:val="000000"/>
                <w:kern w:val="0"/>
                <w:sz w:val="22"/>
                <w:szCs w:val="22"/>
              </w:rPr>
            </w:pPr>
            <w:r>
              <w:rPr>
                <w:rFonts w:ascii="宋体" w:cs="宋体" w:hint="eastAsia"/>
                <w:color w:val="000000"/>
                <w:kern w:val="0"/>
                <w:sz w:val="22"/>
                <w:szCs w:val="22"/>
              </w:rPr>
              <w:t>2010801</w:t>
            </w:r>
          </w:p>
        </w:tc>
        <w:tc>
          <w:tcPr>
            <w:tcW w:w="3527" w:type="dxa"/>
            <w:tcBorders>
              <w:top w:val="nil"/>
              <w:left w:val="nil"/>
              <w:bottom w:val="single" w:sz="4" w:space="0" w:color="000000"/>
              <w:right w:val="single" w:sz="4" w:space="0" w:color="000000"/>
            </w:tcBorders>
            <w:vAlign w:val="center"/>
          </w:tcPr>
          <w:p w:rsidR="00151DD5" w:rsidRDefault="00E550A2">
            <w:pPr>
              <w:widowControl/>
              <w:jc w:val="left"/>
              <w:rPr>
                <w:rFonts w:ascii="宋体" w:cs="宋体"/>
                <w:color w:val="000000"/>
                <w:kern w:val="0"/>
                <w:sz w:val="22"/>
                <w:szCs w:val="22"/>
              </w:rPr>
            </w:pPr>
            <w:r>
              <w:rPr>
                <w:rFonts w:ascii="宋体" w:cs="宋体" w:hint="eastAsia"/>
                <w:color w:val="000000"/>
                <w:kern w:val="0"/>
                <w:sz w:val="22"/>
                <w:szCs w:val="22"/>
              </w:rPr>
              <w:t>行政运行</w:t>
            </w:r>
          </w:p>
        </w:tc>
        <w:tc>
          <w:tcPr>
            <w:tcW w:w="1843" w:type="dxa"/>
            <w:tcBorders>
              <w:top w:val="nil"/>
              <w:left w:val="nil"/>
              <w:bottom w:val="single" w:sz="4" w:space="0" w:color="000000"/>
              <w:right w:val="single" w:sz="4" w:space="0" w:color="000000"/>
            </w:tcBorders>
            <w:vAlign w:val="center"/>
          </w:tcPr>
          <w:p w:rsidR="00151DD5" w:rsidRDefault="00E550A2">
            <w:pPr>
              <w:widowControl/>
              <w:jc w:val="right"/>
              <w:rPr>
                <w:rFonts w:ascii="宋体" w:cs="宋体"/>
                <w:color w:val="000000"/>
                <w:kern w:val="0"/>
                <w:sz w:val="22"/>
                <w:szCs w:val="22"/>
              </w:rPr>
            </w:pPr>
            <w:r>
              <w:rPr>
                <w:rFonts w:ascii="宋体" w:hAnsi="宋体" w:cs="宋体" w:hint="eastAsia"/>
                <w:color w:val="000000"/>
                <w:kern w:val="0"/>
                <w:sz w:val="22"/>
                <w:szCs w:val="22"/>
              </w:rPr>
              <w:t>2257837.35</w:t>
            </w:r>
            <w:r w:rsidR="002776EA">
              <w:rPr>
                <w:rFonts w:ascii="宋体" w:hAnsi="宋体" w:cs="宋体"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151DD5" w:rsidRDefault="00E550A2">
            <w:pPr>
              <w:widowControl/>
              <w:jc w:val="right"/>
              <w:rPr>
                <w:rFonts w:ascii="宋体" w:cs="宋体"/>
                <w:color w:val="000000"/>
                <w:kern w:val="0"/>
                <w:sz w:val="22"/>
                <w:szCs w:val="22"/>
              </w:rPr>
            </w:pPr>
            <w:r>
              <w:rPr>
                <w:rFonts w:ascii="宋体" w:hAnsi="宋体" w:cs="宋体" w:hint="eastAsia"/>
                <w:color w:val="000000"/>
                <w:kern w:val="0"/>
                <w:sz w:val="22"/>
                <w:szCs w:val="22"/>
              </w:rPr>
              <w:t>2257837.35</w:t>
            </w:r>
            <w:r w:rsidR="002776EA">
              <w:rPr>
                <w:rFonts w:ascii="宋体" w:hAnsi="宋体" w:cs="宋体"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677" w:type="dxa"/>
            <w:tcBorders>
              <w:top w:val="nil"/>
              <w:left w:val="nil"/>
              <w:bottom w:val="single" w:sz="4" w:space="0" w:color="000000"/>
              <w:right w:val="single" w:sz="8"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BE511D" w:rsidTr="00BE511D">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51DD5" w:rsidRDefault="00E550A2">
            <w:pPr>
              <w:widowControl/>
              <w:jc w:val="left"/>
              <w:rPr>
                <w:rFonts w:ascii="宋体" w:cs="宋体"/>
                <w:color w:val="000000"/>
                <w:kern w:val="0"/>
                <w:sz w:val="22"/>
                <w:szCs w:val="22"/>
              </w:rPr>
            </w:pPr>
            <w:r>
              <w:rPr>
                <w:rFonts w:ascii="宋体" w:cs="宋体" w:hint="eastAsia"/>
                <w:color w:val="000000"/>
                <w:kern w:val="0"/>
                <w:sz w:val="22"/>
                <w:szCs w:val="22"/>
              </w:rPr>
              <w:t>2010802</w:t>
            </w:r>
          </w:p>
        </w:tc>
        <w:tc>
          <w:tcPr>
            <w:tcW w:w="3527" w:type="dxa"/>
            <w:tcBorders>
              <w:top w:val="nil"/>
              <w:left w:val="nil"/>
              <w:bottom w:val="single" w:sz="4" w:space="0" w:color="000000"/>
              <w:right w:val="single" w:sz="4" w:space="0" w:color="000000"/>
            </w:tcBorders>
            <w:vAlign w:val="center"/>
          </w:tcPr>
          <w:p w:rsidR="00151DD5" w:rsidRDefault="00E550A2">
            <w:pPr>
              <w:widowControl/>
              <w:jc w:val="left"/>
              <w:rPr>
                <w:rFonts w:ascii="宋体" w:cs="宋体"/>
                <w:color w:val="000000"/>
                <w:kern w:val="0"/>
                <w:sz w:val="22"/>
                <w:szCs w:val="22"/>
              </w:rPr>
            </w:pPr>
            <w:r>
              <w:rPr>
                <w:rFonts w:ascii="宋体" w:cs="宋体" w:hint="eastAsia"/>
                <w:color w:val="000000"/>
                <w:kern w:val="0"/>
                <w:sz w:val="22"/>
                <w:szCs w:val="22"/>
              </w:rPr>
              <w:t>一般行政管理事务</w:t>
            </w:r>
          </w:p>
        </w:tc>
        <w:tc>
          <w:tcPr>
            <w:tcW w:w="1843" w:type="dxa"/>
            <w:tcBorders>
              <w:top w:val="nil"/>
              <w:left w:val="nil"/>
              <w:bottom w:val="single" w:sz="4" w:space="0" w:color="000000"/>
              <w:right w:val="single" w:sz="4" w:space="0" w:color="000000"/>
            </w:tcBorders>
            <w:vAlign w:val="center"/>
          </w:tcPr>
          <w:p w:rsidR="00151DD5" w:rsidRDefault="00E550A2">
            <w:pPr>
              <w:widowControl/>
              <w:jc w:val="right"/>
              <w:rPr>
                <w:rFonts w:ascii="宋体" w:cs="宋体"/>
                <w:color w:val="000000"/>
                <w:kern w:val="0"/>
                <w:sz w:val="22"/>
                <w:szCs w:val="22"/>
              </w:rPr>
            </w:pPr>
            <w:r>
              <w:rPr>
                <w:rFonts w:ascii="宋体" w:hAnsi="宋体" w:cs="宋体" w:hint="eastAsia"/>
                <w:color w:val="000000"/>
                <w:kern w:val="0"/>
                <w:sz w:val="22"/>
                <w:szCs w:val="22"/>
              </w:rPr>
              <w:t>7500</w:t>
            </w:r>
            <w:r w:rsidR="002776EA">
              <w:rPr>
                <w:rFonts w:ascii="宋体" w:hAnsi="宋体" w:cs="宋体"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151DD5" w:rsidRDefault="00E550A2">
            <w:pPr>
              <w:widowControl/>
              <w:jc w:val="right"/>
              <w:rPr>
                <w:rFonts w:ascii="宋体" w:cs="宋体"/>
                <w:color w:val="000000"/>
                <w:kern w:val="0"/>
                <w:sz w:val="22"/>
                <w:szCs w:val="22"/>
              </w:rPr>
            </w:pPr>
            <w:r>
              <w:rPr>
                <w:rFonts w:ascii="宋体" w:hAnsi="宋体" w:cs="宋体" w:hint="eastAsia"/>
                <w:color w:val="000000"/>
                <w:kern w:val="0"/>
                <w:sz w:val="22"/>
                <w:szCs w:val="22"/>
              </w:rPr>
              <w:t>7500</w:t>
            </w:r>
            <w:r w:rsidR="002776EA">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677" w:type="dxa"/>
            <w:tcBorders>
              <w:top w:val="nil"/>
              <w:left w:val="nil"/>
              <w:bottom w:val="single" w:sz="4" w:space="0" w:color="000000"/>
              <w:right w:val="single" w:sz="8"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BE511D" w:rsidTr="00BE511D">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51DD5" w:rsidRDefault="00E550A2">
            <w:pPr>
              <w:widowControl/>
              <w:jc w:val="left"/>
              <w:rPr>
                <w:rFonts w:ascii="宋体" w:cs="宋体"/>
                <w:color w:val="000000"/>
                <w:kern w:val="0"/>
                <w:sz w:val="22"/>
                <w:szCs w:val="22"/>
              </w:rPr>
            </w:pPr>
            <w:r>
              <w:rPr>
                <w:rFonts w:ascii="宋体" w:cs="宋体" w:hint="eastAsia"/>
                <w:color w:val="000000"/>
                <w:kern w:val="0"/>
                <w:sz w:val="22"/>
                <w:szCs w:val="22"/>
              </w:rPr>
              <w:t>2010804</w:t>
            </w:r>
          </w:p>
        </w:tc>
        <w:tc>
          <w:tcPr>
            <w:tcW w:w="3527" w:type="dxa"/>
            <w:tcBorders>
              <w:top w:val="nil"/>
              <w:left w:val="nil"/>
              <w:bottom w:val="single" w:sz="4" w:space="0" w:color="000000"/>
              <w:right w:val="single" w:sz="4" w:space="0" w:color="000000"/>
            </w:tcBorders>
            <w:vAlign w:val="center"/>
          </w:tcPr>
          <w:p w:rsidR="00151DD5" w:rsidRDefault="00E550A2">
            <w:pPr>
              <w:widowControl/>
              <w:jc w:val="left"/>
              <w:rPr>
                <w:rFonts w:ascii="宋体" w:cs="宋体"/>
                <w:color w:val="000000"/>
                <w:kern w:val="0"/>
                <w:sz w:val="22"/>
                <w:szCs w:val="22"/>
              </w:rPr>
            </w:pPr>
            <w:r>
              <w:rPr>
                <w:rFonts w:ascii="宋体" w:cs="宋体" w:hint="eastAsia"/>
                <w:color w:val="000000"/>
                <w:kern w:val="0"/>
                <w:sz w:val="22"/>
                <w:szCs w:val="22"/>
              </w:rPr>
              <w:t>审计业务</w:t>
            </w:r>
          </w:p>
        </w:tc>
        <w:tc>
          <w:tcPr>
            <w:tcW w:w="1843" w:type="dxa"/>
            <w:tcBorders>
              <w:top w:val="nil"/>
              <w:left w:val="nil"/>
              <w:bottom w:val="single" w:sz="4" w:space="0" w:color="000000"/>
              <w:right w:val="single" w:sz="4" w:space="0" w:color="000000"/>
            </w:tcBorders>
            <w:vAlign w:val="center"/>
          </w:tcPr>
          <w:p w:rsidR="00151DD5" w:rsidRDefault="00E550A2">
            <w:pPr>
              <w:widowControl/>
              <w:jc w:val="right"/>
              <w:rPr>
                <w:rFonts w:ascii="宋体" w:cs="宋体"/>
                <w:color w:val="000000"/>
                <w:kern w:val="0"/>
                <w:sz w:val="22"/>
                <w:szCs w:val="22"/>
              </w:rPr>
            </w:pPr>
            <w:r>
              <w:rPr>
                <w:rFonts w:ascii="宋体" w:hAnsi="宋体" w:cs="宋体" w:hint="eastAsia"/>
                <w:color w:val="000000"/>
                <w:kern w:val="0"/>
                <w:sz w:val="22"/>
                <w:szCs w:val="22"/>
              </w:rPr>
              <w:t>10170621.81</w:t>
            </w:r>
            <w:r w:rsidR="002776EA">
              <w:rPr>
                <w:rFonts w:ascii="宋体" w:hAnsi="宋体" w:cs="宋体"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151DD5" w:rsidRDefault="00E550A2">
            <w:pPr>
              <w:widowControl/>
              <w:jc w:val="right"/>
              <w:rPr>
                <w:rFonts w:ascii="宋体" w:cs="宋体"/>
                <w:color w:val="000000"/>
                <w:kern w:val="0"/>
                <w:sz w:val="22"/>
                <w:szCs w:val="22"/>
              </w:rPr>
            </w:pPr>
            <w:r>
              <w:rPr>
                <w:rFonts w:ascii="宋体" w:hAnsi="宋体" w:cs="宋体" w:hint="eastAsia"/>
                <w:color w:val="000000"/>
                <w:kern w:val="0"/>
                <w:sz w:val="22"/>
                <w:szCs w:val="22"/>
              </w:rPr>
              <w:t>10170621.81</w:t>
            </w:r>
            <w:r w:rsidR="002776EA">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677" w:type="dxa"/>
            <w:tcBorders>
              <w:top w:val="nil"/>
              <w:left w:val="nil"/>
              <w:bottom w:val="single" w:sz="4" w:space="0" w:color="000000"/>
              <w:right w:val="single" w:sz="8"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BE511D" w:rsidTr="00BE511D">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151DD5" w:rsidRDefault="00E550A2">
            <w:pPr>
              <w:widowControl/>
              <w:jc w:val="left"/>
              <w:rPr>
                <w:rFonts w:ascii="宋体" w:cs="宋体"/>
                <w:color w:val="000000"/>
                <w:kern w:val="0"/>
                <w:sz w:val="22"/>
                <w:szCs w:val="22"/>
              </w:rPr>
            </w:pPr>
            <w:r>
              <w:rPr>
                <w:rFonts w:ascii="宋体" w:cs="宋体" w:hint="eastAsia"/>
                <w:color w:val="000000"/>
                <w:kern w:val="0"/>
                <w:sz w:val="22"/>
                <w:szCs w:val="22"/>
              </w:rPr>
              <w:t>208</w:t>
            </w:r>
          </w:p>
        </w:tc>
        <w:tc>
          <w:tcPr>
            <w:tcW w:w="3527" w:type="dxa"/>
            <w:tcBorders>
              <w:top w:val="nil"/>
              <w:left w:val="nil"/>
              <w:bottom w:val="single" w:sz="8" w:space="0" w:color="000000"/>
              <w:right w:val="single" w:sz="4" w:space="0" w:color="000000"/>
            </w:tcBorders>
            <w:vAlign w:val="center"/>
          </w:tcPr>
          <w:p w:rsidR="00151DD5" w:rsidRDefault="00E550A2">
            <w:pPr>
              <w:widowControl/>
              <w:jc w:val="left"/>
              <w:rPr>
                <w:rFonts w:ascii="宋体" w:cs="宋体"/>
                <w:color w:val="000000"/>
                <w:kern w:val="0"/>
                <w:sz w:val="22"/>
                <w:szCs w:val="22"/>
              </w:rPr>
            </w:pPr>
            <w:r>
              <w:rPr>
                <w:rFonts w:ascii="宋体" w:cs="宋体" w:hint="eastAsia"/>
                <w:color w:val="000000"/>
                <w:kern w:val="0"/>
                <w:sz w:val="22"/>
                <w:szCs w:val="22"/>
              </w:rPr>
              <w:t>社会保障和就业支出</w:t>
            </w:r>
          </w:p>
        </w:tc>
        <w:tc>
          <w:tcPr>
            <w:tcW w:w="1843" w:type="dxa"/>
            <w:tcBorders>
              <w:top w:val="nil"/>
              <w:left w:val="nil"/>
              <w:bottom w:val="single" w:sz="8" w:space="0" w:color="000000"/>
              <w:right w:val="single" w:sz="4" w:space="0" w:color="000000"/>
            </w:tcBorders>
            <w:vAlign w:val="center"/>
          </w:tcPr>
          <w:p w:rsidR="00151DD5" w:rsidRDefault="00E550A2">
            <w:pPr>
              <w:widowControl/>
              <w:jc w:val="right"/>
              <w:rPr>
                <w:rFonts w:ascii="宋体" w:cs="宋体"/>
                <w:color w:val="000000"/>
                <w:kern w:val="0"/>
                <w:sz w:val="22"/>
                <w:szCs w:val="22"/>
              </w:rPr>
            </w:pPr>
            <w:r>
              <w:rPr>
                <w:rFonts w:ascii="宋体" w:hAnsi="宋体" w:cs="宋体" w:hint="eastAsia"/>
                <w:color w:val="000000"/>
                <w:kern w:val="0"/>
                <w:sz w:val="22"/>
                <w:szCs w:val="22"/>
              </w:rPr>
              <w:t>214103</w:t>
            </w:r>
            <w:r w:rsidR="002776EA">
              <w:rPr>
                <w:rFonts w:ascii="宋体" w:hAnsi="宋体" w:cs="宋体" w:hint="eastAsia"/>
                <w:color w:val="000000"/>
                <w:kern w:val="0"/>
                <w:sz w:val="22"/>
                <w:szCs w:val="22"/>
              </w:rPr>
              <w:t xml:space="preserve">　</w:t>
            </w:r>
          </w:p>
        </w:tc>
        <w:tc>
          <w:tcPr>
            <w:tcW w:w="1701" w:type="dxa"/>
            <w:tcBorders>
              <w:top w:val="nil"/>
              <w:left w:val="nil"/>
              <w:bottom w:val="single" w:sz="8" w:space="0" w:color="000000"/>
              <w:right w:val="single" w:sz="4" w:space="0" w:color="000000"/>
            </w:tcBorders>
            <w:vAlign w:val="center"/>
          </w:tcPr>
          <w:p w:rsidR="00151DD5" w:rsidRDefault="00E550A2">
            <w:pPr>
              <w:widowControl/>
              <w:jc w:val="right"/>
              <w:rPr>
                <w:rFonts w:ascii="宋体" w:cs="宋体"/>
                <w:color w:val="000000"/>
                <w:kern w:val="0"/>
                <w:sz w:val="22"/>
                <w:szCs w:val="22"/>
              </w:rPr>
            </w:pPr>
            <w:r>
              <w:rPr>
                <w:rFonts w:ascii="宋体" w:hAnsi="宋体" w:cs="宋体" w:hint="eastAsia"/>
                <w:color w:val="000000"/>
                <w:kern w:val="0"/>
                <w:sz w:val="22"/>
                <w:szCs w:val="22"/>
              </w:rPr>
              <w:t>214103</w:t>
            </w:r>
            <w:r w:rsidR="002776EA">
              <w:rPr>
                <w:rFonts w:ascii="宋体" w:hAnsi="宋体" w:cs="宋体" w:hint="eastAsia"/>
                <w:color w:val="000000"/>
                <w:kern w:val="0"/>
                <w:sz w:val="22"/>
                <w:szCs w:val="22"/>
              </w:rPr>
              <w:t xml:space="preserve">　</w:t>
            </w:r>
          </w:p>
        </w:tc>
        <w:tc>
          <w:tcPr>
            <w:tcW w:w="1701" w:type="dxa"/>
            <w:tcBorders>
              <w:top w:val="nil"/>
              <w:left w:val="nil"/>
              <w:bottom w:val="single" w:sz="8"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8"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8"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677" w:type="dxa"/>
            <w:tcBorders>
              <w:top w:val="nil"/>
              <w:left w:val="nil"/>
              <w:bottom w:val="single" w:sz="8" w:space="0" w:color="000000"/>
              <w:right w:val="single" w:sz="8"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BE511D" w:rsidTr="00BE511D">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5E65A2" w:rsidRDefault="00E550A2">
            <w:pPr>
              <w:widowControl/>
              <w:jc w:val="left"/>
              <w:rPr>
                <w:rFonts w:ascii="宋体" w:cs="宋体"/>
                <w:color w:val="000000"/>
                <w:kern w:val="0"/>
                <w:sz w:val="22"/>
                <w:szCs w:val="22"/>
              </w:rPr>
            </w:pPr>
            <w:r>
              <w:rPr>
                <w:rFonts w:ascii="宋体" w:cs="宋体" w:hint="eastAsia"/>
                <w:color w:val="000000"/>
                <w:kern w:val="0"/>
                <w:sz w:val="22"/>
                <w:szCs w:val="22"/>
              </w:rPr>
              <w:t>20805</w:t>
            </w:r>
          </w:p>
        </w:tc>
        <w:tc>
          <w:tcPr>
            <w:tcW w:w="3527" w:type="dxa"/>
            <w:tcBorders>
              <w:top w:val="nil"/>
              <w:left w:val="nil"/>
              <w:bottom w:val="single" w:sz="8" w:space="0" w:color="000000"/>
              <w:right w:val="single" w:sz="4" w:space="0" w:color="000000"/>
            </w:tcBorders>
            <w:vAlign w:val="center"/>
          </w:tcPr>
          <w:p w:rsidR="005E65A2" w:rsidRDefault="00E550A2">
            <w:pPr>
              <w:widowControl/>
              <w:jc w:val="left"/>
              <w:rPr>
                <w:rFonts w:ascii="宋体" w:cs="宋体"/>
                <w:color w:val="000000"/>
                <w:kern w:val="0"/>
                <w:sz w:val="22"/>
                <w:szCs w:val="22"/>
              </w:rPr>
            </w:pPr>
            <w:r>
              <w:rPr>
                <w:rFonts w:ascii="宋体" w:cs="宋体" w:hint="eastAsia"/>
                <w:color w:val="000000"/>
                <w:kern w:val="0"/>
                <w:sz w:val="22"/>
                <w:szCs w:val="22"/>
              </w:rPr>
              <w:t>行政事业单位离退休</w:t>
            </w:r>
          </w:p>
        </w:tc>
        <w:tc>
          <w:tcPr>
            <w:tcW w:w="1843" w:type="dxa"/>
            <w:tcBorders>
              <w:top w:val="nil"/>
              <w:left w:val="nil"/>
              <w:bottom w:val="single" w:sz="8" w:space="0" w:color="000000"/>
              <w:right w:val="single" w:sz="4" w:space="0" w:color="000000"/>
            </w:tcBorders>
            <w:vAlign w:val="center"/>
          </w:tcPr>
          <w:p w:rsidR="005E65A2" w:rsidRDefault="00E550A2">
            <w:pPr>
              <w:widowControl/>
              <w:jc w:val="right"/>
              <w:rPr>
                <w:rFonts w:ascii="宋体" w:hAnsi="宋体" w:cs="宋体"/>
                <w:color w:val="000000"/>
                <w:kern w:val="0"/>
                <w:sz w:val="22"/>
                <w:szCs w:val="22"/>
              </w:rPr>
            </w:pPr>
            <w:r>
              <w:rPr>
                <w:rFonts w:ascii="宋体" w:hAnsi="宋体" w:cs="宋体" w:hint="eastAsia"/>
                <w:color w:val="000000"/>
                <w:kern w:val="0"/>
                <w:sz w:val="22"/>
                <w:szCs w:val="22"/>
              </w:rPr>
              <w:t>214103</w:t>
            </w:r>
          </w:p>
        </w:tc>
        <w:tc>
          <w:tcPr>
            <w:tcW w:w="1701" w:type="dxa"/>
            <w:tcBorders>
              <w:top w:val="nil"/>
              <w:left w:val="nil"/>
              <w:bottom w:val="single" w:sz="8" w:space="0" w:color="000000"/>
              <w:right w:val="single" w:sz="4" w:space="0" w:color="000000"/>
            </w:tcBorders>
            <w:vAlign w:val="center"/>
          </w:tcPr>
          <w:p w:rsidR="005E65A2" w:rsidRDefault="00E550A2">
            <w:pPr>
              <w:widowControl/>
              <w:jc w:val="right"/>
              <w:rPr>
                <w:rFonts w:ascii="宋体" w:hAnsi="宋体" w:cs="宋体"/>
                <w:color w:val="000000"/>
                <w:kern w:val="0"/>
                <w:sz w:val="22"/>
                <w:szCs w:val="22"/>
              </w:rPr>
            </w:pPr>
            <w:r>
              <w:rPr>
                <w:rFonts w:ascii="宋体" w:hAnsi="宋体" w:cs="宋体" w:hint="eastAsia"/>
                <w:color w:val="000000"/>
                <w:kern w:val="0"/>
                <w:sz w:val="22"/>
                <w:szCs w:val="22"/>
              </w:rPr>
              <w:t>214103</w:t>
            </w:r>
          </w:p>
        </w:tc>
        <w:tc>
          <w:tcPr>
            <w:tcW w:w="1701"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677" w:type="dxa"/>
            <w:tcBorders>
              <w:top w:val="nil"/>
              <w:left w:val="nil"/>
              <w:bottom w:val="single" w:sz="8" w:space="0" w:color="000000"/>
              <w:right w:val="single" w:sz="8" w:space="0" w:color="000000"/>
            </w:tcBorders>
            <w:vAlign w:val="center"/>
          </w:tcPr>
          <w:p w:rsidR="005E65A2" w:rsidRDefault="005E65A2">
            <w:pPr>
              <w:widowControl/>
              <w:jc w:val="right"/>
              <w:rPr>
                <w:rFonts w:ascii="宋体" w:hAnsi="宋体" w:cs="宋体"/>
                <w:color w:val="000000"/>
                <w:kern w:val="0"/>
                <w:sz w:val="22"/>
                <w:szCs w:val="22"/>
              </w:rPr>
            </w:pPr>
          </w:p>
        </w:tc>
      </w:tr>
      <w:tr w:rsidR="00BE511D" w:rsidTr="00BE511D">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5E65A2" w:rsidRDefault="00E550A2">
            <w:pPr>
              <w:widowControl/>
              <w:jc w:val="left"/>
              <w:rPr>
                <w:rFonts w:ascii="宋体" w:cs="宋体"/>
                <w:color w:val="000000"/>
                <w:kern w:val="0"/>
                <w:sz w:val="22"/>
                <w:szCs w:val="22"/>
              </w:rPr>
            </w:pPr>
            <w:r>
              <w:rPr>
                <w:rFonts w:ascii="宋体" w:cs="宋体" w:hint="eastAsia"/>
                <w:color w:val="000000"/>
                <w:kern w:val="0"/>
                <w:sz w:val="22"/>
                <w:szCs w:val="22"/>
              </w:rPr>
              <w:t>2080505</w:t>
            </w:r>
          </w:p>
        </w:tc>
        <w:tc>
          <w:tcPr>
            <w:tcW w:w="3527" w:type="dxa"/>
            <w:tcBorders>
              <w:top w:val="nil"/>
              <w:left w:val="nil"/>
              <w:bottom w:val="single" w:sz="8" w:space="0" w:color="000000"/>
              <w:right w:val="single" w:sz="4" w:space="0" w:color="000000"/>
            </w:tcBorders>
            <w:vAlign w:val="center"/>
          </w:tcPr>
          <w:p w:rsidR="005E65A2" w:rsidRDefault="00E550A2">
            <w:pPr>
              <w:widowControl/>
              <w:jc w:val="left"/>
              <w:rPr>
                <w:rFonts w:ascii="宋体" w:cs="宋体"/>
                <w:color w:val="000000"/>
                <w:kern w:val="0"/>
                <w:sz w:val="22"/>
                <w:szCs w:val="22"/>
              </w:rPr>
            </w:pPr>
            <w:r w:rsidRPr="00E550A2">
              <w:rPr>
                <w:rFonts w:ascii="宋体" w:cs="宋体" w:hint="eastAsia"/>
                <w:color w:val="000000"/>
                <w:kern w:val="0"/>
                <w:sz w:val="20"/>
                <w:szCs w:val="22"/>
              </w:rPr>
              <w:t>机关事业单位基本养老保险缴费支出</w:t>
            </w:r>
          </w:p>
        </w:tc>
        <w:tc>
          <w:tcPr>
            <w:tcW w:w="1843" w:type="dxa"/>
            <w:tcBorders>
              <w:top w:val="nil"/>
              <w:left w:val="nil"/>
              <w:bottom w:val="single" w:sz="8" w:space="0" w:color="000000"/>
              <w:right w:val="single" w:sz="4" w:space="0" w:color="000000"/>
            </w:tcBorders>
            <w:vAlign w:val="center"/>
          </w:tcPr>
          <w:p w:rsidR="005E65A2" w:rsidRDefault="00E550A2">
            <w:pPr>
              <w:widowControl/>
              <w:jc w:val="right"/>
              <w:rPr>
                <w:rFonts w:ascii="宋体" w:hAnsi="宋体" w:cs="宋体"/>
                <w:color w:val="000000"/>
                <w:kern w:val="0"/>
                <w:sz w:val="22"/>
                <w:szCs w:val="22"/>
              </w:rPr>
            </w:pPr>
            <w:r>
              <w:rPr>
                <w:rFonts w:ascii="宋体" w:hAnsi="宋体" w:cs="宋体" w:hint="eastAsia"/>
                <w:color w:val="000000"/>
                <w:kern w:val="0"/>
                <w:sz w:val="22"/>
                <w:szCs w:val="22"/>
              </w:rPr>
              <w:t>214103</w:t>
            </w:r>
          </w:p>
        </w:tc>
        <w:tc>
          <w:tcPr>
            <w:tcW w:w="1701" w:type="dxa"/>
            <w:tcBorders>
              <w:top w:val="nil"/>
              <w:left w:val="nil"/>
              <w:bottom w:val="single" w:sz="8" w:space="0" w:color="000000"/>
              <w:right w:val="single" w:sz="4" w:space="0" w:color="000000"/>
            </w:tcBorders>
            <w:vAlign w:val="center"/>
          </w:tcPr>
          <w:p w:rsidR="005E65A2" w:rsidRDefault="00E550A2">
            <w:pPr>
              <w:widowControl/>
              <w:jc w:val="right"/>
              <w:rPr>
                <w:rFonts w:ascii="宋体" w:hAnsi="宋体" w:cs="宋体"/>
                <w:color w:val="000000"/>
                <w:kern w:val="0"/>
                <w:sz w:val="22"/>
                <w:szCs w:val="22"/>
              </w:rPr>
            </w:pPr>
            <w:r>
              <w:rPr>
                <w:rFonts w:ascii="宋体" w:hAnsi="宋体" w:cs="宋体" w:hint="eastAsia"/>
                <w:color w:val="000000"/>
                <w:kern w:val="0"/>
                <w:sz w:val="22"/>
                <w:szCs w:val="22"/>
              </w:rPr>
              <w:t>214103</w:t>
            </w:r>
          </w:p>
        </w:tc>
        <w:tc>
          <w:tcPr>
            <w:tcW w:w="1701"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677" w:type="dxa"/>
            <w:tcBorders>
              <w:top w:val="nil"/>
              <w:left w:val="nil"/>
              <w:bottom w:val="single" w:sz="8" w:space="0" w:color="000000"/>
              <w:right w:val="single" w:sz="8" w:space="0" w:color="000000"/>
            </w:tcBorders>
            <w:vAlign w:val="center"/>
          </w:tcPr>
          <w:p w:rsidR="005E65A2" w:rsidRDefault="005E65A2">
            <w:pPr>
              <w:widowControl/>
              <w:jc w:val="right"/>
              <w:rPr>
                <w:rFonts w:ascii="宋体" w:hAnsi="宋体" w:cs="宋体"/>
                <w:color w:val="000000"/>
                <w:kern w:val="0"/>
                <w:sz w:val="22"/>
                <w:szCs w:val="22"/>
              </w:rPr>
            </w:pPr>
          </w:p>
        </w:tc>
      </w:tr>
      <w:tr w:rsidR="00BE511D" w:rsidTr="00BE511D">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5E65A2" w:rsidRDefault="00E550A2">
            <w:pPr>
              <w:widowControl/>
              <w:jc w:val="left"/>
              <w:rPr>
                <w:rFonts w:ascii="宋体" w:cs="宋体"/>
                <w:color w:val="000000"/>
                <w:kern w:val="0"/>
                <w:sz w:val="22"/>
                <w:szCs w:val="22"/>
              </w:rPr>
            </w:pPr>
            <w:r>
              <w:rPr>
                <w:rFonts w:ascii="宋体" w:cs="宋体" w:hint="eastAsia"/>
                <w:color w:val="000000"/>
                <w:kern w:val="0"/>
                <w:sz w:val="22"/>
                <w:szCs w:val="22"/>
              </w:rPr>
              <w:t>210</w:t>
            </w:r>
          </w:p>
        </w:tc>
        <w:tc>
          <w:tcPr>
            <w:tcW w:w="3527" w:type="dxa"/>
            <w:tcBorders>
              <w:top w:val="nil"/>
              <w:left w:val="nil"/>
              <w:bottom w:val="single" w:sz="8" w:space="0" w:color="000000"/>
              <w:right w:val="single" w:sz="4" w:space="0" w:color="000000"/>
            </w:tcBorders>
            <w:vAlign w:val="center"/>
          </w:tcPr>
          <w:p w:rsidR="005E65A2" w:rsidRDefault="00E550A2">
            <w:pPr>
              <w:widowControl/>
              <w:jc w:val="left"/>
              <w:rPr>
                <w:rFonts w:ascii="宋体" w:cs="宋体"/>
                <w:color w:val="000000"/>
                <w:kern w:val="0"/>
                <w:sz w:val="22"/>
                <w:szCs w:val="22"/>
              </w:rPr>
            </w:pPr>
            <w:r>
              <w:rPr>
                <w:rFonts w:ascii="宋体" w:cs="宋体" w:hint="eastAsia"/>
                <w:color w:val="000000"/>
                <w:kern w:val="0"/>
                <w:sz w:val="22"/>
                <w:szCs w:val="22"/>
              </w:rPr>
              <w:t>卫生健康支出</w:t>
            </w:r>
          </w:p>
        </w:tc>
        <w:tc>
          <w:tcPr>
            <w:tcW w:w="1843" w:type="dxa"/>
            <w:tcBorders>
              <w:top w:val="nil"/>
              <w:left w:val="nil"/>
              <w:bottom w:val="single" w:sz="8" w:space="0" w:color="000000"/>
              <w:right w:val="single" w:sz="4" w:space="0" w:color="000000"/>
            </w:tcBorders>
            <w:vAlign w:val="center"/>
          </w:tcPr>
          <w:p w:rsidR="005E65A2" w:rsidRDefault="00E550A2">
            <w:pPr>
              <w:widowControl/>
              <w:jc w:val="right"/>
              <w:rPr>
                <w:rFonts w:ascii="宋体" w:hAnsi="宋体" w:cs="宋体"/>
                <w:color w:val="000000"/>
                <w:kern w:val="0"/>
                <w:sz w:val="22"/>
                <w:szCs w:val="22"/>
              </w:rPr>
            </w:pPr>
            <w:r>
              <w:rPr>
                <w:rFonts w:ascii="宋体" w:hAnsi="宋体" w:cs="宋体" w:hint="eastAsia"/>
                <w:color w:val="000000"/>
                <w:kern w:val="0"/>
                <w:sz w:val="22"/>
                <w:szCs w:val="22"/>
              </w:rPr>
              <w:t>133565</w:t>
            </w:r>
          </w:p>
        </w:tc>
        <w:tc>
          <w:tcPr>
            <w:tcW w:w="1701" w:type="dxa"/>
            <w:tcBorders>
              <w:top w:val="nil"/>
              <w:left w:val="nil"/>
              <w:bottom w:val="single" w:sz="8" w:space="0" w:color="000000"/>
              <w:right w:val="single" w:sz="4" w:space="0" w:color="000000"/>
            </w:tcBorders>
            <w:vAlign w:val="center"/>
          </w:tcPr>
          <w:p w:rsidR="005E65A2" w:rsidRDefault="00E550A2">
            <w:pPr>
              <w:widowControl/>
              <w:jc w:val="right"/>
              <w:rPr>
                <w:rFonts w:ascii="宋体" w:hAnsi="宋体" w:cs="宋体"/>
                <w:color w:val="000000"/>
                <w:kern w:val="0"/>
                <w:sz w:val="22"/>
                <w:szCs w:val="22"/>
              </w:rPr>
            </w:pPr>
            <w:r>
              <w:rPr>
                <w:rFonts w:ascii="宋体" w:hAnsi="宋体" w:cs="宋体" w:hint="eastAsia"/>
                <w:color w:val="000000"/>
                <w:kern w:val="0"/>
                <w:sz w:val="22"/>
                <w:szCs w:val="22"/>
              </w:rPr>
              <w:t>133565</w:t>
            </w:r>
          </w:p>
        </w:tc>
        <w:tc>
          <w:tcPr>
            <w:tcW w:w="1701"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677" w:type="dxa"/>
            <w:tcBorders>
              <w:top w:val="nil"/>
              <w:left w:val="nil"/>
              <w:bottom w:val="single" w:sz="8" w:space="0" w:color="000000"/>
              <w:right w:val="single" w:sz="8" w:space="0" w:color="000000"/>
            </w:tcBorders>
            <w:vAlign w:val="center"/>
          </w:tcPr>
          <w:p w:rsidR="005E65A2" w:rsidRDefault="005E65A2">
            <w:pPr>
              <w:widowControl/>
              <w:jc w:val="right"/>
              <w:rPr>
                <w:rFonts w:ascii="宋体" w:hAnsi="宋体" w:cs="宋体"/>
                <w:color w:val="000000"/>
                <w:kern w:val="0"/>
                <w:sz w:val="22"/>
                <w:szCs w:val="22"/>
              </w:rPr>
            </w:pPr>
          </w:p>
        </w:tc>
      </w:tr>
      <w:tr w:rsidR="00BE511D" w:rsidTr="00BE511D">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5E65A2" w:rsidRDefault="00E550A2">
            <w:pPr>
              <w:widowControl/>
              <w:jc w:val="left"/>
              <w:rPr>
                <w:rFonts w:ascii="宋体" w:cs="宋体"/>
                <w:color w:val="000000"/>
                <w:kern w:val="0"/>
                <w:sz w:val="22"/>
                <w:szCs w:val="22"/>
              </w:rPr>
            </w:pPr>
            <w:r>
              <w:rPr>
                <w:rFonts w:ascii="宋体" w:cs="宋体" w:hint="eastAsia"/>
                <w:color w:val="000000"/>
                <w:kern w:val="0"/>
                <w:sz w:val="22"/>
                <w:szCs w:val="22"/>
              </w:rPr>
              <w:t>21011</w:t>
            </w:r>
          </w:p>
        </w:tc>
        <w:tc>
          <w:tcPr>
            <w:tcW w:w="3527" w:type="dxa"/>
            <w:tcBorders>
              <w:top w:val="nil"/>
              <w:left w:val="nil"/>
              <w:bottom w:val="single" w:sz="8" w:space="0" w:color="000000"/>
              <w:right w:val="single" w:sz="4" w:space="0" w:color="000000"/>
            </w:tcBorders>
            <w:vAlign w:val="center"/>
          </w:tcPr>
          <w:p w:rsidR="005E65A2" w:rsidRDefault="00E550A2">
            <w:pPr>
              <w:widowControl/>
              <w:jc w:val="left"/>
              <w:rPr>
                <w:rFonts w:ascii="宋体" w:cs="宋体"/>
                <w:color w:val="000000"/>
                <w:kern w:val="0"/>
                <w:sz w:val="22"/>
                <w:szCs w:val="22"/>
              </w:rPr>
            </w:pPr>
            <w:r>
              <w:rPr>
                <w:rFonts w:ascii="宋体" w:cs="宋体" w:hint="eastAsia"/>
                <w:color w:val="000000"/>
                <w:kern w:val="0"/>
                <w:sz w:val="22"/>
                <w:szCs w:val="22"/>
              </w:rPr>
              <w:t>行政事业单位医疗</w:t>
            </w:r>
          </w:p>
        </w:tc>
        <w:tc>
          <w:tcPr>
            <w:tcW w:w="1843" w:type="dxa"/>
            <w:tcBorders>
              <w:top w:val="nil"/>
              <w:left w:val="nil"/>
              <w:bottom w:val="single" w:sz="8" w:space="0" w:color="000000"/>
              <w:right w:val="single" w:sz="4" w:space="0" w:color="000000"/>
            </w:tcBorders>
            <w:vAlign w:val="center"/>
          </w:tcPr>
          <w:p w:rsidR="005E65A2" w:rsidRDefault="00E550A2">
            <w:pPr>
              <w:widowControl/>
              <w:jc w:val="right"/>
              <w:rPr>
                <w:rFonts w:ascii="宋体" w:hAnsi="宋体" w:cs="宋体"/>
                <w:color w:val="000000"/>
                <w:kern w:val="0"/>
                <w:sz w:val="22"/>
                <w:szCs w:val="22"/>
              </w:rPr>
            </w:pPr>
            <w:r>
              <w:rPr>
                <w:rFonts w:ascii="宋体" w:hAnsi="宋体" w:cs="宋体" w:hint="eastAsia"/>
                <w:color w:val="000000"/>
                <w:kern w:val="0"/>
                <w:sz w:val="22"/>
                <w:szCs w:val="22"/>
              </w:rPr>
              <w:t>135565</w:t>
            </w:r>
          </w:p>
        </w:tc>
        <w:tc>
          <w:tcPr>
            <w:tcW w:w="1701" w:type="dxa"/>
            <w:tcBorders>
              <w:top w:val="nil"/>
              <w:left w:val="nil"/>
              <w:bottom w:val="single" w:sz="8" w:space="0" w:color="000000"/>
              <w:right w:val="single" w:sz="4" w:space="0" w:color="000000"/>
            </w:tcBorders>
            <w:vAlign w:val="center"/>
          </w:tcPr>
          <w:p w:rsidR="005E65A2" w:rsidRDefault="00E550A2">
            <w:pPr>
              <w:widowControl/>
              <w:jc w:val="right"/>
              <w:rPr>
                <w:rFonts w:ascii="宋体" w:hAnsi="宋体" w:cs="宋体"/>
                <w:color w:val="000000"/>
                <w:kern w:val="0"/>
                <w:sz w:val="22"/>
                <w:szCs w:val="22"/>
              </w:rPr>
            </w:pPr>
            <w:r>
              <w:rPr>
                <w:rFonts w:ascii="宋体" w:hAnsi="宋体" w:cs="宋体" w:hint="eastAsia"/>
                <w:color w:val="000000"/>
                <w:kern w:val="0"/>
                <w:sz w:val="22"/>
                <w:szCs w:val="22"/>
              </w:rPr>
              <w:t>135565</w:t>
            </w:r>
          </w:p>
        </w:tc>
        <w:tc>
          <w:tcPr>
            <w:tcW w:w="1701"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677" w:type="dxa"/>
            <w:tcBorders>
              <w:top w:val="nil"/>
              <w:left w:val="nil"/>
              <w:bottom w:val="single" w:sz="8" w:space="0" w:color="000000"/>
              <w:right w:val="single" w:sz="8" w:space="0" w:color="000000"/>
            </w:tcBorders>
            <w:vAlign w:val="center"/>
          </w:tcPr>
          <w:p w:rsidR="005E65A2" w:rsidRDefault="005E65A2">
            <w:pPr>
              <w:widowControl/>
              <w:jc w:val="right"/>
              <w:rPr>
                <w:rFonts w:ascii="宋体" w:hAnsi="宋体" w:cs="宋体"/>
                <w:color w:val="000000"/>
                <w:kern w:val="0"/>
                <w:sz w:val="22"/>
                <w:szCs w:val="22"/>
              </w:rPr>
            </w:pPr>
          </w:p>
        </w:tc>
      </w:tr>
      <w:tr w:rsidR="00BE511D" w:rsidTr="00BE511D">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5E65A2" w:rsidRDefault="00E550A2">
            <w:pPr>
              <w:widowControl/>
              <w:jc w:val="left"/>
              <w:rPr>
                <w:rFonts w:ascii="宋体" w:cs="宋体"/>
                <w:color w:val="000000"/>
                <w:kern w:val="0"/>
                <w:sz w:val="22"/>
                <w:szCs w:val="22"/>
              </w:rPr>
            </w:pPr>
            <w:r>
              <w:rPr>
                <w:rFonts w:ascii="宋体" w:cs="宋体" w:hint="eastAsia"/>
                <w:color w:val="000000"/>
                <w:kern w:val="0"/>
                <w:sz w:val="22"/>
                <w:szCs w:val="22"/>
              </w:rPr>
              <w:t>2101101</w:t>
            </w:r>
          </w:p>
        </w:tc>
        <w:tc>
          <w:tcPr>
            <w:tcW w:w="3527" w:type="dxa"/>
            <w:tcBorders>
              <w:top w:val="nil"/>
              <w:left w:val="nil"/>
              <w:bottom w:val="single" w:sz="8" w:space="0" w:color="000000"/>
              <w:right w:val="single" w:sz="4" w:space="0" w:color="000000"/>
            </w:tcBorders>
            <w:vAlign w:val="center"/>
          </w:tcPr>
          <w:p w:rsidR="005E65A2" w:rsidRDefault="00E550A2">
            <w:pPr>
              <w:widowControl/>
              <w:jc w:val="left"/>
              <w:rPr>
                <w:rFonts w:ascii="宋体" w:cs="宋体"/>
                <w:color w:val="000000"/>
                <w:kern w:val="0"/>
                <w:sz w:val="22"/>
                <w:szCs w:val="22"/>
              </w:rPr>
            </w:pPr>
            <w:r>
              <w:rPr>
                <w:rFonts w:ascii="宋体" w:cs="宋体" w:hint="eastAsia"/>
                <w:color w:val="000000"/>
                <w:kern w:val="0"/>
                <w:sz w:val="22"/>
                <w:szCs w:val="22"/>
              </w:rPr>
              <w:t>行政单位医疗</w:t>
            </w:r>
          </w:p>
        </w:tc>
        <w:tc>
          <w:tcPr>
            <w:tcW w:w="1843" w:type="dxa"/>
            <w:tcBorders>
              <w:top w:val="nil"/>
              <w:left w:val="nil"/>
              <w:bottom w:val="single" w:sz="8" w:space="0" w:color="000000"/>
              <w:right w:val="single" w:sz="4" w:space="0" w:color="000000"/>
            </w:tcBorders>
            <w:vAlign w:val="center"/>
          </w:tcPr>
          <w:p w:rsidR="005E65A2" w:rsidRDefault="00E550A2">
            <w:pPr>
              <w:widowControl/>
              <w:jc w:val="right"/>
              <w:rPr>
                <w:rFonts w:ascii="宋体" w:hAnsi="宋体" w:cs="宋体"/>
                <w:color w:val="000000"/>
                <w:kern w:val="0"/>
                <w:sz w:val="22"/>
                <w:szCs w:val="22"/>
              </w:rPr>
            </w:pPr>
            <w:r>
              <w:rPr>
                <w:rFonts w:ascii="宋体" w:hAnsi="宋体" w:cs="宋体" w:hint="eastAsia"/>
                <w:color w:val="000000"/>
                <w:kern w:val="0"/>
                <w:sz w:val="22"/>
                <w:szCs w:val="22"/>
              </w:rPr>
              <w:t>97888</w:t>
            </w:r>
          </w:p>
        </w:tc>
        <w:tc>
          <w:tcPr>
            <w:tcW w:w="1701" w:type="dxa"/>
            <w:tcBorders>
              <w:top w:val="nil"/>
              <w:left w:val="nil"/>
              <w:bottom w:val="single" w:sz="8" w:space="0" w:color="000000"/>
              <w:right w:val="single" w:sz="4" w:space="0" w:color="000000"/>
            </w:tcBorders>
            <w:vAlign w:val="center"/>
          </w:tcPr>
          <w:p w:rsidR="005E65A2" w:rsidRDefault="00E550A2">
            <w:pPr>
              <w:widowControl/>
              <w:jc w:val="right"/>
              <w:rPr>
                <w:rFonts w:ascii="宋体" w:hAnsi="宋体" w:cs="宋体"/>
                <w:color w:val="000000"/>
                <w:kern w:val="0"/>
                <w:sz w:val="22"/>
                <w:szCs w:val="22"/>
              </w:rPr>
            </w:pPr>
            <w:r>
              <w:rPr>
                <w:rFonts w:ascii="宋体" w:hAnsi="宋体" w:cs="宋体" w:hint="eastAsia"/>
                <w:color w:val="000000"/>
                <w:kern w:val="0"/>
                <w:sz w:val="22"/>
                <w:szCs w:val="22"/>
              </w:rPr>
              <w:t>97888</w:t>
            </w:r>
          </w:p>
        </w:tc>
        <w:tc>
          <w:tcPr>
            <w:tcW w:w="1701"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677" w:type="dxa"/>
            <w:tcBorders>
              <w:top w:val="nil"/>
              <w:left w:val="nil"/>
              <w:bottom w:val="single" w:sz="8" w:space="0" w:color="000000"/>
              <w:right w:val="single" w:sz="8" w:space="0" w:color="000000"/>
            </w:tcBorders>
            <w:vAlign w:val="center"/>
          </w:tcPr>
          <w:p w:rsidR="005E65A2" w:rsidRDefault="005E65A2">
            <w:pPr>
              <w:widowControl/>
              <w:jc w:val="right"/>
              <w:rPr>
                <w:rFonts w:ascii="宋体" w:hAnsi="宋体" w:cs="宋体"/>
                <w:color w:val="000000"/>
                <w:kern w:val="0"/>
                <w:sz w:val="22"/>
                <w:szCs w:val="22"/>
              </w:rPr>
            </w:pPr>
          </w:p>
        </w:tc>
      </w:tr>
      <w:tr w:rsidR="00BE511D" w:rsidTr="00BE511D">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5E65A2" w:rsidRDefault="00E550A2">
            <w:pPr>
              <w:widowControl/>
              <w:jc w:val="left"/>
              <w:rPr>
                <w:rFonts w:ascii="宋体" w:cs="宋体"/>
                <w:color w:val="000000"/>
                <w:kern w:val="0"/>
                <w:sz w:val="22"/>
                <w:szCs w:val="22"/>
              </w:rPr>
            </w:pPr>
            <w:r>
              <w:rPr>
                <w:rFonts w:ascii="宋体" w:cs="宋体" w:hint="eastAsia"/>
                <w:color w:val="000000"/>
                <w:kern w:val="0"/>
                <w:sz w:val="22"/>
                <w:szCs w:val="22"/>
              </w:rPr>
              <w:t>2101103</w:t>
            </w:r>
          </w:p>
        </w:tc>
        <w:tc>
          <w:tcPr>
            <w:tcW w:w="3527" w:type="dxa"/>
            <w:tcBorders>
              <w:top w:val="nil"/>
              <w:left w:val="nil"/>
              <w:bottom w:val="single" w:sz="8" w:space="0" w:color="000000"/>
              <w:right w:val="single" w:sz="4" w:space="0" w:color="000000"/>
            </w:tcBorders>
            <w:vAlign w:val="center"/>
          </w:tcPr>
          <w:p w:rsidR="005E65A2" w:rsidRDefault="00E550A2">
            <w:pPr>
              <w:widowControl/>
              <w:jc w:val="left"/>
              <w:rPr>
                <w:rFonts w:ascii="宋体" w:cs="宋体"/>
                <w:color w:val="000000"/>
                <w:kern w:val="0"/>
                <w:sz w:val="22"/>
                <w:szCs w:val="22"/>
              </w:rPr>
            </w:pPr>
            <w:r>
              <w:rPr>
                <w:rFonts w:ascii="宋体" w:cs="宋体" w:hint="eastAsia"/>
                <w:color w:val="000000"/>
                <w:kern w:val="0"/>
                <w:sz w:val="22"/>
                <w:szCs w:val="22"/>
              </w:rPr>
              <w:t>公务员医疗补助</w:t>
            </w:r>
          </w:p>
        </w:tc>
        <w:tc>
          <w:tcPr>
            <w:tcW w:w="1843" w:type="dxa"/>
            <w:tcBorders>
              <w:top w:val="nil"/>
              <w:left w:val="nil"/>
              <w:bottom w:val="single" w:sz="8" w:space="0" w:color="000000"/>
              <w:right w:val="single" w:sz="4" w:space="0" w:color="000000"/>
            </w:tcBorders>
            <w:vAlign w:val="center"/>
          </w:tcPr>
          <w:p w:rsidR="005E65A2" w:rsidRDefault="00E550A2">
            <w:pPr>
              <w:widowControl/>
              <w:jc w:val="right"/>
              <w:rPr>
                <w:rFonts w:ascii="宋体" w:hAnsi="宋体" w:cs="宋体"/>
                <w:color w:val="000000"/>
                <w:kern w:val="0"/>
                <w:sz w:val="22"/>
                <w:szCs w:val="22"/>
              </w:rPr>
            </w:pPr>
            <w:r>
              <w:rPr>
                <w:rFonts w:ascii="宋体" w:hAnsi="宋体" w:cs="宋体" w:hint="eastAsia"/>
                <w:color w:val="000000"/>
                <w:kern w:val="0"/>
                <w:sz w:val="22"/>
                <w:szCs w:val="22"/>
              </w:rPr>
              <w:t>35677</w:t>
            </w:r>
          </w:p>
        </w:tc>
        <w:tc>
          <w:tcPr>
            <w:tcW w:w="1701" w:type="dxa"/>
            <w:tcBorders>
              <w:top w:val="nil"/>
              <w:left w:val="nil"/>
              <w:bottom w:val="single" w:sz="8" w:space="0" w:color="000000"/>
              <w:right w:val="single" w:sz="4" w:space="0" w:color="000000"/>
            </w:tcBorders>
            <w:vAlign w:val="center"/>
          </w:tcPr>
          <w:p w:rsidR="005E65A2" w:rsidRDefault="00E550A2">
            <w:pPr>
              <w:widowControl/>
              <w:jc w:val="right"/>
              <w:rPr>
                <w:rFonts w:ascii="宋体" w:hAnsi="宋体" w:cs="宋体"/>
                <w:color w:val="000000"/>
                <w:kern w:val="0"/>
                <w:sz w:val="22"/>
                <w:szCs w:val="22"/>
              </w:rPr>
            </w:pPr>
            <w:r>
              <w:rPr>
                <w:rFonts w:ascii="宋体" w:hAnsi="宋体" w:cs="宋体" w:hint="eastAsia"/>
                <w:color w:val="000000"/>
                <w:kern w:val="0"/>
                <w:sz w:val="22"/>
                <w:szCs w:val="22"/>
              </w:rPr>
              <w:t>35677</w:t>
            </w:r>
          </w:p>
        </w:tc>
        <w:tc>
          <w:tcPr>
            <w:tcW w:w="1701"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677" w:type="dxa"/>
            <w:tcBorders>
              <w:top w:val="nil"/>
              <w:left w:val="nil"/>
              <w:bottom w:val="single" w:sz="8" w:space="0" w:color="000000"/>
              <w:right w:val="single" w:sz="8" w:space="0" w:color="000000"/>
            </w:tcBorders>
            <w:vAlign w:val="center"/>
          </w:tcPr>
          <w:p w:rsidR="005E65A2" w:rsidRDefault="005E65A2">
            <w:pPr>
              <w:widowControl/>
              <w:jc w:val="right"/>
              <w:rPr>
                <w:rFonts w:ascii="宋体" w:hAnsi="宋体" w:cs="宋体"/>
                <w:color w:val="000000"/>
                <w:kern w:val="0"/>
                <w:sz w:val="22"/>
                <w:szCs w:val="22"/>
              </w:rPr>
            </w:pPr>
          </w:p>
        </w:tc>
      </w:tr>
      <w:tr w:rsidR="00BE511D" w:rsidTr="00BE511D">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5E65A2" w:rsidRDefault="00E550A2">
            <w:pPr>
              <w:widowControl/>
              <w:jc w:val="left"/>
              <w:rPr>
                <w:rFonts w:ascii="宋体" w:cs="宋体"/>
                <w:color w:val="000000"/>
                <w:kern w:val="0"/>
                <w:sz w:val="22"/>
                <w:szCs w:val="22"/>
              </w:rPr>
            </w:pPr>
            <w:r>
              <w:rPr>
                <w:rFonts w:ascii="宋体" w:cs="宋体" w:hint="eastAsia"/>
                <w:color w:val="000000"/>
                <w:kern w:val="0"/>
                <w:sz w:val="22"/>
                <w:szCs w:val="22"/>
              </w:rPr>
              <w:t>221</w:t>
            </w:r>
          </w:p>
        </w:tc>
        <w:tc>
          <w:tcPr>
            <w:tcW w:w="3527" w:type="dxa"/>
            <w:tcBorders>
              <w:top w:val="nil"/>
              <w:left w:val="nil"/>
              <w:bottom w:val="single" w:sz="8" w:space="0" w:color="000000"/>
              <w:right w:val="single" w:sz="4" w:space="0" w:color="000000"/>
            </w:tcBorders>
            <w:vAlign w:val="center"/>
          </w:tcPr>
          <w:p w:rsidR="005E65A2" w:rsidRDefault="00E550A2">
            <w:pPr>
              <w:widowControl/>
              <w:jc w:val="left"/>
              <w:rPr>
                <w:rFonts w:ascii="宋体" w:cs="宋体"/>
                <w:color w:val="000000"/>
                <w:kern w:val="0"/>
                <w:sz w:val="22"/>
                <w:szCs w:val="22"/>
              </w:rPr>
            </w:pPr>
            <w:r>
              <w:rPr>
                <w:rFonts w:ascii="宋体" w:cs="宋体" w:hint="eastAsia"/>
                <w:color w:val="000000"/>
                <w:kern w:val="0"/>
                <w:sz w:val="22"/>
                <w:szCs w:val="22"/>
              </w:rPr>
              <w:t>住房保障支出</w:t>
            </w:r>
          </w:p>
        </w:tc>
        <w:tc>
          <w:tcPr>
            <w:tcW w:w="1843" w:type="dxa"/>
            <w:tcBorders>
              <w:top w:val="nil"/>
              <w:left w:val="nil"/>
              <w:bottom w:val="single" w:sz="8" w:space="0" w:color="000000"/>
              <w:right w:val="single" w:sz="4" w:space="0" w:color="000000"/>
            </w:tcBorders>
            <w:vAlign w:val="center"/>
          </w:tcPr>
          <w:p w:rsidR="005E65A2" w:rsidRDefault="00E550A2">
            <w:pPr>
              <w:widowControl/>
              <w:jc w:val="right"/>
              <w:rPr>
                <w:rFonts w:ascii="宋体" w:hAnsi="宋体" w:cs="宋体"/>
                <w:color w:val="000000"/>
                <w:kern w:val="0"/>
                <w:sz w:val="22"/>
                <w:szCs w:val="22"/>
              </w:rPr>
            </w:pPr>
            <w:r>
              <w:rPr>
                <w:rFonts w:ascii="宋体" w:hAnsi="宋体" w:cs="宋体" w:hint="eastAsia"/>
                <w:color w:val="000000"/>
                <w:kern w:val="0"/>
                <w:sz w:val="22"/>
                <w:szCs w:val="22"/>
              </w:rPr>
              <w:t>40800</w:t>
            </w:r>
          </w:p>
        </w:tc>
        <w:tc>
          <w:tcPr>
            <w:tcW w:w="1701" w:type="dxa"/>
            <w:tcBorders>
              <w:top w:val="nil"/>
              <w:left w:val="nil"/>
              <w:bottom w:val="single" w:sz="8" w:space="0" w:color="000000"/>
              <w:right w:val="single" w:sz="4" w:space="0" w:color="000000"/>
            </w:tcBorders>
            <w:vAlign w:val="center"/>
          </w:tcPr>
          <w:p w:rsidR="005E65A2" w:rsidRDefault="00E550A2">
            <w:pPr>
              <w:widowControl/>
              <w:jc w:val="right"/>
              <w:rPr>
                <w:rFonts w:ascii="宋体" w:hAnsi="宋体" w:cs="宋体"/>
                <w:color w:val="000000"/>
                <w:kern w:val="0"/>
                <w:sz w:val="22"/>
                <w:szCs w:val="22"/>
              </w:rPr>
            </w:pPr>
            <w:r>
              <w:rPr>
                <w:rFonts w:ascii="宋体" w:hAnsi="宋体" w:cs="宋体" w:hint="eastAsia"/>
                <w:color w:val="000000"/>
                <w:kern w:val="0"/>
                <w:sz w:val="22"/>
                <w:szCs w:val="22"/>
              </w:rPr>
              <w:t>40800</w:t>
            </w:r>
          </w:p>
        </w:tc>
        <w:tc>
          <w:tcPr>
            <w:tcW w:w="1701"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677" w:type="dxa"/>
            <w:tcBorders>
              <w:top w:val="nil"/>
              <w:left w:val="nil"/>
              <w:bottom w:val="single" w:sz="8" w:space="0" w:color="000000"/>
              <w:right w:val="single" w:sz="8" w:space="0" w:color="000000"/>
            </w:tcBorders>
            <w:vAlign w:val="center"/>
          </w:tcPr>
          <w:p w:rsidR="005E65A2" w:rsidRDefault="005E65A2">
            <w:pPr>
              <w:widowControl/>
              <w:jc w:val="right"/>
              <w:rPr>
                <w:rFonts w:ascii="宋体" w:hAnsi="宋体" w:cs="宋体"/>
                <w:color w:val="000000"/>
                <w:kern w:val="0"/>
                <w:sz w:val="22"/>
                <w:szCs w:val="22"/>
              </w:rPr>
            </w:pPr>
          </w:p>
        </w:tc>
      </w:tr>
      <w:tr w:rsidR="00BE511D" w:rsidTr="00BE511D">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5E65A2" w:rsidRDefault="00E550A2">
            <w:pPr>
              <w:widowControl/>
              <w:jc w:val="left"/>
              <w:rPr>
                <w:rFonts w:ascii="宋体" w:cs="宋体"/>
                <w:color w:val="000000"/>
                <w:kern w:val="0"/>
                <w:sz w:val="22"/>
                <w:szCs w:val="22"/>
              </w:rPr>
            </w:pPr>
            <w:r>
              <w:rPr>
                <w:rFonts w:ascii="宋体" w:cs="宋体" w:hint="eastAsia"/>
                <w:color w:val="000000"/>
                <w:kern w:val="0"/>
                <w:sz w:val="22"/>
                <w:szCs w:val="22"/>
              </w:rPr>
              <w:t>22102</w:t>
            </w:r>
          </w:p>
        </w:tc>
        <w:tc>
          <w:tcPr>
            <w:tcW w:w="3527" w:type="dxa"/>
            <w:tcBorders>
              <w:top w:val="nil"/>
              <w:left w:val="nil"/>
              <w:bottom w:val="single" w:sz="8" w:space="0" w:color="000000"/>
              <w:right w:val="single" w:sz="4" w:space="0" w:color="000000"/>
            </w:tcBorders>
            <w:vAlign w:val="center"/>
          </w:tcPr>
          <w:p w:rsidR="005E65A2" w:rsidRDefault="00E550A2">
            <w:pPr>
              <w:widowControl/>
              <w:jc w:val="left"/>
              <w:rPr>
                <w:rFonts w:ascii="宋体" w:cs="宋体"/>
                <w:color w:val="000000"/>
                <w:kern w:val="0"/>
                <w:sz w:val="22"/>
                <w:szCs w:val="22"/>
              </w:rPr>
            </w:pPr>
            <w:r>
              <w:rPr>
                <w:rFonts w:ascii="宋体" w:cs="宋体" w:hint="eastAsia"/>
                <w:color w:val="000000"/>
                <w:kern w:val="0"/>
                <w:sz w:val="22"/>
                <w:szCs w:val="22"/>
              </w:rPr>
              <w:t>住房改革支出</w:t>
            </w:r>
          </w:p>
        </w:tc>
        <w:tc>
          <w:tcPr>
            <w:tcW w:w="1843" w:type="dxa"/>
            <w:tcBorders>
              <w:top w:val="nil"/>
              <w:left w:val="nil"/>
              <w:bottom w:val="single" w:sz="8" w:space="0" w:color="000000"/>
              <w:right w:val="single" w:sz="4" w:space="0" w:color="000000"/>
            </w:tcBorders>
            <w:vAlign w:val="center"/>
          </w:tcPr>
          <w:p w:rsidR="005E65A2" w:rsidRDefault="00E550A2">
            <w:pPr>
              <w:widowControl/>
              <w:jc w:val="right"/>
              <w:rPr>
                <w:rFonts w:ascii="宋体" w:hAnsi="宋体" w:cs="宋体"/>
                <w:color w:val="000000"/>
                <w:kern w:val="0"/>
                <w:sz w:val="22"/>
                <w:szCs w:val="22"/>
              </w:rPr>
            </w:pPr>
            <w:r>
              <w:rPr>
                <w:rFonts w:ascii="宋体" w:hAnsi="宋体" w:cs="宋体" w:hint="eastAsia"/>
                <w:color w:val="000000"/>
                <w:kern w:val="0"/>
                <w:sz w:val="22"/>
                <w:szCs w:val="22"/>
              </w:rPr>
              <w:t>40800</w:t>
            </w:r>
          </w:p>
        </w:tc>
        <w:tc>
          <w:tcPr>
            <w:tcW w:w="1701" w:type="dxa"/>
            <w:tcBorders>
              <w:top w:val="nil"/>
              <w:left w:val="nil"/>
              <w:bottom w:val="single" w:sz="8" w:space="0" w:color="000000"/>
              <w:right w:val="single" w:sz="4" w:space="0" w:color="000000"/>
            </w:tcBorders>
            <w:vAlign w:val="center"/>
          </w:tcPr>
          <w:p w:rsidR="005E65A2" w:rsidRDefault="00E550A2">
            <w:pPr>
              <w:widowControl/>
              <w:jc w:val="right"/>
              <w:rPr>
                <w:rFonts w:ascii="宋体" w:hAnsi="宋体" w:cs="宋体"/>
                <w:color w:val="000000"/>
                <w:kern w:val="0"/>
                <w:sz w:val="22"/>
                <w:szCs w:val="22"/>
              </w:rPr>
            </w:pPr>
            <w:r>
              <w:rPr>
                <w:rFonts w:ascii="宋体" w:hAnsi="宋体" w:cs="宋体" w:hint="eastAsia"/>
                <w:color w:val="000000"/>
                <w:kern w:val="0"/>
                <w:sz w:val="22"/>
                <w:szCs w:val="22"/>
              </w:rPr>
              <w:t>40800</w:t>
            </w:r>
          </w:p>
        </w:tc>
        <w:tc>
          <w:tcPr>
            <w:tcW w:w="1701"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677" w:type="dxa"/>
            <w:tcBorders>
              <w:top w:val="nil"/>
              <w:left w:val="nil"/>
              <w:bottom w:val="single" w:sz="8" w:space="0" w:color="000000"/>
              <w:right w:val="single" w:sz="8" w:space="0" w:color="000000"/>
            </w:tcBorders>
            <w:vAlign w:val="center"/>
          </w:tcPr>
          <w:p w:rsidR="005E65A2" w:rsidRDefault="005E65A2">
            <w:pPr>
              <w:widowControl/>
              <w:jc w:val="right"/>
              <w:rPr>
                <w:rFonts w:ascii="宋体" w:hAnsi="宋体" w:cs="宋体"/>
                <w:color w:val="000000"/>
                <w:kern w:val="0"/>
                <w:sz w:val="22"/>
                <w:szCs w:val="22"/>
              </w:rPr>
            </w:pPr>
          </w:p>
        </w:tc>
      </w:tr>
      <w:tr w:rsidR="00BE511D" w:rsidTr="00BE511D">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5E65A2" w:rsidRDefault="00E550A2">
            <w:pPr>
              <w:widowControl/>
              <w:jc w:val="left"/>
              <w:rPr>
                <w:rFonts w:ascii="宋体" w:cs="宋体"/>
                <w:color w:val="000000"/>
                <w:kern w:val="0"/>
                <w:sz w:val="22"/>
                <w:szCs w:val="22"/>
              </w:rPr>
            </w:pPr>
            <w:r>
              <w:rPr>
                <w:rFonts w:ascii="宋体" w:cs="宋体" w:hint="eastAsia"/>
                <w:color w:val="000000"/>
                <w:kern w:val="0"/>
                <w:sz w:val="22"/>
                <w:szCs w:val="22"/>
              </w:rPr>
              <w:t>2210203</w:t>
            </w:r>
          </w:p>
        </w:tc>
        <w:tc>
          <w:tcPr>
            <w:tcW w:w="3527" w:type="dxa"/>
            <w:tcBorders>
              <w:top w:val="nil"/>
              <w:left w:val="nil"/>
              <w:bottom w:val="single" w:sz="8" w:space="0" w:color="000000"/>
              <w:right w:val="single" w:sz="4" w:space="0" w:color="000000"/>
            </w:tcBorders>
            <w:vAlign w:val="center"/>
          </w:tcPr>
          <w:p w:rsidR="005E65A2" w:rsidRDefault="00E550A2">
            <w:pPr>
              <w:widowControl/>
              <w:jc w:val="left"/>
              <w:rPr>
                <w:rFonts w:ascii="宋体" w:cs="宋体"/>
                <w:color w:val="000000"/>
                <w:kern w:val="0"/>
                <w:sz w:val="22"/>
                <w:szCs w:val="22"/>
              </w:rPr>
            </w:pPr>
            <w:r>
              <w:rPr>
                <w:rFonts w:ascii="宋体" w:cs="宋体" w:hint="eastAsia"/>
                <w:color w:val="000000"/>
                <w:kern w:val="0"/>
                <w:sz w:val="22"/>
                <w:szCs w:val="22"/>
              </w:rPr>
              <w:t>购房补贴</w:t>
            </w:r>
          </w:p>
        </w:tc>
        <w:tc>
          <w:tcPr>
            <w:tcW w:w="1843" w:type="dxa"/>
            <w:tcBorders>
              <w:top w:val="nil"/>
              <w:left w:val="nil"/>
              <w:bottom w:val="single" w:sz="8" w:space="0" w:color="000000"/>
              <w:right w:val="single" w:sz="4" w:space="0" w:color="000000"/>
            </w:tcBorders>
            <w:vAlign w:val="center"/>
          </w:tcPr>
          <w:p w:rsidR="005E65A2" w:rsidRDefault="00E550A2">
            <w:pPr>
              <w:widowControl/>
              <w:jc w:val="right"/>
              <w:rPr>
                <w:rFonts w:ascii="宋体" w:hAnsi="宋体" w:cs="宋体"/>
                <w:color w:val="000000"/>
                <w:kern w:val="0"/>
                <w:sz w:val="22"/>
                <w:szCs w:val="22"/>
              </w:rPr>
            </w:pPr>
            <w:r>
              <w:rPr>
                <w:rFonts w:ascii="宋体" w:hAnsi="宋体" w:cs="宋体" w:hint="eastAsia"/>
                <w:color w:val="000000"/>
                <w:kern w:val="0"/>
                <w:sz w:val="22"/>
                <w:szCs w:val="22"/>
              </w:rPr>
              <w:t>40800</w:t>
            </w:r>
          </w:p>
        </w:tc>
        <w:tc>
          <w:tcPr>
            <w:tcW w:w="1701" w:type="dxa"/>
            <w:tcBorders>
              <w:top w:val="nil"/>
              <w:left w:val="nil"/>
              <w:bottom w:val="single" w:sz="8" w:space="0" w:color="000000"/>
              <w:right w:val="single" w:sz="4" w:space="0" w:color="000000"/>
            </w:tcBorders>
            <w:vAlign w:val="center"/>
          </w:tcPr>
          <w:p w:rsidR="005E65A2" w:rsidRDefault="00E550A2">
            <w:pPr>
              <w:widowControl/>
              <w:jc w:val="right"/>
              <w:rPr>
                <w:rFonts w:ascii="宋体" w:hAnsi="宋体" w:cs="宋体"/>
                <w:color w:val="000000"/>
                <w:kern w:val="0"/>
                <w:sz w:val="22"/>
                <w:szCs w:val="22"/>
              </w:rPr>
            </w:pPr>
            <w:r>
              <w:rPr>
                <w:rFonts w:ascii="宋体" w:hAnsi="宋体" w:cs="宋体" w:hint="eastAsia"/>
                <w:color w:val="000000"/>
                <w:kern w:val="0"/>
                <w:sz w:val="22"/>
                <w:szCs w:val="22"/>
              </w:rPr>
              <w:t>40800</w:t>
            </w:r>
          </w:p>
        </w:tc>
        <w:tc>
          <w:tcPr>
            <w:tcW w:w="1701"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677" w:type="dxa"/>
            <w:tcBorders>
              <w:top w:val="nil"/>
              <w:left w:val="nil"/>
              <w:bottom w:val="single" w:sz="8" w:space="0" w:color="000000"/>
              <w:right w:val="single" w:sz="8" w:space="0" w:color="000000"/>
            </w:tcBorders>
            <w:vAlign w:val="center"/>
          </w:tcPr>
          <w:p w:rsidR="005E65A2" w:rsidRDefault="005E65A2">
            <w:pPr>
              <w:widowControl/>
              <w:jc w:val="right"/>
              <w:rPr>
                <w:rFonts w:ascii="宋体" w:hAnsi="宋体" w:cs="宋体"/>
                <w:color w:val="000000"/>
                <w:kern w:val="0"/>
                <w:sz w:val="22"/>
                <w:szCs w:val="22"/>
              </w:rPr>
            </w:pPr>
          </w:p>
        </w:tc>
      </w:tr>
      <w:tr w:rsidR="00BE511D" w:rsidTr="00BE511D">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5E65A2" w:rsidRDefault="00A263AE">
            <w:pPr>
              <w:widowControl/>
              <w:jc w:val="left"/>
              <w:rPr>
                <w:rFonts w:ascii="宋体" w:cs="宋体"/>
                <w:color w:val="000000"/>
                <w:kern w:val="0"/>
                <w:sz w:val="22"/>
                <w:szCs w:val="22"/>
              </w:rPr>
            </w:pPr>
            <w:r>
              <w:rPr>
                <w:rFonts w:ascii="宋体" w:cs="宋体" w:hint="eastAsia"/>
                <w:color w:val="000000"/>
                <w:kern w:val="0"/>
                <w:sz w:val="22"/>
                <w:szCs w:val="22"/>
              </w:rPr>
              <w:t>229</w:t>
            </w:r>
          </w:p>
        </w:tc>
        <w:tc>
          <w:tcPr>
            <w:tcW w:w="3527" w:type="dxa"/>
            <w:tcBorders>
              <w:top w:val="nil"/>
              <w:left w:val="nil"/>
              <w:bottom w:val="single" w:sz="8" w:space="0" w:color="000000"/>
              <w:right w:val="single" w:sz="4" w:space="0" w:color="000000"/>
            </w:tcBorders>
            <w:vAlign w:val="center"/>
          </w:tcPr>
          <w:p w:rsidR="005E65A2" w:rsidRDefault="00A263AE">
            <w:pPr>
              <w:widowControl/>
              <w:jc w:val="left"/>
              <w:rPr>
                <w:rFonts w:ascii="宋体" w:cs="宋体"/>
                <w:color w:val="000000"/>
                <w:kern w:val="0"/>
                <w:sz w:val="22"/>
                <w:szCs w:val="22"/>
              </w:rPr>
            </w:pPr>
            <w:r>
              <w:rPr>
                <w:rFonts w:ascii="宋体" w:cs="宋体" w:hint="eastAsia"/>
                <w:color w:val="000000"/>
                <w:kern w:val="0"/>
                <w:sz w:val="22"/>
                <w:szCs w:val="22"/>
              </w:rPr>
              <w:t>其他支出</w:t>
            </w:r>
          </w:p>
        </w:tc>
        <w:tc>
          <w:tcPr>
            <w:tcW w:w="1843" w:type="dxa"/>
            <w:tcBorders>
              <w:top w:val="nil"/>
              <w:left w:val="nil"/>
              <w:bottom w:val="single" w:sz="8" w:space="0" w:color="000000"/>
              <w:right w:val="single" w:sz="4" w:space="0" w:color="000000"/>
            </w:tcBorders>
            <w:vAlign w:val="center"/>
          </w:tcPr>
          <w:p w:rsidR="005E65A2" w:rsidRDefault="00A263AE">
            <w:pPr>
              <w:widowControl/>
              <w:jc w:val="right"/>
              <w:rPr>
                <w:rFonts w:ascii="宋体" w:hAnsi="宋体" w:cs="宋体"/>
                <w:color w:val="000000"/>
                <w:kern w:val="0"/>
                <w:sz w:val="22"/>
                <w:szCs w:val="22"/>
              </w:rPr>
            </w:pPr>
            <w:r>
              <w:rPr>
                <w:rFonts w:ascii="宋体" w:hAnsi="宋体" w:cs="宋体" w:hint="eastAsia"/>
                <w:color w:val="000000"/>
                <w:kern w:val="0"/>
                <w:sz w:val="22"/>
                <w:szCs w:val="22"/>
              </w:rPr>
              <w:t>112265.84</w:t>
            </w:r>
          </w:p>
        </w:tc>
        <w:tc>
          <w:tcPr>
            <w:tcW w:w="1701"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701" w:type="dxa"/>
            <w:tcBorders>
              <w:top w:val="nil"/>
              <w:left w:val="nil"/>
              <w:bottom w:val="single" w:sz="8" w:space="0" w:color="000000"/>
              <w:right w:val="single" w:sz="4" w:space="0" w:color="000000"/>
            </w:tcBorders>
            <w:vAlign w:val="center"/>
          </w:tcPr>
          <w:p w:rsidR="005E65A2" w:rsidRDefault="00A263AE">
            <w:pPr>
              <w:widowControl/>
              <w:jc w:val="right"/>
              <w:rPr>
                <w:rFonts w:ascii="宋体" w:hAnsi="宋体" w:cs="宋体"/>
                <w:color w:val="000000"/>
                <w:kern w:val="0"/>
                <w:sz w:val="22"/>
                <w:szCs w:val="22"/>
              </w:rPr>
            </w:pPr>
            <w:r>
              <w:rPr>
                <w:rFonts w:ascii="宋体" w:hAnsi="宋体" w:cs="宋体" w:hint="eastAsia"/>
                <w:color w:val="000000"/>
                <w:kern w:val="0"/>
                <w:sz w:val="22"/>
                <w:szCs w:val="22"/>
              </w:rPr>
              <w:t>112265.84</w:t>
            </w: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677" w:type="dxa"/>
            <w:tcBorders>
              <w:top w:val="nil"/>
              <w:left w:val="nil"/>
              <w:bottom w:val="single" w:sz="8" w:space="0" w:color="000000"/>
              <w:right w:val="single" w:sz="8" w:space="0" w:color="000000"/>
            </w:tcBorders>
            <w:vAlign w:val="center"/>
          </w:tcPr>
          <w:p w:rsidR="005E65A2" w:rsidRDefault="005E65A2">
            <w:pPr>
              <w:widowControl/>
              <w:jc w:val="right"/>
              <w:rPr>
                <w:rFonts w:ascii="宋体" w:hAnsi="宋体" w:cs="宋体"/>
                <w:color w:val="000000"/>
                <w:kern w:val="0"/>
                <w:sz w:val="22"/>
                <w:szCs w:val="22"/>
              </w:rPr>
            </w:pPr>
          </w:p>
        </w:tc>
      </w:tr>
      <w:tr w:rsidR="00BE511D" w:rsidTr="00BE511D">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5E65A2" w:rsidRDefault="00A263AE">
            <w:pPr>
              <w:widowControl/>
              <w:jc w:val="left"/>
              <w:rPr>
                <w:rFonts w:ascii="宋体" w:cs="宋体"/>
                <w:color w:val="000000"/>
                <w:kern w:val="0"/>
                <w:sz w:val="22"/>
                <w:szCs w:val="22"/>
              </w:rPr>
            </w:pPr>
            <w:r>
              <w:rPr>
                <w:rFonts w:ascii="宋体" w:cs="宋体" w:hint="eastAsia"/>
                <w:color w:val="000000"/>
                <w:kern w:val="0"/>
                <w:sz w:val="22"/>
                <w:szCs w:val="22"/>
              </w:rPr>
              <w:t>22999</w:t>
            </w:r>
          </w:p>
        </w:tc>
        <w:tc>
          <w:tcPr>
            <w:tcW w:w="3527" w:type="dxa"/>
            <w:tcBorders>
              <w:top w:val="nil"/>
              <w:left w:val="nil"/>
              <w:bottom w:val="single" w:sz="8" w:space="0" w:color="000000"/>
              <w:right w:val="single" w:sz="4" w:space="0" w:color="000000"/>
            </w:tcBorders>
            <w:vAlign w:val="center"/>
          </w:tcPr>
          <w:p w:rsidR="005E65A2" w:rsidRDefault="00A263AE">
            <w:pPr>
              <w:widowControl/>
              <w:jc w:val="left"/>
              <w:rPr>
                <w:rFonts w:ascii="宋体" w:cs="宋体"/>
                <w:color w:val="000000"/>
                <w:kern w:val="0"/>
                <w:sz w:val="22"/>
                <w:szCs w:val="22"/>
              </w:rPr>
            </w:pPr>
            <w:r>
              <w:rPr>
                <w:rFonts w:ascii="宋体" w:cs="宋体" w:hint="eastAsia"/>
                <w:color w:val="000000"/>
                <w:kern w:val="0"/>
                <w:sz w:val="22"/>
                <w:szCs w:val="22"/>
              </w:rPr>
              <w:t>其他支出</w:t>
            </w:r>
          </w:p>
        </w:tc>
        <w:tc>
          <w:tcPr>
            <w:tcW w:w="1843" w:type="dxa"/>
            <w:tcBorders>
              <w:top w:val="nil"/>
              <w:left w:val="nil"/>
              <w:bottom w:val="single" w:sz="8" w:space="0" w:color="000000"/>
              <w:right w:val="single" w:sz="4" w:space="0" w:color="000000"/>
            </w:tcBorders>
            <w:vAlign w:val="center"/>
          </w:tcPr>
          <w:p w:rsidR="005E65A2" w:rsidRDefault="00A263AE">
            <w:pPr>
              <w:widowControl/>
              <w:jc w:val="right"/>
              <w:rPr>
                <w:rFonts w:ascii="宋体" w:hAnsi="宋体" w:cs="宋体"/>
                <w:color w:val="000000"/>
                <w:kern w:val="0"/>
                <w:sz w:val="22"/>
                <w:szCs w:val="22"/>
              </w:rPr>
            </w:pPr>
            <w:r>
              <w:rPr>
                <w:rFonts w:ascii="宋体" w:hAnsi="宋体" w:cs="宋体" w:hint="eastAsia"/>
                <w:color w:val="000000"/>
                <w:kern w:val="0"/>
                <w:sz w:val="22"/>
                <w:szCs w:val="22"/>
              </w:rPr>
              <w:t>112265.84</w:t>
            </w:r>
          </w:p>
        </w:tc>
        <w:tc>
          <w:tcPr>
            <w:tcW w:w="1701"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701" w:type="dxa"/>
            <w:tcBorders>
              <w:top w:val="nil"/>
              <w:left w:val="nil"/>
              <w:bottom w:val="single" w:sz="8" w:space="0" w:color="000000"/>
              <w:right w:val="single" w:sz="4" w:space="0" w:color="000000"/>
            </w:tcBorders>
            <w:vAlign w:val="center"/>
          </w:tcPr>
          <w:p w:rsidR="005E65A2" w:rsidRDefault="00A263AE">
            <w:pPr>
              <w:widowControl/>
              <w:jc w:val="right"/>
              <w:rPr>
                <w:rFonts w:ascii="宋体" w:hAnsi="宋体" w:cs="宋体"/>
                <w:color w:val="000000"/>
                <w:kern w:val="0"/>
                <w:sz w:val="22"/>
                <w:szCs w:val="22"/>
              </w:rPr>
            </w:pPr>
            <w:r>
              <w:rPr>
                <w:rFonts w:ascii="宋体" w:hAnsi="宋体" w:cs="宋体" w:hint="eastAsia"/>
                <w:color w:val="000000"/>
                <w:kern w:val="0"/>
                <w:sz w:val="22"/>
                <w:szCs w:val="22"/>
              </w:rPr>
              <w:t>112265.84</w:t>
            </w: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677" w:type="dxa"/>
            <w:tcBorders>
              <w:top w:val="nil"/>
              <w:left w:val="nil"/>
              <w:bottom w:val="single" w:sz="8" w:space="0" w:color="000000"/>
              <w:right w:val="single" w:sz="8" w:space="0" w:color="000000"/>
            </w:tcBorders>
            <w:vAlign w:val="center"/>
          </w:tcPr>
          <w:p w:rsidR="005E65A2" w:rsidRDefault="005E65A2">
            <w:pPr>
              <w:widowControl/>
              <w:jc w:val="right"/>
              <w:rPr>
                <w:rFonts w:ascii="宋体" w:hAnsi="宋体" w:cs="宋体"/>
                <w:color w:val="000000"/>
                <w:kern w:val="0"/>
                <w:sz w:val="22"/>
                <w:szCs w:val="22"/>
              </w:rPr>
            </w:pPr>
          </w:p>
        </w:tc>
      </w:tr>
      <w:tr w:rsidR="00BE511D" w:rsidTr="00BE511D">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5E65A2" w:rsidRDefault="00A263AE">
            <w:pPr>
              <w:widowControl/>
              <w:jc w:val="left"/>
              <w:rPr>
                <w:rFonts w:ascii="宋体" w:cs="宋体"/>
                <w:color w:val="000000"/>
                <w:kern w:val="0"/>
                <w:sz w:val="22"/>
                <w:szCs w:val="22"/>
              </w:rPr>
            </w:pPr>
            <w:r>
              <w:rPr>
                <w:rFonts w:ascii="宋体" w:cs="宋体" w:hint="eastAsia"/>
                <w:color w:val="000000"/>
                <w:kern w:val="0"/>
                <w:sz w:val="22"/>
                <w:szCs w:val="22"/>
              </w:rPr>
              <w:t>2299901</w:t>
            </w:r>
          </w:p>
        </w:tc>
        <w:tc>
          <w:tcPr>
            <w:tcW w:w="3527" w:type="dxa"/>
            <w:tcBorders>
              <w:top w:val="nil"/>
              <w:left w:val="nil"/>
              <w:bottom w:val="single" w:sz="8" w:space="0" w:color="000000"/>
              <w:right w:val="single" w:sz="4" w:space="0" w:color="000000"/>
            </w:tcBorders>
            <w:vAlign w:val="center"/>
          </w:tcPr>
          <w:p w:rsidR="005E65A2" w:rsidRDefault="00A263AE">
            <w:pPr>
              <w:widowControl/>
              <w:jc w:val="left"/>
              <w:rPr>
                <w:rFonts w:ascii="宋体" w:cs="宋体"/>
                <w:color w:val="000000"/>
                <w:kern w:val="0"/>
                <w:sz w:val="22"/>
                <w:szCs w:val="22"/>
              </w:rPr>
            </w:pPr>
            <w:r>
              <w:rPr>
                <w:rFonts w:ascii="宋体" w:cs="宋体" w:hint="eastAsia"/>
                <w:color w:val="000000"/>
                <w:kern w:val="0"/>
                <w:sz w:val="22"/>
                <w:szCs w:val="22"/>
              </w:rPr>
              <w:t>其他支出</w:t>
            </w:r>
          </w:p>
        </w:tc>
        <w:tc>
          <w:tcPr>
            <w:tcW w:w="1843" w:type="dxa"/>
            <w:tcBorders>
              <w:top w:val="nil"/>
              <w:left w:val="nil"/>
              <w:bottom w:val="single" w:sz="8" w:space="0" w:color="000000"/>
              <w:right w:val="single" w:sz="4" w:space="0" w:color="000000"/>
            </w:tcBorders>
            <w:vAlign w:val="center"/>
          </w:tcPr>
          <w:p w:rsidR="005E65A2" w:rsidRDefault="00A263AE">
            <w:pPr>
              <w:widowControl/>
              <w:jc w:val="right"/>
              <w:rPr>
                <w:rFonts w:ascii="宋体" w:hAnsi="宋体" w:cs="宋体"/>
                <w:color w:val="000000"/>
                <w:kern w:val="0"/>
                <w:sz w:val="22"/>
                <w:szCs w:val="22"/>
              </w:rPr>
            </w:pPr>
            <w:r>
              <w:rPr>
                <w:rFonts w:ascii="宋体" w:hAnsi="宋体" w:cs="宋体" w:hint="eastAsia"/>
                <w:color w:val="000000"/>
                <w:kern w:val="0"/>
                <w:sz w:val="22"/>
                <w:szCs w:val="22"/>
              </w:rPr>
              <w:t>112265.84</w:t>
            </w:r>
          </w:p>
        </w:tc>
        <w:tc>
          <w:tcPr>
            <w:tcW w:w="1701"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701" w:type="dxa"/>
            <w:tcBorders>
              <w:top w:val="nil"/>
              <w:left w:val="nil"/>
              <w:bottom w:val="single" w:sz="8" w:space="0" w:color="000000"/>
              <w:right w:val="single" w:sz="4" w:space="0" w:color="000000"/>
            </w:tcBorders>
            <w:vAlign w:val="center"/>
          </w:tcPr>
          <w:p w:rsidR="005E65A2" w:rsidRDefault="00A263AE">
            <w:pPr>
              <w:widowControl/>
              <w:jc w:val="right"/>
              <w:rPr>
                <w:rFonts w:ascii="宋体" w:hAnsi="宋体" w:cs="宋体"/>
                <w:color w:val="000000"/>
                <w:kern w:val="0"/>
                <w:sz w:val="22"/>
                <w:szCs w:val="22"/>
              </w:rPr>
            </w:pPr>
            <w:r>
              <w:rPr>
                <w:rFonts w:ascii="宋体" w:hAnsi="宋体" w:cs="宋体" w:hint="eastAsia"/>
                <w:color w:val="000000"/>
                <w:kern w:val="0"/>
                <w:sz w:val="22"/>
                <w:szCs w:val="22"/>
              </w:rPr>
              <w:t>112265.84</w:t>
            </w: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134" w:type="dxa"/>
            <w:tcBorders>
              <w:top w:val="nil"/>
              <w:left w:val="nil"/>
              <w:bottom w:val="single" w:sz="8" w:space="0" w:color="000000"/>
              <w:right w:val="single" w:sz="4" w:space="0" w:color="000000"/>
            </w:tcBorders>
            <w:vAlign w:val="center"/>
          </w:tcPr>
          <w:p w:rsidR="005E65A2" w:rsidRDefault="005E65A2">
            <w:pPr>
              <w:widowControl/>
              <w:jc w:val="right"/>
              <w:rPr>
                <w:rFonts w:ascii="宋体" w:hAnsi="宋体" w:cs="宋体"/>
                <w:color w:val="000000"/>
                <w:kern w:val="0"/>
                <w:sz w:val="22"/>
                <w:szCs w:val="22"/>
              </w:rPr>
            </w:pPr>
          </w:p>
        </w:tc>
        <w:tc>
          <w:tcPr>
            <w:tcW w:w="1677" w:type="dxa"/>
            <w:tcBorders>
              <w:top w:val="nil"/>
              <w:left w:val="nil"/>
              <w:bottom w:val="single" w:sz="8" w:space="0" w:color="000000"/>
              <w:right w:val="single" w:sz="8" w:space="0" w:color="000000"/>
            </w:tcBorders>
            <w:vAlign w:val="center"/>
          </w:tcPr>
          <w:p w:rsidR="005E65A2" w:rsidRDefault="005E65A2">
            <w:pPr>
              <w:widowControl/>
              <w:jc w:val="right"/>
              <w:rPr>
                <w:rFonts w:ascii="宋体" w:hAnsi="宋体" w:cs="宋体"/>
                <w:color w:val="000000"/>
                <w:kern w:val="0"/>
                <w:sz w:val="22"/>
                <w:szCs w:val="22"/>
              </w:rPr>
            </w:pPr>
          </w:p>
        </w:tc>
      </w:tr>
      <w:tr w:rsidR="00151DD5">
        <w:trPr>
          <w:trHeight w:val="510"/>
        </w:trPr>
        <w:tc>
          <w:tcPr>
            <w:tcW w:w="14082" w:type="dxa"/>
            <w:gridSpan w:val="10"/>
            <w:tcBorders>
              <w:top w:val="single" w:sz="8" w:space="0" w:color="000000"/>
              <w:left w:val="nil"/>
              <w:bottom w:val="nil"/>
              <w:right w:val="nil"/>
            </w:tcBorders>
            <w:vAlign w:val="bottom"/>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注：本表反映部门本年度各项支出情况，数据取自财决</w:t>
            </w:r>
            <w:r>
              <w:rPr>
                <w:rFonts w:ascii="宋体" w:hAnsi="宋体" w:cs="宋体"/>
                <w:color w:val="000000"/>
                <w:kern w:val="0"/>
                <w:sz w:val="22"/>
                <w:szCs w:val="22"/>
              </w:rPr>
              <w:t>04</w:t>
            </w:r>
            <w:r>
              <w:rPr>
                <w:rFonts w:ascii="宋体" w:hAnsi="宋体" w:cs="宋体" w:hint="eastAsia"/>
                <w:color w:val="000000"/>
                <w:kern w:val="0"/>
                <w:sz w:val="22"/>
                <w:szCs w:val="22"/>
              </w:rPr>
              <w:t>表</w:t>
            </w:r>
          </w:p>
        </w:tc>
      </w:tr>
    </w:tbl>
    <w:p w:rsidR="00151DD5" w:rsidRDefault="00151DD5">
      <w:pPr>
        <w:spacing w:line="580" w:lineRule="exact"/>
        <w:rPr>
          <w:rFonts w:cs="Times New Roman"/>
        </w:rPr>
      </w:pPr>
    </w:p>
    <w:tbl>
      <w:tblPr>
        <w:tblW w:w="14820" w:type="dxa"/>
        <w:jc w:val="center"/>
        <w:tblLayout w:type="fixed"/>
        <w:tblLook w:val="04A0" w:firstRow="1" w:lastRow="0" w:firstColumn="1" w:lastColumn="0" w:noHBand="0" w:noVBand="1"/>
      </w:tblPr>
      <w:tblGrid>
        <w:gridCol w:w="3163"/>
        <w:gridCol w:w="661"/>
        <w:gridCol w:w="540"/>
        <w:gridCol w:w="518"/>
        <w:gridCol w:w="241"/>
        <w:gridCol w:w="3075"/>
        <w:gridCol w:w="709"/>
        <w:gridCol w:w="744"/>
        <w:gridCol w:w="845"/>
        <w:gridCol w:w="703"/>
        <w:gridCol w:w="694"/>
        <w:gridCol w:w="729"/>
        <w:gridCol w:w="280"/>
        <w:gridCol w:w="1918"/>
      </w:tblGrid>
      <w:tr w:rsidR="00151DD5">
        <w:trPr>
          <w:trHeight w:val="597"/>
          <w:jc w:val="center"/>
        </w:trPr>
        <w:tc>
          <w:tcPr>
            <w:tcW w:w="14820" w:type="dxa"/>
            <w:gridSpan w:val="14"/>
            <w:tcBorders>
              <w:top w:val="nil"/>
              <w:left w:val="nil"/>
              <w:bottom w:val="nil"/>
              <w:right w:val="nil"/>
            </w:tcBorders>
            <w:vAlign w:val="bottom"/>
          </w:tcPr>
          <w:p w:rsidR="00151DD5" w:rsidRDefault="002776EA">
            <w:pPr>
              <w:widowControl/>
              <w:jc w:val="center"/>
              <w:rPr>
                <w:rFonts w:ascii="宋体" w:cs="宋体"/>
                <w:color w:val="000000"/>
                <w:kern w:val="0"/>
                <w:sz w:val="40"/>
                <w:szCs w:val="40"/>
              </w:rPr>
            </w:pPr>
            <w:r>
              <w:rPr>
                <w:rFonts w:ascii="宋体" w:hAnsi="宋体" w:cs="宋体" w:hint="eastAsia"/>
                <w:b/>
                <w:bCs/>
                <w:color w:val="000000"/>
                <w:kern w:val="0"/>
                <w:sz w:val="36"/>
                <w:szCs w:val="36"/>
              </w:rPr>
              <w:t>财政拨款收入支出决算总表</w:t>
            </w:r>
          </w:p>
        </w:tc>
      </w:tr>
      <w:tr w:rsidR="00151DD5">
        <w:trPr>
          <w:trHeight w:hRule="exact" w:val="272"/>
          <w:jc w:val="center"/>
        </w:trPr>
        <w:tc>
          <w:tcPr>
            <w:tcW w:w="4364" w:type="dxa"/>
            <w:gridSpan w:val="3"/>
            <w:tcBorders>
              <w:top w:val="nil"/>
              <w:left w:val="nil"/>
              <w:bottom w:val="nil"/>
              <w:right w:val="nil"/>
            </w:tcBorders>
            <w:vAlign w:val="bottom"/>
          </w:tcPr>
          <w:p w:rsidR="00151DD5" w:rsidRDefault="00151DD5">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rsidR="00151DD5" w:rsidRDefault="00151DD5">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rsidR="00151DD5" w:rsidRDefault="00151DD5">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rsidR="00151DD5" w:rsidRDefault="00151DD5">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rsidR="00151DD5" w:rsidRDefault="00151DD5">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rsidR="00151DD5" w:rsidRDefault="00151DD5">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rsidR="00151DD5" w:rsidRDefault="00151DD5">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rsidR="00151DD5" w:rsidRDefault="002776EA">
            <w:pPr>
              <w:widowControl/>
              <w:ind w:firstLineChars="200" w:firstLine="360"/>
              <w:jc w:val="left"/>
              <w:rPr>
                <w:rFonts w:ascii="宋体" w:cs="宋体"/>
                <w:color w:val="000000"/>
                <w:kern w:val="0"/>
                <w:sz w:val="18"/>
                <w:szCs w:val="18"/>
              </w:rPr>
            </w:pPr>
            <w:r>
              <w:rPr>
                <w:rFonts w:ascii="宋体" w:hAnsi="宋体" w:cs="宋体" w:hint="eastAsia"/>
                <w:color w:val="000000"/>
                <w:kern w:val="0"/>
                <w:sz w:val="18"/>
                <w:szCs w:val="18"/>
              </w:rPr>
              <w:t>公开</w:t>
            </w:r>
            <w:r>
              <w:rPr>
                <w:rFonts w:ascii="宋体" w:hAnsi="宋体" w:cs="宋体"/>
                <w:color w:val="000000"/>
                <w:kern w:val="0"/>
                <w:sz w:val="18"/>
                <w:szCs w:val="18"/>
              </w:rPr>
              <w:t>04</w:t>
            </w:r>
            <w:r>
              <w:rPr>
                <w:rFonts w:ascii="宋体" w:hAnsi="宋体" w:cs="宋体" w:hint="eastAsia"/>
                <w:color w:val="000000"/>
                <w:kern w:val="0"/>
                <w:sz w:val="18"/>
                <w:szCs w:val="18"/>
              </w:rPr>
              <w:t>表</w:t>
            </w:r>
          </w:p>
        </w:tc>
      </w:tr>
      <w:tr w:rsidR="00151DD5">
        <w:trPr>
          <w:trHeight w:hRule="exact" w:val="272"/>
          <w:jc w:val="center"/>
        </w:trPr>
        <w:tc>
          <w:tcPr>
            <w:tcW w:w="4364" w:type="dxa"/>
            <w:gridSpan w:val="3"/>
            <w:tcBorders>
              <w:top w:val="nil"/>
              <w:left w:val="nil"/>
              <w:bottom w:val="nil"/>
              <w:right w:val="nil"/>
            </w:tcBorders>
            <w:vAlign w:val="bottom"/>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公开部门：</w:t>
            </w:r>
            <w:r w:rsidR="004569DE">
              <w:rPr>
                <w:rFonts w:ascii="宋体" w:hAnsi="宋体" w:cs="宋体" w:hint="eastAsia"/>
                <w:color w:val="000000"/>
                <w:kern w:val="0"/>
                <w:sz w:val="18"/>
                <w:szCs w:val="18"/>
              </w:rPr>
              <w:t>西吉县审计局</w:t>
            </w:r>
          </w:p>
        </w:tc>
        <w:tc>
          <w:tcPr>
            <w:tcW w:w="518" w:type="dxa"/>
            <w:tcBorders>
              <w:top w:val="nil"/>
              <w:left w:val="nil"/>
              <w:bottom w:val="nil"/>
              <w:right w:val="nil"/>
            </w:tcBorders>
            <w:vAlign w:val="bottom"/>
          </w:tcPr>
          <w:p w:rsidR="00151DD5" w:rsidRDefault="00151DD5">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rsidR="00151DD5" w:rsidRDefault="00151DD5">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rsidR="00151DD5" w:rsidRDefault="00151DD5">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rsidR="00151DD5" w:rsidRDefault="00151DD5">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rsidR="00151DD5" w:rsidRDefault="00151DD5">
            <w:pPr>
              <w:widowControl/>
              <w:jc w:val="center"/>
              <w:rPr>
                <w:rFonts w:ascii="宋体" w:cs="宋体"/>
                <w:color w:val="000000"/>
                <w:kern w:val="0"/>
                <w:sz w:val="18"/>
                <w:szCs w:val="18"/>
              </w:rPr>
            </w:pPr>
          </w:p>
        </w:tc>
        <w:tc>
          <w:tcPr>
            <w:tcW w:w="1009" w:type="dxa"/>
            <w:gridSpan w:val="2"/>
            <w:tcBorders>
              <w:top w:val="nil"/>
              <w:left w:val="nil"/>
              <w:bottom w:val="nil"/>
              <w:right w:val="nil"/>
            </w:tcBorders>
            <w:vAlign w:val="bottom"/>
          </w:tcPr>
          <w:p w:rsidR="00151DD5" w:rsidRDefault="00151DD5">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rsidR="00151DD5" w:rsidRDefault="002776EA">
            <w:pPr>
              <w:widowControl/>
              <w:ind w:firstLineChars="150" w:firstLine="270"/>
              <w:jc w:val="left"/>
              <w:rPr>
                <w:rFonts w:ascii="宋体" w:cs="宋体"/>
                <w:color w:val="000000"/>
                <w:kern w:val="0"/>
                <w:sz w:val="18"/>
                <w:szCs w:val="18"/>
              </w:rPr>
            </w:pPr>
            <w:r>
              <w:rPr>
                <w:rFonts w:ascii="宋体" w:hAnsi="宋体" w:cs="宋体" w:hint="eastAsia"/>
                <w:color w:val="000000"/>
                <w:kern w:val="0"/>
                <w:sz w:val="18"/>
                <w:szCs w:val="18"/>
              </w:rPr>
              <w:t>金额单位：元</w:t>
            </w:r>
          </w:p>
        </w:tc>
      </w:tr>
      <w:tr w:rsidR="00151DD5">
        <w:trPr>
          <w:trHeight w:hRule="exact" w:val="272"/>
          <w:jc w:val="center"/>
        </w:trPr>
        <w:tc>
          <w:tcPr>
            <w:tcW w:w="5123" w:type="dxa"/>
            <w:gridSpan w:val="5"/>
            <w:tcBorders>
              <w:top w:val="single" w:sz="8" w:space="0" w:color="000000"/>
              <w:left w:val="single" w:sz="8" w:space="0" w:color="000000"/>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收</w:t>
            </w:r>
            <w:r>
              <w:rPr>
                <w:rFonts w:ascii="宋体" w:hAnsi="宋体" w:cs="宋体"/>
                <w:color w:val="000000"/>
                <w:kern w:val="0"/>
                <w:sz w:val="18"/>
                <w:szCs w:val="18"/>
              </w:rPr>
              <w:t xml:space="preserve">     </w:t>
            </w:r>
            <w:r>
              <w:rPr>
                <w:rFonts w:ascii="宋体" w:hAnsi="宋体" w:cs="宋体" w:hint="eastAsia"/>
                <w:color w:val="000000"/>
                <w:kern w:val="0"/>
                <w:sz w:val="18"/>
                <w:szCs w:val="18"/>
              </w:rPr>
              <w:t>入</w:t>
            </w:r>
          </w:p>
        </w:tc>
        <w:tc>
          <w:tcPr>
            <w:tcW w:w="9697" w:type="dxa"/>
            <w:gridSpan w:val="9"/>
            <w:tcBorders>
              <w:top w:val="single" w:sz="8" w:space="0" w:color="000000"/>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支</w:t>
            </w:r>
            <w:r>
              <w:rPr>
                <w:rFonts w:ascii="宋体" w:hAnsi="宋体" w:cs="宋体"/>
                <w:color w:val="000000"/>
                <w:kern w:val="0"/>
                <w:sz w:val="18"/>
                <w:szCs w:val="18"/>
              </w:rPr>
              <w:t xml:space="preserve">     </w:t>
            </w:r>
            <w:r>
              <w:rPr>
                <w:rFonts w:ascii="宋体" w:hAnsi="宋体" w:cs="宋体" w:hint="eastAsia"/>
                <w:color w:val="000000"/>
                <w:kern w:val="0"/>
                <w:sz w:val="18"/>
                <w:szCs w:val="18"/>
              </w:rPr>
              <w:t>出</w:t>
            </w:r>
          </w:p>
        </w:tc>
      </w:tr>
      <w:tr w:rsidR="00151DD5">
        <w:trPr>
          <w:trHeight w:hRule="exact" w:val="272"/>
          <w:jc w:val="center"/>
        </w:trPr>
        <w:tc>
          <w:tcPr>
            <w:tcW w:w="3163" w:type="dxa"/>
            <w:vMerge w:val="restart"/>
            <w:tcBorders>
              <w:top w:val="nil"/>
              <w:left w:val="single" w:sz="8" w:space="0" w:color="000000"/>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项</w:t>
            </w:r>
            <w:r>
              <w:rPr>
                <w:rFonts w:ascii="宋体" w:hAnsi="宋体" w:cs="宋体"/>
                <w:color w:val="000000"/>
                <w:kern w:val="0"/>
                <w:sz w:val="18"/>
                <w:szCs w:val="18"/>
              </w:rPr>
              <w:t xml:space="preserve">    </w:t>
            </w:r>
            <w:r>
              <w:rPr>
                <w:rFonts w:ascii="宋体" w:hAnsi="宋体" w:cs="宋体" w:hint="eastAsia"/>
                <w:color w:val="000000"/>
                <w:kern w:val="0"/>
                <w:sz w:val="18"/>
                <w:szCs w:val="18"/>
              </w:rPr>
              <w:t>目</w:t>
            </w:r>
          </w:p>
        </w:tc>
        <w:tc>
          <w:tcPr>
            <w:tcW w:w="661" w:type="dxa"/>
            <w:vMerge w:val="restart"/>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行次</w:t>
            </w:r>
          </w:p>
        </w:tc>
        <w:tc>
          <w:tcPr>
            <w:tcW w:w="1299" w:type="dxa"/>
            <w:gridSpan w:val="3"/>
            <w:vMerge w:val="restart"/>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决算数</w:t>
            </w:r>
          </w:p>
        </w:tc>
        <w:tc>
          <w:tcPr>
            <w:tcW w:w="3075" w:type="dxa"/>
            <w:vMerge w:val="restart"/>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r>
              <w:rPr>
                <w:rFonts w:ascii="宋体" w:hAnsi="宋体" w:cs="宋体"/>
                <w:color w:val="000000"/>
                <w:kern w:val="0"/>
                <w:sz w:val="18"/>
                <w:szCs w:val="18"/>
              </w:rPr>
              <w:t xml:space="preserve">  </w:t>
            </w:r>
            <w:r>
              <w:rPr>
                <w:rFonts w:ascii="宋体" w:hAnsi="宋体" w:cs="宋体" w:hint="eastAsia"/>
                <w:color w:val="000000"/>
                <w:kern w:val="0"/>
                <w:sz w:val="18"/>
                <w:szCs w:val="18"/>
              </w:rPr>
              <w:t>目</w:t>
            </w:r>
            <w:r>
              <w:rPr>
                <w:rFonts w:ascii="宋体" w:hAnsi="宋体" w:cs="宋体"/>
                <w:color w:val="000000"/>
                <w:kern w:val="0"/>
                <w:sz w:val="18"/>
                <w:szCs w:val="18"/>
              </w:rPr>
              <w:t>(</w:t>
            </w:r>
            <w:r>
              <w:rPr>
                <w:rFonts w:ascii="宋体" w:hAnsi="宋体" w:cs="宋体" w:hint="eastAsia"/>
                <w:color w:val="000000"/>
                <w:kern w:val="0"/>
                <w:sz w:val="18"/>
                <w:szCs w:val="18"/>
              </w:rPr>
              <w:t>按功能分类</w:t>
            </w:r>
            <w:r>
              <w:rPr>
                <w:rFonts w:ascii="宋体" w:hAnsi="宋体" w:cs="宋体"/>
                <w:color w:val="000000"/>
                <w:kern w:val="0"/>
                <w:sz w:val="18"/>
                <w:szCs w:val="18"/>
              </w:rPr>
              <w:t>)</w:t>
            </w:r>
          </w:p>
        </w:tc>
        <w:tc>
          <w:tcPr>
            <w:tcW w:w="709" w:type="dxa"/>
            <w:vMerge w:val="restart"/>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行次</w:t>
            </w:r>
          </w:p>
        </w:tc>
        <w:tc>
          <w:tcPr>
            <w:tcW w:w="5913" w:type="dxa"/>
            <w:gridSpan w:val="7"/>
            <w:tcBorders>
              <w:top w:val="single" w:sz="4" w:space="0" w:color="000000"/>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决算数</w:t>
            </w:r>
          </w:p>
        </w:tc>
      </w:tr>
      <w:tr w:rsidR="00151DD5" w:rsidTr="00625FA4">
        <w:trPr>
          <w:trHeight w:hRule="exact" w:val="272"/>
          <w:jc w:val="center"/>
        </w:trPr>
        <w:tc>
          <w:tcPr>
            <w:tcW w:w="3163" w:type="dxa"/>
            <w:vMerge/>
            <w:tcBorders>
              <w:top w:val="nil"/>
              <w:left w:val="single" w:sz="8" w:space="0" w:color="000000"/>
              <w:bottom w:val="single" w:sz="4" w:space="0" w:color="000000"/>
              <w:right w:val="single" w:sz="4" w:space="0" w:color="000000"/>
            </w:tcBorders>
            <w:vAlign w:val="center"/>
          </w:tcPr>
          <w:p w:rsidR="00151DD5" w:rsidRDefault="00151DD5">
            <w:pPr>
              <w:widowControl/>
              <w:jc w:val="left"/>
              <w:rPr>
                <w:rFonts w:ascii="宋体" w:cs="宋体"/>
                <w:color w:val="000000"/>
                <w:kern w:val="0"/>
                <w:sz w:val="18"/>
                <w:szCs w:val="18"/>
              </w:rPr>
            </w:pPr>
          </w:p>
        </w:tc>
        <w:tc>
          <w:tcPr>
            <w:tcW w:w="661" w:type="dxa"/>
            <w:vMerge/>
            <w:tcBorders>
              <w:top w:val="nil"/>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18"/>
                <w:szCs w:val="18"/>
              </w:rPr>
            </w:pPr>
          </w:p>
        </w:tc>
        <w:tc>
          <w:tcPr>
            <w:tcW w:w="1299" w:type="dxa"/>
            <w:gridSpan w:val="3"/>
            <w:vMerge/>
            <w:tcBorders>
              <w:top w:val="nil"/>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18"/>
                <w:szCs w:val="18"/>
              </w:rPr>
            </w:pPr>
          </w:p>
        </w:tc>
        <w:tc>
          <w:tcPr>
            <w:tcW w:w="3075" w:type="dxa"/>
            <w:vMerge/>
            <w:tcBorders>
              <w:top w:val="nil"/>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18"/>
                <w:szCs w:val="18"/>
              </w:rPr>
            </w:pPr>
          </w:p>
        </w:tc>
        <w:tc>
          <w:tcPr>
            <w:tcW w:w="709" w:type="dxa"/>
            <w:vMerge/>
            <w:tcBorders>
              <w:top w:val="nil"/>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18"/>
                <w:szCs w:val="18"/>
              </w:rPr>
            </w:pPr>
          </w:p>
        </w:tc>
        <w:tc>
          <w:tcPr>
            <w:tcW w:w="1589" w:type="dxa"/>
            <w:gridSpan w:val="2"/>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合计</w:t>
            </w:r>
          </w:p>
        </w:tc>
        <w:tc>
          <w:tcPr>
            <w:tcW w:w="2126" w:type="dxa"/>
            <w:gridSpan w:val="3"/>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一般公共预算财政拨款</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政府性基金预算财政拨款</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栏</w:t>
            </w:r>
            <w:r>
              <w:rPr>
                <w:rFonts w:ascii="宋体" w:hAnsi="宋体" w:cs="宋体"/>
                <w:color w:val="000000"/>
                <w:kern w:val="0"/>
                <w:sz w:val="18"/>
                <w:szCs w:val="18"/>
              </w:rPr>
              <w:t xml:space="preserve">    </w:t>
            </w:r>
            <w:r>
              <w:rPr>
                <w:rFonts w:ascii="宋体" w:hAnsi="宋体" w:cs="宋体" w:hint="eastAsia"/>
                <w:color w:val="000000"/>
                <w:kern w:val="0"/>
                <w:sz w:val="18"/>
                <w:szCs w:val="18"/>
              </w:rPr>
              <w:t>次</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1299" w:type="dxa"/>
            <w:gridSpan w:val="3"/>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3075" w:type="dxa"/>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栏</w:t>
            </w:r>
            <w:r>
              <w:rPr>
                <w:rFonts w:ascii="宋体" w:hAnsi="宋体" w:cs="宋体"/>
                <w:color w:val="000000"/>
                <w:kern w:val="0"/>
                <w:sz w:val="18"/>
                <w:szCs w:val="18"/>
              </w:rPr>
              <w:t xml:space="preserve">    </w:t>
            </w:r>
            <w:r>
              <w:rPr>
                <w:rFonts w:ascii="宋体" w:hAnsi="宋体" w:cs="宋体" w:hint="eastAsia"/>
                <w:color w:val="000000"/>
                <w:kern w:val="0"/>
                <w:sz w:val="18"/>
                <w:szCs w:val="18"/>
              </w:rPr>
              <w:t>次</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1589" w:type="dxa"/>
            <w:gridSpan w:val="2"/>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126" w:type="dxa"/>
            <w:gridSpan w:val="3"/>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一、一般公共预算财政拨款</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299" w:type="dxa"/>
            <w:gridSpan w:val="3"/>
            <w:tcBorders>
              <w:top w:val="nil"/>
              <w:left w:val="nil"/>
              <w:bottom w:val="single" w:sz="4" w:space="0" w:color="000000"/>
              <w:right w:val="single" w:sz="4" w:space="0" w:color="000000"/>
            </w:tcBorders>
            <w:vAlign w:val="center"/>
          </w:tcPr>
          <w:p w:rsidR="00151DD5" w:rsidRDefault="004569DE">
            <w:pPr>
              <w:widowControl/>
              <w:jc w:val="right"/>
              <w:rPr>
                <w:rFonts w:ascii="宋体" w:cs="宋体"/>
                <w:color w:val="000000"/>
                <w:kern w:val="0"/>
                <w:sz w:val="18"/>
                <w:szCs w:val="18"/>
              </w:rPr>
            </w:pPr>
            <w:r>
              <w:rPr>
                <w:rFonts w:ascii="宋体" w:hAnsi="宋体" w:cs="宋体" w:hint="eastAsia"/>
                <w:color w:val="000000"/>
                <w:kern w:val="0"/>
                <w:sz w:val="18"/>
                <w:szCs w:val="18"/>
              </w:rPr>
              <w:t>12901222</w:t>
            </w:r>
            <w:r w:rsidR="002776EA">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一、一般公共服务支出</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1589" w:type="dxa"/>
            <w:gridSpan w:val="2"/>
            <w:tcBorders>
              <w:top w:val="nil"/>
              <w:left w:val="nil"/>
              <w:bottom w:val="single" w:sz="4" w:space="0" w:color="000000"/>
              <w:right w:val="single" w:sz="4" w:space="0" w:color="000000"/>
            </w:tcBorders>
            <w:vAlign w:val="center"/>
          </w:tcPr>
          <w:p w:rsidR="00151DD5" w:rsidRDefault="004569DE">
            <w:pPr>
              <w:widowControl/>
              <w:jc w:val="right"/>
              <w:rPr>
                <w:rFonts w:ascii="宋体" w:cs="宋体"/>
                <w:color w:val="000000"/>
                <w:kern w:val="0"/>
                <w:sz w:val="18"/>
                <w:szCs w:val="18"/>
              </w:rPr>
            </w:pPr>
            <w:r>
              <w:rPr>
                <w:rFonts w:ascii="宋体" w:hAnsi="宋体" w:cs="宋体" w:hint="eastAsia"/>
                <w:color w:val="000000"/>
                <w:kern w:val="0"/>
                <w:sz w:val="18"/>
                <w:szCs w:val="18"/>
              </w:rPr>
              <w:t>12435949.16</w:t>
            </w:r>
            <w:r w:rsidR="002776EA">
              <w:rPr>
                <w:rFonts w:ascii="宋体" w:hAnsi="宋体" w:cs="宋体"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vAlign w:val="center"/>
          </w:tcPr>
          <w:p w:rsidR="00151DD5" w:rsidRDefault="004569DE">
            <w:pPr>
              <w:widowControl/>
              <w:jc w:val="right"/>
              <w:rPr>
                <w:rFonts w:ascii="宋体" w:cs="宋体"/>
                <w:color w:val="000000"/>
                <w:kern w:val="0"/>
                <w:sz w:val="18"/>
                <w:szCs w:val="18"/>
              </w:rPr>
            </w:pPr>
            <w:r>
              <w:rPr>
                <w:rFonts w:ascii="宋体" w:hAnsi="宋体" w:cs="宋体" w:hint="eastAsia"/>
                <w:color w:val="000000"/>
                <w:kern w:val="0"/>
                <w:sz w:val="18"/>
                <w:szCs w:val="18"/>
              </w:rPr>
              <w:t>12435949.16</w:t>
            </w:r>
            <w:r w:rsidR="002776EA">
              <w:rPr>
                <w:rFonts w:ascii="宋体" w:hAnsi="宋体" w:cs="宋体"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二、政府性基金预算财政拨款</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299"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二、外交支出</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1589"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299"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三、国防支出</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1589"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299"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四、公共安全支出</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1589"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299"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五、教育支出</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1589"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299"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六、科学技术支出</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1589"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299"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七、文化体育与传媒支出</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1589"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299"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八、社会保障和就业支出</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1589" w:type="dxa"/>
            <w:gridSpan w:val="2"/>
            <w:tcBorders>
              <w:top w:val="nil"/>
              <w:left w:val="nil"/>
              <w:bottom w:val="single" w:sz="4" w:space="0" w:color="000000"/>
              <w:right w:val="single" w:sz="4" w:space="0" w:color="000000"/>
            </w:tcBorders>
            <w:vAlign w:val="center"/>
          </w:tcPr>
          <w:p w:rsidR="00151DD5" w:rsidRDefault="00625FA4">
            <w:pPr>
              <w:widowControl/>
              <w:jc w:val="right"/>
              <w:rPr>
                <w:rFonts w:ascii="宋体" w:cs="宋体"/>
                <w:color w:val="000000"/>
                <w:kern w:val="0"/>
                <w:sz w:val="18"/>
                <w:szCs w:val="18"/>
              </w:rPr>
            </w:pPr>
            <w:r>
              <w:rPr>
                <w:rFonts w:ascii="宋体" w:hAnsi="宋体" w:cs="宋体" w:hint="eastAsia"/>
                <w:color w:val="000000"/>
                <w:kern w:val="0"/>
                <w:sz w:val="18"/>
                <w:szCs w:val="18"/>
              </w:rPr>
              <w:t>214103</w:t>
            </w:r>
            <w:r w:rsidR="002776EA">
              <w:rPr>
                <w:rFonts w:ascii="宋体" w:hAnsi="宋体" w:cs="宋体"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vAlign w:val="center"/>
          </w:tcPr>
          <w:p w:rsidR="00151DD5" w:rsidRDefault="00625FA4">
            <w:pPr>
              <w:widowControl/>
              <w:jc w:val="right"/>
              <w:rPr>
                <w:rFonts w:ascii="宋体" w:cs="宋体"/>
                <w:color w:val="000000"/>
                <w:kern w:val="0"/>
                <w:sz w:val="18"/>
                <w:szCs w:val="18"/>
              </w:rPr>
            </w:pPr>
            <w:r>
              <w:rPr>
                <w:rFonts w:ascii="宋体" w:hAnsi="宋体" w:cs="宋体" w:hint="eastAsia"/>
                <w:color w:val="000000"/>
                <w:kern w:val="0"/>
                <w:sz w:val="18"/>
                <w:szCs w:val="18"/>
              </w:rPr>
              <w:t>214103</w:t>
            </w:r>
            <w:r w:rsidR="002776EA">
              <w:rPr>
                <w:rFonts w:ascii="宋体" w:hAnsi="宋体" w:cs="宋体"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299"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九、医疗卫生与计划生育支出</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1589" w:type="dxa"/>
            <w:gridSpan w:val="2"/>
            <w:tcBorders>
              <w:top w:val="nil"/>
              <w:left w:val="nil"/>
              <w:bottom w:val="single" w:sz="4" w:space="0" w:color="000000"/>
              <w:right w:val="single" w:sz="4" w:space="0" w:color="000000"/>
            </w:tcBorders>
            <w:vAlign w:val="center"/>
          </w:tcPr>
          <w:p w:rsidR="00151DD5" w:rsidRDefault="00625FA4">
            <w:pPr>
              <w:widowControl/>
              <w:jc w:val="right"/>
              <w:rPr>
                <w:rFonts w:ascii="宋体" w:cs="宋体"/>
                <w:color w:val="000000"/>
                <w:kern w:val="0"/>
                <w:sz w:val="18"/>
                <w:szCs w:val="18"/>
              </w:rPr>
            </w:pPr>
            <w:r>
              <w:rPr>
                <w:rFonts w:ascii="宋体" w:hAnsi="宋体" w:cs="宋体" w:hint="eastAsia"/>
                <w:color w:val="000000"/>
                <w:kern w:val="0"/>
                <w:sz w:val="18"/>
                <w:szCs w:val="18"/>
              </w:rPr>
              <w:t>133565</w:t>
            </w:r>
            <w:r w:rsidR="002776EA">
              <w:rPr>
                <w:rFonts w:ascii="宋体" w:hAnsi="宋体" w:cs="宋体"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vAlign w:val="center"/>
          </w:tcPr>
          <w:p w:rsidR="00151DD5" w:rsidRDefault="00625FA4">
            <w:pPr>
              <w:widowControl/>
              <w:jc w:val="right"/>
              <w:rPr>
                <w:rFonts w:ascii="宋体" w:cs="宋体"/>
                <w:color w:val="000000"/>
                <w:kern w:val="0"/>
                <w:sz w:val="18"/>
                <w:szCs w:val="18"/>
              </w:rPr>
            </w:pPr>
            <w:r>
              <w:rPr>
                <w:rFonts w:ascii="宋体" w:hAnsi="宋体" w:cs="宋体" w:hint="eastAsia"/>
                <w:color w:val="000000"/>
                <w:kern w:val="0"/>
                <w:sz w:val="18"/>
                <w:szCs w:val="18"/>
              </w:rPr>
              <w:t>133565</w:t>
            </w:r>
            <w:r w:rsidR="002776EA">
              <w:rPr>
                <w:rFonts w:ascii="宋体" w:hAnsi="宋体" w:cs="宋体"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299"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十、节能环保支出</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1589"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299"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十一、城乡社区支出</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1589"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auto"/>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auto"/>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299" w:type="dxa"/>
            <w:gridSpan w:val="3"/>
            <w:tcBorders>
              <w:top w:val="nil"/>
              <w:left w:val="nil"/>
              <w:bottom w:val="single" w:sz="4" w:space="0" w:color="auto"/>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nil"/>
              <w:left w:val="nil"/>
              <w:bottom w:val="single" w:sz="4" w:space="0" w:color="auto"/>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十二、农林水支出</w:t>
            </w:r>
          </w:p>
        </w:tc>
        <w:tc>
          <w:tcPr>
            <w:tcW w:w="709" w:type="dxa"/>
            <w:tcBorders>
              <w:top w:val="nil"/>
              <w:left w:val="nil"/>
              <w:bottom w:val="single" w:sz="4" w:space="0" w:color="auto"/>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1589" w:type="dxa"/>
            <w:gridSpan w:val="2"/>
            <w:tcBorders>
              <w:top w:val="nil"/>
              <w:left w:val="nil"/>
              <w:bottom w:val="single" w:sz="4" w:space="0" w:color="auto"/>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26" w:type="dxa"/>
            <w:gridSpan w:val="3"/>
            <w:tcBorders>
              <w:top w:val="nil"/>
              <w:left w:val="nil"/>
              <w:bottom w:val="single" w:sz="4" w:space="0" w:color="auto"/>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98" w:type="dxa"/>
            <w:gridSpan w:val="2"/>
            <w:tcBorders>
              <w:top w:val="nil"/>
              <w:left w:val="nil"/>
              <w:bottom w:val="single" w:sz="4" w:space="0" w:color="auto"/>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十三、交通运输支出</w:t>
            </w:r>
          </w:p>
        </w:tc>
        <w:tc>
          <w:tcPr>
            <w:tcW w:w="709"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十四、资源勘探信息等支出</w:t>
            </w:r>
          </w:p>
        </w:tc>
        <w:tc>
          <w:tcPr>
            <w:tcW w:w="709"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single" w:sz="4" w:space="0" w:color="auto"/>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single" w:sz="4" w:space="0" w:color="auto"/>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299" w:type="dxa"/>
            <w:gridSpan w:val="3"/>
            <w:tcBorders>
              <w:top w:val="single" w:sz="4" w:space="0" w:color="auto"/>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single" w:sz="4" w:space="0" w:color="auto"/>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十五、商业服务业等支出</w:t>
            </w:r>
          </w:p>
        </w:tc>
        <w:tc>
          <w:tcPr>
            <w:tcW w:w="709" w:type="dxa"/>
            <w:tcBorders>
              <w:top w:val="single" w:sz="4" w:space="0" w:color="auto"/>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1589" w:type="dxa"/>
            <w:gridSpan w:val="2"/>
            <w:tcBorders>
              <w:top w:val="single" w:sz="4" w:space="0" w:color="auto"/>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26" w:type="dxa"/>
            <w:gridSpan w:val="3"/>
            <w:tcBorders>
              <w:top w:val="single" w:sz="4" w:space="0" w:color="auto"/>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98" w:type="dxa"/>
            <w:gridSpan w:val="2"/>
            <w:tcBorders>
              <w:top w:val="single" w:sz="4" w:space="0" w:color="auto"/>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299"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十六、金融支出</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1589"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299"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十七、援助其他地区支出</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1589"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299"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十八、国土海洋气象等支出</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1589"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299"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十九、住房保障支出</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1589" w:type="dxa"/>
            <w:gridSpan w:val="2"/>
            <w:tcBorders>
              <w:top w:val="nil"/>
              <w:left w:val="nil"/>
              <w:bottom w:val="single" w:sz="4" w:space="0" w:color="000000"/>
              <w:right w:val="single" w:sz="4" w:space="0" w:color="000000"/>
            </w:tcBorders>
            <w:vAlign w:val="center"/>
          </w:tcPr>
          <w:p w:rsidR="00151DD5" w:rsidRDefault="00625FA4">
            <w:pPr>
              <w:widowControl/>
              <w:jc w:val="right"/>
              <w:rPr>
                <w:rFonts w:ascii="宋体" w:cs="宋体"/>
                <w:color w:val="000000"/>
                <w:kern w:val="0"/>
                <w:sz w:val="18"/>
                <w:szCs w:val="18"/>
              </w:rPr>
            </w:pPr>
            <w:r>
              <w:rPr>
                <w:rFonts w:ascii="宋体" w:hAnsi="宋体" w:cs="宋体" w:hint="eastAsia"/>
                <w:color w:val="000000"/>
                <w:kern w:val="0"/>
                <w:sz w:val="18"/>
                <w:szCs w:val="18"/>
              </w:rPr>
              <w:t>40800</w:t>
            </w:r>
            <w:r w:rsidR="002776EA">
              <w:rPr>
                <w:rFonts w:ascii="宋体" w:hAnsi="宋体" w:cs="宋体"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vAlign w:val="center"/>
          </w:tcPr>
          <w:p w:rsidR="00151DD5" w:rsidRDefault="00625FA4">
            <w:pPr>
              <w:widowControl/>
              <w:jc w:val="right"/>
              <w:rPr>
                <w:rFonts w:ascii="宋体" w:cs="宋体"/>
                <w:color w:val="000000"/>
                <w:kern w:val="0"/>
                <w:sz w:val="18"/>
                <w:szCs w:val="18"/>
              </w:rPr>
            </w:pPr>
            <w:r>
              <w:rPr>
                <w:rFonts w:ascii="宋体" w:hAnsi="宋体" w:cs="宋体" w:hint="eastAsia"/>
                <w:color w:val="000000"/>
                <w:kern w:val="0"/>
                <w:sz w:val="18"/>
                <w:szCs w:val="18"/>
              </w:rPr>
              <w:t>40800</w:t>
            </w:r>
            <w:r w:rsidR="002776EA">
              <w:rPr>
                <w:rFonts w:ascii="宋体" w:hAnsi="宋体" w:cs="宋体"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299"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二十、粮油物资储备支出</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1589"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299"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二十一、其他支出</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1589"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299"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二十二、债务还本支出</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1589"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299"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二十三、债务付息支出</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1589"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本年收入合计</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299" w:type="dxa"/>
            <w:gridSpan w:val="3"/>
            <w:tcBorders>
              <w:top w:val="nil"/>
              <w:left w:val="nil"/>
              <w:bottom w:val="single" w:sz="4" w:space="0" w:color="000000"/>
              <w:right w:val="single" w:sz="4" w:space="0" w:color="000000"/>
            </w:tcBorders>
            <w:vAlign w:val="center"/>
          </w:tcPr>
          <w:p w:rsidR="00151DD5" w:rsidRDefault="003F7102">
            <w:pPr>
              <w:widowControl/>
              <w:jc w:val="right"/>
              <w:rPr>
                <w:rFonts w:ascii="宋体" w:cs="宋体"/>
                <w:color w:val="000000"/>
                <w:kern w:val="0"/>
                <w:sz w:val="18"/>
                <w:szCs w:val="18"/>
              </w:rPr>
            </w:pPr>
            <w:r>
              <w:rPr>
                <w:rFonts w:ascii="宋体" w:hAnsi="宋体" w:cs="宋体" w:hint="eastAsia"/>
                <w:color w:val="000000"/>
                <w:kern w:val="0"/>
                <w:sz w:val="18"/>
                <w:szCs w:val="18"/>
              </w:rPr>
              <w:t>12901222</w:t>
            </w:r>
            <w:r w:rsidR="002776EA">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51DD5" w:rsidRDefault="002776E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本年支出合计</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1589" w:type="dxa"/>
            <w:gridSpan w:val="2"/>
            <w:tcBorders>
              <w:top w:val="nil"/>
              <w:left w:val="nil"/>
              <w:bottom w:val="single" w:sz="4" w:space="0" w:color="000000"/>
              <w:right w:val="single" w:sz="4" w:space="0" w:color="000000"/>
            </w:tcBorders>
            <w:vAlign w:val="center"/>
          </w:tcPr>
          <w:p w:rsidR="00151DD5" w:rsidRDefault="003F7102" w:rsidP="003F7102">
            <w:pPr>
              <w:widowControl/>
              <w:ind w:right="180"/>
              <w:jc w:val="right"/>
              <w:rPr>
                <w:rFonts w:ascii="宋体" w:cs="宋体"/>
                <w:color w:val="000000"/>
                <w:kern w:val="0"/>
                <w:sz w:val="18"/>
                <w:szCs w:val="18"/>
              </w:rPr>
            </w:pPr>
            <w:r>
              <w:rPr>
                <w:rFonts w:ascii="宋体" w:hAnsi="宋体" w:cs="宋体" w:hint="eastAsia"/>
                <w:color w:val="000000"/>
                <w:kern w:val="0"/>
                <w:sz w:val="18"/>
                <w:szCs w:val="18"/>
              </w:rPr>
              <w:t>12824417.16</w:t>
            </w:r>
            <w:r w:rsidR="002776EA">
              <w:rPr>
                <w:rFonts w:ascii="宋体" w:hAnsi="宋体" w:cs="宋体"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vAlign w:val="center"/>
          </w:tcPr>
          <w:p w:rsidR="00151DD5" w:rsidRDefault="003F7102">
            <w:pPr>
              <w:widowControl/>
              <w:jc w:val="right"/>
              <w:rPr>
                <w:rFonts w:ascii="宋体" w:cs="宋体"/>
                <w:color w:val="000000"/>
                <w:kern w:val="0"/>
                <w:sz w:val="18"/>
                <w:szCs w:val="18"/>
              </w:rPr>
            </w:pPr>
            <w:r>
              <w:rPr>
                <w:rFonts w:ascii="宋体" w:hAnsi="宋体" w:cs="宋体" w:hint="eastAsia"/>
                <w:color w:val="000000"/>
                <w:kern w:val="0"/>
                <w:sz w:val="18"/>
                <w:szCs w:val="18"/>
              </w:rPr>
              <w:t>12824417.16</w:t>
            </w:r>
            <w:r w:rsidR="002776EA">
              <w:rPr>
                <w:rFonts w:ascii="宋体" w:hAnsi="宋体" w:cs="宋体"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年初财政拨款结转和结余</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299" w:type="dxa"/>
            <w:gridSpan w:val="3"/>
            <w:tcBorders>
              <w:top w:val="nil"/>
              <w:left w:val="nil"/>
              <w:bottom w:val="single" w:sz="4" w:space="0" w:color="000000"/>
              <w:right w:val="single" w:sz="4" w:space="0" w:color="000000"/>
            </w:tcBorders>
            <w:vAlign w:val="center"/>
          </w:tcPr>
          <w:p w:rsidR="00151DD5" w:rsidRDefault="003F7102">
            <w:pPr>
              <w:widowControl/>
              <w:jc w:val="right"/>
              <w:rPr>
                <w:rFonts w:ascii="宋体" w:cs="宋体"/>
                <w:color w:val="000000"/>
                <w:kern w:val="0"/>
                <w:sz w:val="18"/>
                <w:szCs w:val="18"/>
              </w:rPr>
            </w:pPr>
            <w:r>
              <w:rPr>
                <w:rFonts w:ascii="宋体" w:hAnsi="宋体" w:cs="宋体" w:hint="eastAsia"/>
                <w:color w:val="000000"/>
                <w:kern w:val="0"/>
                <w:sz w:val="18"/>
                <w:szCs w:val="18"/>
              </w:rPr>
              <w:t>26700</w:t>
            </w:r>
            <w:r w:rsidR="002776EA">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年末财政拨款结转和结余</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1589" w:type="dxa"/>
            <w:gridSpan w:val="2"/>
            <w:tcBorders>
              <w:top w:val="nil"/>
              <w:left w:val="nil"/>
              <w:bottom w:val="single" w:sz="4" w:space="0" w:color="000000"/>
              <w:right w:val="single" w:sz="4" w:space="0" w:color="000000"/>
            </w:tcBorders>
            <w:vAlign w:val="center"/>
          </w:tcPr>
          <w:p w:rsidR="00151DD5" w:rsidRDefault="003F7102">
            <w:pPr>
              <w:widowControl/>
              <w:jc w:val="right"/>
              <w:rPr>
                <w:rFonts w:ascii="宋体" w:cs="宋体"/>
                <w:color w:val="000000"/>
                <w:kern w:val="0"/>
                <w:sz w:val="18"/>
                <w:szCs w:val="18"/>
              </w:rPr>
            </w:pPr>
            <w:r>
              <w:rPr>
                <w:rFonts w:ascii="宋体" w:hAnsi="宋体" w:cs="宋体" w:hint="eastAsia"/>
                <w:color w:val="000000"/>
                <w:kern w:val="0"/>
                <w:sz w:val="18"/>
                <w:szCs w:val="18"/>
              </w:rPr>
              <w:t>103504.84</w:t>
            </w:r>
            <w:r w:rsidR="002776EA">
              <w:rPr>
                <w:rFonts w:ascii="宋体" w:hAnsi="宋体" w:cs="宋体"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vAlign w:val="center"/>
          </w:tcPr>
          <w:p w:rsidR="00151DD5" w:rsidRDefault="003F7102">
            <w:pPr>
              <w:widowControl/>
              <w:jc w:val="right"/>
              <w:rPr>
                <w:rFonts w:ascii="宋体" w:cs="宋体"/>
                <w:color w:val="000000"/>
                <w:kern w:val="0"/>
                <w:sz w:val="18"/>
                <w:szCs w:val="18"/>
              </w:rPr>
            </w:pPr>
            <w:r>
              <w:rPr>
                <w:rFonts w:ascii="宋体" w:hAnsi="宋体" w:cs="宋体" w:hint="eastAsia"/>
                <w:color w:val="000000"/>
                <w:kern w:val="0"/>
                <w:sz w:val="18"/>
                <w:szCs w:val="18"/>
              </w:rPr>
              <w:t>103504.84</w:t>
            </w:r>
            <w:r w:rsidR="002776EA">
              <w:rPr>
                <w:rFonts w:ascii="宋体" w:hAnsi="宋体" w:cs="宋体"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一、一般公共预算财政拨款</w:t>
            </w:r>
          </w:p>
        </w:tc>
        <w:tc>
          <w:tcPr>
            <w:tcW w:w="6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299" w:type="dxa"/>
            <w:gridSpan w:val="3"/>
            <w:tcBorders>
              <w:top w:val="nil"/>
              <w:left w:val="nil"/>
              <w:bottom w:val="single" w:sz="4" w:space="0" w:color="000000"/>
              <w:right w:val="single" w:sz="4" w:space="0" w:color="000000"/>
            </w:tcBorders>
            <w:vAlign w:val="center"/>
          </w:tcPr>
          <w:p w:rsidR="00151DD5" w:rsidRDefault="003F7102">
            <w:pPr>
              <w:widowControl/>
              <w:jc w:val="right"/>
              <w:rPr>
                <w:rFonts w:ascii="宋体" w:cs="宋体"/>
                <w:color w:val="000000"/>
                <w:kern w:val="0"/>
                <w:sz w:val="18"/>
                <w:szCs w:val="18"/>
              </w:rPr>
            </w:pPr>
            <w:r>
              <w:rPr>
                <w:rFonts w:ascii="宋体" w:hAnsi="宋体" w:cs="宋体" w:hint="eastAsia"/>
                <w:color w:val="000000"/>
                <w:kern w:val="0"/>
                <w:sz w:val="18"/>
                <w:szCs w:val="18"/>
              </w:rPr>
              <w:t>26700</w:t>
            </w:r>
            <w:r w:rsidR="002776EA">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1589"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nil"/>
              <w:left w:val="single" w:sz="8" w:space="0" w:color="000000"/>
              <w:bottom w:val="single" w:sz="4" w:space="0" w:color="auto"/>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二、政府性基金预算财政拨款</w:t>
            </w:r>
          </w:p>
        </w:tc>
        <w:tc>
          <w:tcPr>
            <w:tcW w:w="661" w:type="dxa"/>
            <w:tcBorders>
              <w:top w:val="nil"/>
              <w:left w:val="nil"/>
              <w:bottom w:val="single" w:sz="4" w:space="0" w:color="auto"/>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299" w:type="dxa"/>
            <w:gridSpan w:val="3"/>
            <w:tcBorders>
              <w:top w:val="nil"/>
              <w:left w:val="nil"/>
              <w:bottom w:val="single" w:sz="4" w:space="0" w:color="auto"/>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3075" w:type="dxa"/>
            <w:tcBorders>
              <w:top w:val="nil"/>
              <w:left w:val="nil"/>
              <w:bottom w:val="single" w:sz="4" w:space="0" w:color="auto"/>
              <w:right w:val="single" w:sz="4" w:space="0" w:color="000000"/>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000000"/>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55</w:t>
            </w:r>
          </w:p>
        </w:tc>
        <w:tc>
          <w:tcPr>
            <w:tcW w:w="1589" w:type="dxa"/>
            <w:gridSpan w:val="2"/>
            <w:tcBorders>
              <w:top w:val="nil"/>
              <w:left w:val="nil"/>
              <w:bottom w:val="single" w:sz="4" w:space="0" w:color="auto"/>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26" w:type="dxa"/>
            <w:gridSpan w:val="3"/>
            <w:tcBorders>
              <w:top w:val="nil"/>
              <w:left w:val="nil"/>
              <w:bottom w:val="single" w:sz="4" w:space="0" w:color="auto"/>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198" w:type="dxa"/>
            <w:gridSpan w:val="2"/>
            <w:tcBorders>
              <w:top w:val="nil"/>
              <w:left w:val="nil"/>
              <w:bottom w:val="single" w:sz="4" w:space="0" w:color="auto"/>
              <w:right w:val="single" w:sz="4" w:space="0" w:color="000000"/>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rsidTr="00625FA4">
        <w:trPr>
          <w:trHeight w:hRule="exact" w:val="272"/>
          <w:jc w:val="center"/>
        </w:trPr>
        <w:tc>
          <w:tcPr>
            <w:tcW w:w="3163"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总计</w:t>
            </w:r>
          </w:p>
        </w:tc>
        <w:tc>
          <w:tcPr>
            <w:tcW w:w="661"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151DD5" w:rsidRDefault="003F7102">
            <w:pPr>
              <w:widowControl/>
              <w:jc w:val="right"/>
              <w:rPr>
                <w:rFonts w:ascii="宋体" w:cs="宋体"/>
                <w:color w:val="000000"/>
                <w:kern w:val="0"/>
                <w:sz w:val="18"/>
                <w:szCs w:val="18"/>
              </w:rPr>
            </w:pPr>
            <w:r>
              <w:rPr>
                <w:rFonts w:ascii="宋体" w:hAnsi="宋体" w:cs="宋体" w:hint="eastAsia"/>
                <w:color w:val="000000"/>
                <w:kern w:val="0"/>
                <w:sz w:val="18"/>
                <w:szCs w:val="18"/>
              </w:rPr>
              <w:t>12927922</w:t>
            </w:r>
            <w:r w:rsidR="002776EA">
              <w:rPr>
                <w:rFonts w:ascii="宋体" w:hAnsi="宋体" w:cs="宋体" w:hint="eastAsia"/>
                <w:color w:val="000000"/>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总计</w:t>
            </w:r>
          </w:p>
        </w:tc>
        <w:tc>
          <w:tcPr>
            <w:tcW w:w="709" w:type="dxa"/>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18"/>
                <w:szCs w:val="18"/>
              </w:rPr>
            </w:pPr>
            <w:r>
              <w:rPr>
                <w:rFonts w:ascii="宋体" w:hAnsi="宋体" w:cs="宋体"/>
                <w:color w:val="000000"/>
                <w:kern w:val="0"/>
                <w:sz w:val="18"/>
                <w:szCs w:val="18"/>
              </w:rPr>
              <w:t>56</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151DD5" w:rsidRDefault="003F7102">
            <w:pPr>
              <w:widowControl/>
              <w:jc w:val="right"/>
              <w:rPr>
                <w:rFonts w:ascii="宋体" w:cs="宋体"/>
                <w:color w:val="000000"/>
                <w:kern w:val="0"/>
                <w:sz w:val="18"/>
                <w:szCs w:val="18"/>
              </w:rPr>
            </w:pPr>
            <w:r>
              <w:rPr>
                <w:rFonts w:ascii="宋体" w:hAnsi="宋体" w:cs="宋体" w:hint="eastAsia"/>
                <w:color w:val="000000"/>
                <w:kern w:val="0"/>
                <w:sz w:val="18"/>
                <w:szCs w:val="18"/>
              </w:rPr>
              <w:t>12927922</w:t>
            </w:r>
            <w:r w:rsidR="002776EA">
              <w:rPr>
                <w:rFonts w:ascii="宋体" w:hAnsi="宋体" w:cs="宋体" w:hint="eastAsia"/>
                <w:color w:val="000000"/>
                <w:kern w:val="0"/>
                <w:sz w:val="18"/>
                <w:szCs w:val="18"/>
              </w:rPr>
              <w:t xml:space="preserve">　</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51DD5" w:rsidRDefault="003F7102" w:rsidP="00741335">
            <w:pPr>
              <w:widowControl/>
              <w:wordWrap w:val="0"/>
              <w:jc w:val="right"/>
              <w:rPr>
                <w:rFonts w:ascii="宋体" w:cs="宋体"/>
                <w:color w:val="000000"/>
                <w:kern w:val="0"/>
                <w:sz w:val="18"/>
                <w:szCs w:val="18"/>
              </w:rPr>
            </w:pPr>
            <w:r>
              <w:rPr>
                <w:rFonts w:ascii="宋体" w:hAnsi="宋体" w:cs="宋体" w:hint="eastAsia"/>
                <w:color w:val="000000"/>
                <w:kern w:val="0"/>
                <w:sz w:val="18"/>
                <w:szCs w:val="18"/>
              </w:rPr>
              <w:t>12927922</w:t>
            </w:r>
            <w:r w:rsidR="004F7777">
              <w:rPr>
                <w:rFonts w:ascii="宋体" w:hAnsi="宋体" w:cs="宋体" w:hint="eastAsia"/>
                <w:color w:val="000000"/>
                <w:kern w:val="0"/>
                <w:sz w:val="18"/>
                <w:szCs w:val="18"/>
              </w:rPr>
              <w:t xml:space="preserve"> </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151DD5">
        <w:trPr>
          <w:trHeight w:hRule="exact" w:val="398"/>
          <w:jc w:val="center"/>
        </w:trPr>
        <w:tc>
          <w:tcPr>
            <w:tcW w:w="14820" w:type="dxa"/>
            <w:gridSpan w:val="14"/>
            <w:tcBorders>
              <w:top w:val="single" w:sz="4" w:space="0" w:color="auto"/>
              <w:left w:val="nil"/>
              <w:bottom w:val="nil"/>
              <w:right w:val="nil"/>
            </w:tcBorders>
            <w:vAlign w:val="center"/>
          </w:tcPr>
          <w:p w:rsidR="00151DD5" w:rsidRDefault="002776EA">
            <w:pPr>
              <w:widowControl/>
              <w:jc w:val="left"/>
              <w:rPr>
                <w:rFonts w:ascii="宋体" w:cs="宋体"/>
                <w:color w:val="000000"/>
                <w:kern w:val="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注：本表反映部门本年度一般公共预算财政拨款和政府性基金预算财政拨款的总收支和年末结余结转情况，数据取自财决</w:t>
            </w:r>
            <w:r>
              <w:rPr>
                <w:rFonts w:ascii="宋体" w:hAnsi="宋体" w:cs="宋体"/>
                <w:color w:val="000000"/>
                <w:kern w:val="0"/>
                <w:sz w:val="18"/>
                <w:szCs w:val="18"/>
              </w:rPr>
              <w:t>01-1</w:t>
            </w:r>
            <w:r>
              <w:rPr>
                <w:rFonts w:ascii="宋体" w:hAnsi="宋体" w:cs="宋体" w:hint="eastAsia"/>
                <w:color w:val="000000"/>
                <w:kern w:val="0"/>
                <w:sz w:val="18"/>
                <w:szCs w:val="18"/>
              </w:rPr>
              <w:t>表</w:t>
            </w:r>
          </w:p>
        </w:tc>
      </w:tr>
    </w:tbl>
    <w:p w:rsidR="00151DD5" w:rsidRDefault="00151DD5">
      <w:pPr>
        <w:spacing w:line="580" w:lineRule="exact"/>
        <w:rPr>
          <w:rFonts w:cs="Times New Roman"/>
        </w:rPr>
      </w:pPr>
    </w:p>
    <w:tbl>
      <w:tblPr>
        <w:tblW w:w="9860" w:type="dxa"/>
        <w:jc w:val="center"/>
        <w:tblLayout w:type="fixed"/>
        <w:tblLook w:val="04A0" w:firstRow="1" w:lastRow="0" w:firstColumn="1" w:lastColumn="0" w:noHBand="0" w:noVBand="1"/>
      </w:tblPr>
      <w:tblGrid>
        <w:gridCol w:w="446"/>
        <w:gridCol w:w="446"/>
        <w:gridCol w:w="446"/>
        <w:gridCol w:w="3701"/>
        <w:gridCol w:w="1701"/>
        <w:gridCol w:w="1559"/>
        <w:gridCol w:w="1561"/>
      </w:tblGrid>
      <w:tr w:rsidR="00151DD5">
        <w:trPr>
          <w:trHeight w:val="1215"/>
          <w:jc w:val="center"/>
        </w:trPr>
        <w:tc>
          <w:tcPr>
            <w:tcW w:w="9860" w:type="dxa"/>
            <w:gridSpan w:val="7"/>
            <w:tcBorders>
              <w:top w:val="nil"/>
              <w:left w:val="nil"/>
              <w:bottom w:val="nil"/>
              <w:right w:val="nil"/>
            </w:tcBorders>
            <w:vAlign w:val="bottom"/>
          </w:tcPr>
          <w:p w:rsidR="00151DD5" w:rsidRDefault="002776EA">
            <w:pPr>
              <w:widowControl/>
              <w:jc w:val="center"/>
              <w:rPr>
                <w:rFonts w:ascii="宋体" w:cs="宋体"/>
                <w:color w:val="000000"/>
                <w:kern w:val="0"/>
                <w:sz w:val="44"/>
                <w:szCs w:val="44"/>
              </w:rPr>
            </w:pPr>
            <w:r>
              <w:rPr>
                <w:rFonts w:ascii="宋体" w:hAnsi="宋体" w:cs="宋体" w:hint="eastAsia"/>
                <w:b/>
                <w:bCs/>
                <w:color w:val="000000"/>
                <w:kern w:val="0"/>
                <w:sz w:val="36"/>
                <w:szCs w:val="36"/>
              </w:rPr>
              <w:t>一般公共预算财政拨款支出决算表</w:t>
            </w:r>
          </w:p>
        </w:tc>
      </w:tr>
      <w:tr w:rsidR="00151DD5" w:rsidTr="004F7777">
        <w:trPr>
          <w:trHeight w:val="300"/>
          <w:jc w:val="center"/>
        </w:trPr>
        <w:tc>
          <w:tcPr>
            <w:tcW w:w="446"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3701"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561" w:type="dxa"/>
            <w:tcBorders>
              <w:top w:val="nil"/>
              <w:left w:val="nil"/>
              <w:bottom w:val="nil"/>
              <w:right w:val="nil"/>
            </w:tcBorders>
            <w:vAlign w:val="bottom"/>
          </w:tcPr>
          <w:p w:rsidR="00151DD5" w:rsidRDefault="002776EA">
            <w:pPr>
              <w:widowControl/>
              <w:jc w:val="right"/>
              <w:rPr>
                <w:rFonts w:ascii="宋体" w:cs="宋体"/>
                <w:color w:val="000000"/>
                <w:kern w:val="0"/>
                <w:sz w:val="24"/>
                <w:szCs w:val="24"/>
              </w:rPr>
            </w:pPr>
            <w:r>
              <w:rPr>
                <w:rFonts w:ascii="宋体" w:hAnsi="宋体" w:cs="宋体" w:hint="eastAsia"/>
                <w:color w:val="000000"/>
                <w:kern w:val="0"/>
                <w:sz w:val="24"/>
                <w:szCs w:val="24"/>
              </w:rPr>
              <w:t>公开</w:t>
            </w:r>
            <w:r>
              <w:rPr>
                <w:rFonts w:ascii="宋体" w:hAnsi="宋体" w:cs="宋体"/>
                <w:color w:val="000000"/>
                <w:kern w:val="0"/>
                <w:sz w:val="24"/>
                <w:szCs w:val="24"/>
              </w:rPr>
              <w:t>05</w:t>
            </w:r>
            <w:r>
              <w:rPr>
                <w:rFonts w:ascii="宋体" w:hAnsi="宋体" w:cs="宋体" w:hint="eastAsia"/>
                <w:color w:val="000000"/>
                <w:kern w:val="0"/>
                <w:sz w:val="24"/>
                <w:szCs w:val="24"/>
              </w:rPr>
              <w:t>表</w:t>
            </w:r>
          </w:p>
        </w:tc>
      </w:tr>
      <w:tr w:rsidR="00151DD5" w:rsidTr="004F7777">
        <w:trPr>
          <w:trHeight w:val="315"/>
          <w:jc w:val="center"/>
        </w:trPr>
        <w:tc>
          <w:tcPr>
            <w:tcW w:w="5039" w:type="dxa"/>
            <w:gridSpan w:val="4"/>
            <w:tcBorders>
              <w:top w:val="nil"/>
              <w:left w:val="nil"/>
              <w:bottom w:val="nil"/>
              <w:right w:val="nil"/>
            </w:tcBorders>
            <w:vAlign w:val="bottom"/>
          </w:tcPr>
          <w:p w:rsidR="00151DD5" w:rsidRDefault="002776EA">
            <w:pPr>
              <w:widowControl/>
              <w:jc w:val="left"/>
              <w:rPr>
                <w:rFonts w:ascii="宋体" w:cs="宋体"/>
                <w:color w:val="000000"/>
                <w:kern w:val="0"/>
                <w:sz w:val="24"/>
                <w:szCs w:val="24"/>
              </w:rPr>
            </w:pPr>
            <w:r>
              <w:rPr>
                <w:rFonts w:ascii="宋体" w:hAnsi="宋体" w:cs="宋体" w:hint="eastAsia"/>
                <w:color w:val="000000"/>
                <w:kern w:val="0"/>
                <w:sz w:val="24"/>
                <w:szCs w:val="24"/>
              </w:rPr>
              <w:t>公开部门：</w:t>
            </w:r>
            <w:r w:rsidR="004F7777">
              <w:rPr>
                <w:rFonts w:ascii="宋体" w:hAnsi="宋体" w:cs="宋体" w:hint="eastAsia"/>
                <w:color w:val="000000"/>
                <w:kern w:val="0"/>
                <w:sz w:val="24"/>
                <w:szCs w:val="24"/>
              </w:rPr>
              <w:t>西吉县审计局</w:t>
            </w:r>
          </w:p>
        </w:tc>
        <w:tc>
          <w:tcPr>
            <w:tcW w:w="1701"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151DD5" w:rsidRDefault="00151DD5">
            <w:pPr>
              <w:widowControl/>
              <w:jc w:val="center"/>
              <w:rPr>
                <w:rFonts w:ascii="宋体" w:cs="宋体"/>
                <w:color w:val="000000"/>
                <w:kern w:val="0"/>
                <w:sz w:val="24"/>
                <w:szCs w:val="24"/>
              </w:rPr>
            </w:pPr>
          </w:p>
        </w:tc>
        <w:tc>
          <w:tcPr>
            <w:tcW w:w="1561" w:type="dxa"/>
            <w:tcBorders>
              <w:top w:val="nil"/>
              <w:left w:val="nil"/>
              <w:bottom w:val="nil"/>
              <w:right w:val="nil"/>
            </w:tcBorders>
            <w:vAlign w:val="bottom"/>
          </w:tcPr>
          <w:p w:rsidR="00151DD5" w:rsidRDefault="002776EA">
            <w:pPr>
              <w:widowControl/>
              <w:jc w:val="right"/>
              <w:rPr>
                <w:rFonts w:ascii="宋体" w:cs="宋体"/>
                <w:color w:val="000000"/>
                <w:kern w:val="0"/>
                <w:sz w:val="24"/>
                <w:szCs w:val="24"/>
              </w:rPr>
            </w:pPr>
            <w:r>
              <w:rPr>
                <w:rFonts w:ascii="宋体" w:hAnsi="宋体" w:cs="宋体" w:hint="eastAsia"/>
                <w:color w:val="000000"/>
                <w:kern w:val="0"/>
                <w:sz w:val="24"/>
                <w:szCs w:val="24"/>
              </w:rPr>
              <w:t>金额单位：元</w:t>
            </w:r>
          </w:p>
        </w:tc>
      </w:tr>
      <w:tr w:rsidR="00151DD5" w:rsidTr="004F7777">
        <w:trPr>
          <w:trHeight w:val="308"/>
          <w:jc w:val="center"/>
        </w:trPr>
        <w:tc>
          <w:tcPr>
            <w:tcW w:w="5039" w:type="dxa"/>
            <w:gridSpan w:val="4"/>
            <w:tcBorders>
              <w:top w:val="single" w:sz="8" w:space="0" w:color="000000"/>
              <w:left w:val="single" w:sz="8" w:space="0" w:color="000000"/>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项目</w:t>
            </w:r>
          </w:p>
        </w:tc>
        <w:tc>
          <w:tcPr>
            <w:tcW w:w="1701" w:type="dxa"/>
            <w:vMerge w:val="restart"/>
            <w:tcBorders>
              <w:top w:val="single" w:sz="8" w:space="0" w:color="000000"/>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本年支出合计</w:t>
            </w:r>
          </w:p>
        </w:tc>
        <w:tc>
          <w:tcPr>
            <w:tcW w:w="1559" w:type="dxa"/>
            <w:vMerge w:val="restart"/>
            <w:tcBorders>
              <w:top w:val="single" w:sz="8" w:space="0" w:color="000000"/>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基本支出</w:t>
            </w:r>
          </w:p>
        </w:tc>
        <w:tc>
          <w:tcPr>
            <w:tcW w:w="1561" w:type="dxa"/>
            <w:vMerge w:val="restart"/>
            <w:tcBorders>
              <w:top w:val="single" w:sz="8" w:space="0" w:color="000000"/>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项目支出</w:t>
            </w:r>
          </w:p>
        </w:tc>
      </w:tr>
      <w:tr w:rsidR="00151DD5" w:rsidTr="004F7777">
        <w:trPr>
          <w:trHeight w:val="321"/>
          <w:jc w:val="center"/>
        </w:trPr>
        <w:tc>
          <w:tcPr>
            <w:tcW w:w="1338" w:type="dxa"/>
            <w:gridSpan w:val="3"/>
            <w:vMerge w:val="restart"/>
            <w:tcBorders>
              <w:top w:val="single" w:sz="4" w:space="0" w:color="000000"/>
              <w:left w:val="single" w:sz="8" w:space="0" w:color="000000"/>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功能分类科目编码</w:t>
            </w:r>
          </w:p>
        </w:tc>
        <w:tc>
          <w:tcPr>
            <w:tcW w:w="3701" w:type="dxa"/>
            <w:vMerge w:val="restart"/>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科目名称</w:t>
            </w:r>
          </w:p>
        </w:tc>
        <w:tc>
          <w:tcPr>
            <w:tcW w:w="1701"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561"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r>
      <w:tr w:rsidR="00151DD5" w:rsidTr="004F7777">
        <w:trPr>
          <w:trHeight w:val="321"/>
          <w:jc w:val="center"/>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3701" w:type="dxa"/>
            <w:vMerge/>
            <w:tcBorders>
              <w:top w:val="nil"/>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561"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r>
      <w:tr w:rsidR="00151DD5" w:rsidTr="004F7777">
        <w:trPr>
          <w:trHeight w:val="321"/>
          <w:jc w:val="center"/>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3701" w:type="dxa"/>
            <w:vMerge/>
            <w:tcBorders>
              <w:top w:val="nil"/>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1561" w:type="dxa"/>
            <w:vMerge/>
            <w:tcBorders>
              <w:top w:val="single" w:sz="8" w:space="0" w:color="000000"/>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r>
      <w:tr w:rsidR="00151DD5" w:rsidTr="004F7777">
        <w:trPr>
          <w:trHeight w:val="308"/>
          <w:jc w:val="center"/>
        </w:trPr>
        <w:tc>
          <w:tcPr>
            <w:tcW w:w="446" w:type="dxa"/>
            <w:vMerge w:val="restart"/>
            <w:tcBorders>
              <w:top w:val="nil"/>
              <w:left w:val="single" w:sz="8" w:space="0" w:color="000000"/>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类</w:t>
            </w:r>
          </w:p>
        </w:tc>
        <w:tc>
          <w:tcPr>
            <w:tcW w:w="446" w:type="dxa"/>
            <w:vMerge w:val="restart"/>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款</w:t>
            </w:r>
          </w:p>
        </w:tc>
        <w:tc>
          <w:tcPr>
            <w:tcW w:w="446" w:type="dxa"/>
            <w:vMerge w:val="restart"/>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项</w:t>
            </w:r>
          </w:p>
        </w:tc>
        <w:tc>
          <w:tcPr>
            <w:tcW w:w="3701" w:type="dxa"/>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栏次</w:t>
            </w:r>
          </w:p>
        </w:tc>
        <w:tc>
          <w:tcPr>
            <w:tcW w:w="170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59"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561" w:type="dxa"/>
            <w:tcBorders>
              <w:top w:val="nil"/>
              <w:left w:val="nil"/>
              <w:bottom w:val="single" w:sz="4" w:space="0" w:color="000000"/>
              <w:right w:val="single" w:sz="4" w:space="0" w:color="000000"/>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3</w:t>
            </w:r>
          </w:p>
        </w:tc>
      </w:tr>
      <w:tr w:rsidR="00151DD5" w:rsidTr="004F7777">
        <w:trPr>
          <w:trHeight w:val="308"/>
          <w:jc w:val="center"/>
        </w:trPr>
        <w:tc>
          <w:tcPr>
            <w:tcW w:w="446" w:type="dxa"/>
            <w:vMerge/>
            <w:tcBorders>
              <w:top w:val="nil"/>
              <w:left w:val="single" w:sz="8" w:space="0" w:color="000000"/>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446" w:type="dxa"/>
            <w:vMerge/>
            <w:tcBorders>
              <w:top w:val="nil"/>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446" w:type="dxa"/>
            <w:vMerge/>
            <w:tcBorders>
              <w:top w:val="nil"/>
              <w:left w:val="nil"/>
              <w:bottom w:val="single" w:sz="4" w:space="0" w:color="000000"/>
              <w:right w:val="single" w:sz="4" w:space="0" w:color="000000"/>
            </w:tcBorders>
            <w:vAlign w:val="center"/>
          </w:tcPr>
          <w:p w:rsidR="00151DD5" w:rsidRDefault="00151DD5">
            <w:pPr>
              <w:widowControl/>
              <w:jc w:val="left"/>
              <w:rPr>
                <w:rFonts w:ascii="宋体" w:cs="宋体"/>
                <w:color w:val="000000"/>
                <w:kern w:val="0"/>
                <w:sz w:val="22"/>
                <w:szCs w:val="22"/>
              </w:rPr>
            </w:pPr>
          </w:p>
        </w:tc>
        <w:tc>
          <w:tcPr>
            <w:tcW w:w="3701" w:type="dxa"/>
            <w:tcBorders>
              <w:top w:val="nil"/>
              <w:left w:val="nil"/>
              <w:bottom w:val="single" w:sz="4" w:space="0" w:color="000000"/>
              <w:right w:val="single" w:sz="4" w:space="0" w:color="000000"/>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合计</w:t>
            </w:r>
          </w:p>
        </w:tc>
        <w:tc>
          <w:tcPr>
            <w:tcW w:w="1701" w:type="dxa"/>
            <w:tcBorders>
              <w:top w:val="nil"/>
              <w:left w:val="nil"/>
              <w:bottom w:val="single" w:sz="4" w:space="0" w:color="000000"/>
              <w:right w:val="single" w:sz="4" w:space="0" w:color="000000"/>
            </w:tcBorders>
            <w:vAlign w:val="center"/>
          </w:tcPr>
          <w:p w:rsidR="00151DD5" w:rsidRDefault="00D83353">
            <w:pPr>
              <w:widowControl/>
              <w:jc w:val="right"/>
              <w:rPr>
                <w:rFonts w:ascii="宋体" w:cs="宋体"/>
                <w:color w:val="000000"/>
                <w:kern w:val="0"/>
                <w:sz w:val="22"/>
                <w:szCs w:val="22"/>
              </w:rPr>
            </w:pPr>
            <w:r>
              <w:rPr>
                <w:rFonts w:ascii="宋体" w:hAnsi="宋体" w:cs="宋体" w:hint="eastAsia"/>
                <w:color w:val="000000"/>
                <w:kern w:val="0"/>
                <w:sz w:val="22"/>
                <w:szCs w:val="22"/>
              </w:rPr>
              <w:t>12824417.16</w:t>
            </w:r>
            <w:r w:rsidR="002776EA">
              <w:rPr>
                <w:rFonts w:ascii="宋体" w:hAnsi="宋体" w:cs="宋体"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51DD5" w:rsidRDefault="00D83353">
            <w:pPr>
              <w:widowControl/>
              <w:jc w:val="right"/>
              <w:rPr>
                <w:rFonts w:ascii="宋体" w:cs="宋体"/>
                <w:color w:val="000000"/>
                <w:kern w:val="0"/>
                <w:sz w:val="22"/>
                <w:szCs w:val="22"/>
              </w:rPr>
            </w:pPr>
            <w:r>
              <w:rPr>
                <w:rFonts w:ascii="宋体" w:hAnsi="宋体" w:cs="宋体" w:hint="eastAsia"/>
                <w:color w:val="000000"/>
                <w:kern w:val="0"/>
                <w:sz w:val="22"/>
                <w:szCs w:val="22"/>
              </w:rPr>
              <w:t>2646295.35</w:t>
            </w:r>
            <w:r w:rsidR="002776EA">
              <w:rPr>
                <w:rFonts w:ascii="宋体" w:hAnsi="宋体" w:cs="宋体" w:hint="eastAsia"/>
                <w:color w:val="000000"/>
                <w:kern w:val="0"/>
                <w:sz w:val="22"/>
                <w:szCs w:val="22"/>
              </w:rPr>
              <w:t xml:space="preserve">　</w:t>
            </w:r>
          </w:p>
        </w:tc>
        <w:tc>
          <w:tcPr>
            <w:tcW w:w="1561" w:type="dxa"/>
            <w:tcBorders>
              <w:top w:val="nil"/>
              <w:left w:val="nil"/>
              <w:bottom w:val="single" w:sz="4" w:space="0" w:color="000000"/>
              <w:right w:val="single" w:sz="4" w:space="0" w:color="000000"/>
            </w:tcBorders>
            <w:vAlign w:val="center"/>
          </w:tcPr>
          <w:p w:rsidR="00151DD5" w:rsidRDefault="00D83353">
            <w:pPr>
              <w:widowControl/>
              <w:jc w:val="right"/>
              <w:rPr>
                <w:rFonts w:ascii="宋体" w:cs="宋体"/>
                <w:color w:val="000000"/>
                <w:kern w:val="0"/>
                <w:sz w:val="22"/>
                <w:szCs w:val="22"/>
              </w:rPr>
            </w:pPr>
            <w:r>
              <w:rPr>
                <w:rFonts w:ascii="宋体" w:hAnsi="宋体" w:cs="宋体" w:hint="eastAsia"/>
                <w:color w:val="000000"/>
                <w:kern w:val="0"/>
                <w:sz w:val="22"/>
                <w:szCs w:val="22"/>
              </w:rPr>
              <w:t>10178121.81</w:t>
            </w:r>
            <w:r w:rsidR="002776EA">
              <w:rPr>
                <w:rFonts w:ascii="宋体" w:hAnsi="宋体" w:cs="宋体" w:hint="eastAsia"/>
                <w:color w:val="000000"/>
                <w:kern w:val="0"/>
                <w:sz w:val="22"/>
                <w:szCs w:val="22"/>
              </w:rPr>
              <w:t xml:space="preserve">　</w:t>
            </w:r>
          </w:p>
        </w:tc>
      </w:tr>
      <w:tr w:rsidR="00151DD5" w:rsidTr="004F7777">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151DD5" w:rsidRDefault="004F7777">
            <w:pPr>
              <w:widowControl/>
              <w:jc w:val="left"/>
              <w:rPr>
                <w:rFonts w:ascii="宋体" w:cs="宋体"/>
                <w:color w:val="000000"/>
                <w:kern w:val="0"/>
                <w:sz w:val="22"/>
                <w:szCs w:val="22"/>
              </w:rPr>
            </w:pPr>
            <w:r>
              <w:rPr>
                <w:rFonts w:ascii="宋体" w:hAnsi="宋体" w:cs="宋体" w:hint="eastAsia"/>
                <w:color w:val="000000"/>
                <w:kern w:val="0"/>
                <w:sz w:val="22"/>
                <w:szCs w:val="22"/>
              </w:rPr>
              <w:t>201</w:t>
            </w:r>
          </w:p>
        </w:tc>
        <w:tc>
          <w:tcPr>
            <w:tcW w:w="3701" w:type="dxa"/>
            <w:tcBorders>
              <w:top w:val="nil"/>
              <w:left w:val="nil"/>
              <w:bottom w:val="single" w:sz="4" w:space="0" w:color="000000"/>
              <w:right w:val="single" w:sz="4" w:space="0" w:color="000000"/>
            </w:tcBorders>
            <w:vAlign w:val="center"/>
          </w:tcPr>
          <w:p w:rsidR="00151DD5" w:rsidRDefault="00D83353">
            <w:pPr>
              <w:widowControl/>
              <w:jc w:val="left"/>
              <w:rPr>
                <w:rFonts w:ascii="宋体" w:cs="宋体"/>
                <w:color w:val="000000"/>
                <w:kern w:val="0"/>
                <w:sz w:val="22"/>
                <w:szCs w:val="22"/>
              </w:rPr>
            </w:pPr>
            <w:r>
              <w:rPr>
                <w:rFonts w:ascii="宋体" w:cs="宋体" w:hint="eastAsia"/>
                <w:color w:val="000000"/>
                <w:kern w:val="0"/>
                <w:sz w:val="22"/>
                <w:szCs w:val="22"/>
              </w:rPr>
              <w:t>一般公共服务支出</w:t>
            </w:r>
          </w:p>
        </w:tc>
        <w:tc>
          <w:tcPr>
            <w:tcW w:w="1701" w:type="dxa"/>
            <w:tcBorders>
              <w:top w:val="nil"/>
              <w:left w:val="nil"/>
              <w:bottom w:val="single" w:sz="4" w:space="0" w:color="000000"/>
              <w:right w:val="single" w:sz="4" w:space="0" w:color="000000"/>
            </w:tcBorders>
            <w:vAlign w:val="center"/>
          </w:tcPr>
          <w:p w:rsidR="00151DD5" w:rsidRDefault="00D83353">
            <w:pPr>
              <w:widowControl/>
              <w:jc w:val="right"/>
              <w:rPr>
                <w:rFonts w:ascii="宋体" w:cs="宋体"/>
                <w:color w:val="000000"/>
                <w:kern w:val="0"/>
                <w:sz w:val="22"/>
                <w:szCs w:val="22"/>
              </w:rPr>
            </w:pPr>
            <w:r>
              <w:rPr>
                <w:rFonts w:ascii="宋体" w:hAnsi="宋体" w:cs="宋体" w:hint="eastAsia"/>
                <w:color w:val="000000"/>
                <w:kern w:val="0"/>
                <w:sz w:val="22"/>
                <w:szCs w:val="22"/>
              </w:rPr>
              <w:t>12435949.16</w:t>
            </w:r>
            <w:r w:rsidR="002776EA">
              <w:rPr>
                <w:rFonts w:ascii="宋体" w:hAnsi="宋体" w:cs="宋体"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51DD5" w:rsidRDefault="00D83353">
            <w:pPr>
              <w:widowControl/>
              <w:jc w:val="right"/>
              <w:rPr>
                <w:rFonts w:ascii="宋体" w:cs="宋体"/>
                <w:color w:val="000000"/>
                <w:kern w:val="0"/>
                <w:sz w:val="22"/>
                <w:szCs w:val="22"/>
              </w:rPr>
            </w:pPr>
            <w:r>
              <w:rPr>
                <w:rFonts w:ascii="宋体" w:hAnsi="宋体" w:cs="宋体" w:hint="eastAsia"/>
                <w:color w:val="000000"/>
                <w:kern w:val="0"/>
                <w:sz w:val="22"/>
                <w:szCs w:val="22"/>
              </w:rPr>
              <w:t>2257827.35</w:t>
            </w:r>
            <w:r w:rsidR="002776EA">
              <w:rPr>
                <w:rFonts w:ascii="宋体" w:hAnsi="宋体" w:cs="宋体" w:hint="eastAsia"/>
                <w:color w:val="000000"/>
                <w:kern w:val="0"/>
                <w:sz w:val="22"/>
                <w:szCs w:val="22"/>
              </w:rPr>
              <w:t xml:space="preserve">　</w:t>
            </w:r>
          </w:p>
        </w:tc>
        <w:tc>
          <w:tcPr>
            <w:tcW w:w="1561" w:type="dxa"/>
            <w:tcBorders>
              <w:top w:val="nil"/>
              <w:left w:val="nil"/>
              <w:bottom w:val="single" w:sz="4" w:space="0" w:color="000000"/>
              <w:right w:val="single" w:sz="4" w:space="0" w:color="000000"/>
            </w:tcBorders>
            <w:vAlign w:val="center"/>
          </w:tcPr>
          <w:p w:rsidR="00151DD5" w:rsidRDefault="00D83353">
            <w:pPr>
              <w:widowControl/>
              <w:jc w:val="right"/>
              <w:rPr>
                <w:rFonts w:ascii="宋体" w:cs="宋体"/>
                <w:color w:val="000000"/>
                <w:kern w:val="0"/>
                <w:sz w:val="22"/>
                <w:szCs w:val="22"/>
              </w:rPr>
            </w:pPr>
            <w:r>
              <w:rPr>
                <w:rFonts w:ascii="宋体" w:hAnsi="宋体" w:cs="宋体" w:hint="eastAsia"/>
                <w:color w:val="000000"/>
                <w:kern w:val="0"/>
                <w:sz w:val="22"/>
                <w:szCs w:val="22"/>
              </w:rPr>
              <w:t>10178121.81</w:t>
            </w:r>
            <w:r w:rsidR="002776EA">
              <w:rPr>
                <w:rFonts w:ascii="宋体" w:hAnsi="宋体" w:cs="宋体" w:hint="eastAsia"/>
                <w:color w:val="000000"/>
                <w:kern w:val="0"/>
                <w:sz w:val="22"/>
                <w:szCs w:val="22"/>
              </w:rPr>
              <w:t xml:space="preserve">　</w:t>
            </w:r>
          </w:p>
        </w:tc>
      </w:tr>
      <w:tr w:rsidR="00151DD5" w:rsidTr="004F7777">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151DD5" w:rsidRDefault="004F7777">
            <w:pPr>
              <w:widowControl/>
              <w:jc w:val="left"/>
              <w:rPr>
                <w:rFonts w:ascii="宋体" w:cs="宋体"/>
                <w:color w:val="000000"/>
                <w:kern w:val="0"/>
                <w:sz w:val="22"/>
                <w:szCs w:val="22"/>
              </w:rPr>
            </w:pPr>
            <w:r>
              <w:rPr>
                <w:rFonts w:ascii="宋体" w:cs="宋体" w:hint="eastAsia"/>
                <w:color w:val="000000"/>
                <w:kern w:val="0"/>
                <w:sz w:val="22"/>
                <w:szCs w:val="22"/>
              </w:rPr>
              <w:t>20108</w:t>
            </w:r>
          </w:p>
        </w:tc>
        <w:tc>
          <w:tcPr>
            <w:tcW w:w="3701" w:type="dxa"/>
            <w:tcBorders>
              <w:top w:val="nil"/>
              <w:left w:val="nil"/>
              <w:bottom w:val="single" w:sz="4" w:space="0" w:color="000000"/>
              <w:right w:val="single" w:sz="4" w:space="0" w:color="000000"/>
            </w:tcBorders>
            <w:vAlign w:val="center"/>
          </w:tcPr>
          <w:p w:rsidR="00151DD5" w:rsidRDefault="00D83353">
            <w:pPr>
              <w:widowControl/>
              <w:jc w:val="left"/>
              <w:rPr>
                <w:rFonts w:ascii="宋体" w:cs="宋体"/>
                <w:color w:val="000000"/>
                <w:kern w:val="0"/>
                <w:sz w:val="22"/>
                <w:szCs w:val="22"/>
              </w:rPr>
            </w:pPr>
            <w:r>
              <w:rPr>
                <w:rFonts w:ascii="宋体" w:cs="宋体" w:hint="eastAsia"/>
                <w:color w:val="000000"/>
                <w:kern w:val="0"/>
                <w:sz w:val="22"/>
                <w:szCs w:val="22"/>
              </w:rPr>
              <w:t>审计事务</w:t>
            </w:r>
          </w:p>
        </w:tc>
        <w:tc>
          <w:tcPr>
            <w:tcW w:w="1701" w:type="dxa"/>
            <w:tcBorders>
              <w:top w:val="nil"/>
              <w:left w:val="nil"/>
              <w:bottom w:val="single" w:sz="4" w:space="0" w:color="000000"/>
              <w:right w:val="single" w:sz="4" w:space="0" w:color="000000"/>
            </w:tcBorders>
            <w:vAlign w:val="center"/>
          </w:tcPr>
          <w:p w:rsidR="00151DD5" w:rsidRDefault="00D83353">
            <w:pPr>
              <w:widowControl/>
              <w:jc w:val="right"/>
              <w:rPr>
                <w:rFonts w:ascii="宋体" w:cs="宋体"/>
                <w:color w:val="000000"/>
                <w:kern w:val="0"/>
                <w:sz w:val="22"/>
                <w:szCs w:val="22"/>
              </w:rPr>
            </w:pPr>
            <w:r>
              <w:rPr>
                <w:rFonts w:ascii="宋体" w:hAnsi="宋体" w:cs="宋体" w:hint="eastAsia"/>
                <w:color w:val="000000"/>
                <w:kern w:val="0"/>
                <w:sz w:val="22"/>
                <w:szCs w:val="22"/>
              </w:rPr>
              <w:t>12435949.16</w:t>
            </w:r>
            <w:r w:rsidR="002776EA">
              <w:rPr>
                <w:rFonts w:ascii="宋体" w:hAnsi="宋体" w:cs="宋体"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51DD5" w:rsidRDefault="00D83353">
            <w:pPr>
              <w:widowControl/>
              <w:jc w:val="right"/>
              <w:rPr>
                <w:rFonts w:ascii="宋体" w:cs="宋体"/>
                <w:color w:val="000000"/>
                <w:kern w:val="0"/>
                <w:sz w:val="22"/>
                <w:szCs w:val="22"/>
              </w:rPr>
            </w:pPr>
            <w:r>
              <w:rPr>
                <w:rFonts w:ascii="宋体" w:hAnsi="宋体" w:cs="宋体" w:hint="eastAsia"/>
                <w:color w:val="000000"/>
                <w:kern w:val="0"/>
                <w:sz w:val="22"/>
                <w:szCs w:val="22"/>
              </w:rPr>
              <w:t>2257827.35</w:t>
            </w:r>
            <w:r w:rsidR="002776EA">
              <w:rPr>
                <w:rFonts w:ascii="宋体" w:hAnsi="宋体" w:cs="宋体" w:hint="eastAsia"/>
                <w:color w:val="000000"/>
                <w:kern w:val="0"/>
                <w:sz w:val="22"/>
                <w:szCs w:val="22"/>
              </w:rPr>
              <w:t xml:space="preserve">　</w:t>
            </w:r>
          </w:p>
        </w:tc>
        <w:tc>
          <w:tcPr>
            <w:tcW w:w="1561" w:type="dxa"/>
            <w:tcBorders>
              <w:top w:val="nil"/>
              <w:left w:val="nil"/>
              <w:bottom w:val="single" w:sz="4" w:space="0" w:color="000000"/>
              <w:right w:val="single" w:sz="4" w:space="0" w:color="000000"/>
            </w:tcBorders>
            <w:vAlign w:val="center"/>
          </w:tcPr>
          <w:p w:rsidR="00151DD5" w:rsidRDefault="00D83353">
            <w:pPr>
              <w:widowControl/>
              <w:jc w:val="right"/>
              <w:rPr>
                <w:rFonts w:ascii="宋体" w:cs="宋体"/>
                <w:color w:val="000000"/>
                <w:kern w:val="0"/>
                <w:sz w:val="22"/>
                <w:szCs w:val="22"/>
              </w:rPr>
            </w:pPr>
            <w:r>
              <w:rPr>
                <w:rFonts w:ascii="宋体" w:hAnsi="宋体" w:cs="宋体" w:hint="eastAsia"/>
                <w:color w:val="000000"/>
                <w:kern w:val="0"/>
                <w:sz w:val="22"/>
                <w:szCs w:val="22"/>
              </w:rPr>
              <w:t>10178121.81</w:t>
            </w:r>
            <w:r w:rsidR="002776EA">
              <w:rPr>
                <w:rFonts w:ascii="宋体" w:hAnsi="宋体" w:cs="宋体" w:hint="eastAsia"/>
                <w:color w:val="000000"/>
                <w:kern w:val="0"/>
                <w:sz w:val="22"/>
                <w:szCs w:val="22"/>
              </w:rPr>
              <w:t xml:space="preserve">　</w:t>
            </w:r>
          </w:p>
        </w:tc>
      </w:tr>
      <w:tr w:rsidR="00151DD5" w:rsidTr="004F7777">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151DD5" w:rsidRDefault="004F7777">
            <w:pPr>
              <w:widowControl/>
              <w:jc w:val="left"/>
              <w:rPr>
                <w:rFonts w:ascii="宋体" w:cs="宋体"/>
                <w:color w:val="000000"/>
                <w:kern w:val="0"/>
                <w:sz w:val="22"/>
                <w:szCs w:val="22"/>
              </w:rPr>
            </w:pPr>
            <w:r>
              <w:rPr>
                <w:rFonts w:ascii="宋体" w:cs="宋体" w:hint="eastAsia"/>
                <w:color w:val="000000"/>
                <w:kern w:val="0"/>
                <w:sz w:val="22"/>
                <w:szCs w:val="22"/>
              </w:rPr>
              <w:t>2010801</w:t>
            </w:r>
          </w:p>
        </w:tc>
        <w:tc>
          <w:tcPr>
            <w:tcW w:w="3701" w:type="dxa"/>
            <w:tcBorders>
              <w:top w:val="nil"/>
              <w:left w:val="nil"/>
              <w:bottom w:val="single" w:sz="4" w:space="0" w:color="000000"/>
              <w:right w:val="single" w:sz="4" w:space="0" w:color="000000"/>
            </w:tcBorders>
            <w:vAlign w:val="center"/>
          </w:tcPr>
          <w:p w:rsidR="00151DD5" w:rsidRDefault="00D83353">
            <w:pPr>
              <w:widowControl/>
              <w:jc w:val="left"/>
              <w:rPr>
                <w:rFonts w:ascii="宋体" w:cs="宋体"/>
                <w:color w:val="000000"/>
                <w:kern w:val="0"/>
                <w:sz w:val="22"/>
                <w:szCs w:val="22"/>
              </w:rPr>
            </w:pPr>
            <w:r>
              <w:rPr>
                <w:rFonts w:ascii="宋体" w:cs="宋体" w:hint="eastAsia"/>
                <w:color w:val="000000"/>
                <w:kern w:val="0"/>
                <w:sz w:val="22"/>
                <w:szCs w:val="22"/>
              </w:rPr>
              <w:t>行政运行</w:t>
            </w:r>
          </w:p>
        </w:tc>
        <w:tc>
          <w:tcPr>
            <w:tcW w:w="1701" w:type="dxa"/>
            <w:tcBorders>
              <w:top w:val="nil"/>
              <w:left w:val="nil"/>
              <w:bottom w:val="single" w:sz="4" w:space="0" w:color="000000"/>
              <w:right w:val="single" w:sz="4" w:space="0" w:color="000000"/>
            </w:tcBorders>
            <w:vAlign w:val="center"/>
          </w:tcPr>
          <w:p w:rsidR="00151DD5" w:rsidRDefault="00D83353">
            <w:pPr>
              <w:widowControl/>
              <w:jc w:val="right"/>
              <w:rPr>
                <w:rFonts w:ascii="宋体" w:cs="宋体"/>
                <w:color w:val="000000"/>
                <w:kern w:val="0"/>
                <w:sz w:val="22"/>
                <w:szCs w:val="22"/>
              </w:rPr>
            </w:pPr>
            <w:r>
              <w:rPr>
                <w:rFonts w:ascii="宋体" w:hAnsi="宋体" w:cs="宋体" w:hint="eastAsia"/>
                <w:color w:val="000000"/>
                <w:kern w:val="0"/>
                <w:sz w:val="22"/>
                <w:szCs w:val="22"/>
              </w:rPr>
              <w:t>2257827.35</w:t>
            </w:r>
            <w:r w:rsidR="002776EA">
              <w:rPr>
                <w:rFonts w:ascii="宋体" w:hAnsi="宋体" w:cs="宋体"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51DD5" w:rsidRDefault="00D83353">
            <w:pPr>
              <w:widowControl/>
              <w:jc w:val="right"/>
              <w:rPr>
                <w:rFonts w:ascii="宋体" w:cs="宋体"/>
                <w:color w:val="000000"/>
                <w:kern w:val="0"/>
                <w:sz w:val="22"/>
                <w:szCs w:val="22"/>
              </w:rPr>
            </w:pPr>
            <w:r>
              <w:rPr>
                <w:rFonts w:ascii="宋体" w:hAnsi="宋体" w:cs="宋体" w:hint="eastAsia"/>
                <w:color w:val="000000"/>
                <w:kern w:val="0"/>
                <w:sz w:val="22"/>
                <w:szCs w:val="22"/>
              </w:rPr>
              <w:t>2257827.35</w:t>
            </w:r>
            <w:r w:rsidR="002776EA">
              <w:rPr>
                <w:rFonts w:ascii="宋体" w:hAnsi="宋体" w:cs="宋体" w:hint="eastAsia"/>
                <w:color w:val="000000"/>
                <w:kern w:val="0"/>
                <w:sz w:val="22"/>
                <w:szCs w:val="22"/>
              </w:rPr>
              <w:t xml:space="preserve">　</w:t>
            </w:r>
          </w:p>
        </w:tc>
        <w:tc>
          <w:tcPr>
            <w:tcW w:w="1561"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151DD5" w:rsidTr="004F7777">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151DD5" w:rsidRDefault="00D83353">
            <w:pPr>
              <w:widowControl/>
              <w:jc w:val="left"/>
              <w:rPr>
                <w:rFonts w:ascii="宋体" w:cs="宋体"/>
                <w:color w:val="000000"/>
                <w:kern w:val="0"/>
                <w:sz w:val="22"/>
                <w:szCs w:val="22"/>
              </w:rPr>
            </w:pPr>
            <w:r>
              <w:rPr>
                <w:rFonts w:ascii="宋体" w:cs="宋体" w:hint="eastAsia"/>
                <w:color w:val="000000"/>
                <w:kern w:val="0"/>
                <w:sz w:val="22"/>
                <w:szCs w:val="22"/>
              </w:rPr>
              <w:t>2010802</w:t>
            </w:r>
          </w:p>
        </w:tc>
        <w:tc>
          <w:tcPr>
            <w:tcW w:w="3701" w:type="dxa"/>
            <w:tcBorders>
              <w:top w:val="nil"/>
              <w:left w:val="nil"/>
              <w:bottom w:val="single" w:sz="4" w:space="0" w:color="000000"/>
              <w:right w:val="single" w:sz="4" w:space="0" w:color="000000"/>
            </w:tcBorders>
            <w:vAlign w:val="center"/>
          </w:tcPr>
          <w:p w:rsidR="00151DD5" w:rsidRDefault="00D83353">
            <w:pPr>
              <w:widowControl/>
              <w:jc w:val="left"/>
              <w:rPr>
                <w:rFonts w:ascii="宋体" w:cs="宋体"/>
                <w:color w:val="000000"/>
                <w:kern w:val="0"/>
                <w:sz w:val="22"/>
                <w:szCs w:val="22"/>
              </w:rPr>
            </w:pPr>
            <w:r>
              <w:rPr>
                <w:rFonts w:ascii="宋体" w:cs="宋体" w:hint="eastAsia"/>
                <w:color w:val="000000"/>
                <w:kern w:val="0"/>
                <w:sz w:val="22"/>
                <w:szCs w:val="22"/>
              </w:rPr>
              <w:t>一般行政管理事务</w:t>
            </w:r>
          </w:p>
        </w:tc>
        <w:tc>
          <w:tcPr>
            <w:tcW w:w="1701" w:type="dxa"/>
            <w:tcBorders>
              <w:top w:val="nil"/>
              <w:left w:val="nil"/>
              <w:bottom w:val="single" w:sz="4" w:space="0" w:color="000000"/>
              <w:right w:val="single" w:sz="4" w:space="0" w:color="000000"/>
            </w:tcBorders>
            <w:vAlign w:val="center"/>
          </w:tcPr>
          <w:p w:rsidR="00151DD5" w:rsidRDefault="00D83353">
            <w:pPr>
              <w:widowControl/>
              <w:jc w:val="right"/>
              <w:rPr>
                <w:rFonts w:ascii="宋体" w:cs="宋体"/>
                <w:color w:val="000000"/>
                <w:kern w:val="0"/>
                <w:sz w:val="22"/>
                <w:szCs w:val="22"/>
              </w:rPr>
            </w:pPr>
            <w:r>
              <w:rPr>
                <w:rFonts w:ascii="宋体" w:hAnsi="宋体" w:cs="宋体" w:hint="eastAsia"/>
                <w:color w:val="000000"/>
                <w:kern w:val="0"/>
                <w:sz w:val="22"/>
                <w:szCs w:val="22"/>
              </w:rPr>
              <w:t>7500</w:t>
            </w:r>
            <w:r w:rsidR="002776EA">
              <w:rPr>
                <w:rFonts w:ascii="宋体" w:hAnsi="宋体" w:cs="宋体"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61" w:type="dxa"/>
            <w:tcBorders>
              <w:top w:val="nil"/>
              <w:left w:val="nil"/>
              <w:bottom w:val="single" w:sz="4" w:space="0" w:color="000000"/>
              <w:right w:val="single" w:sz="4" w:space="0" w:color="000000"/>
            </w:tcBorders>
            <w:vAlign w:val="center"/>
          </w:tcPr>
          <w:p w:rsidR="00151DD5" w:rsidRDefault="00D83353">
            <w:pPr>
              <w:widowControl/>
              <w:jc w:val="right"/>
              <w:rPr>
                <w:rFonts w:ascii="宋体" w:cs="宋体"/>
                <w:color w:val="000000"/>
                <w:kern w:val="0"/>
                <w:sz w:val="22"/>
                <w:szCs w:val="22"/>
              </w:rPr>
            </w:pPr>
            <w:r>
              <w:rPr>
                <w:rFonts w:ascii="宋体" w:hAnsi="宋体" w:cs="宋体" w:hint="eastAsia"/>
                <w:color w:val="000000"/>
                <w:kern w:val="0"/>
                <w:sz w:val="22"/>
                <w:szCs w:val="22"/>
              </w:rPr>
              <w:t>7500</w:t>
            </w:r>
            <w:r w:rsidR="002776EA">
              <w:rPr>
                <w:rFonts w:ascii="宋体" w:hAnsi="宋体" w:cs="宋体" w:hint="eastAsia"/>
                <w:color w:val="000000"/>
                <w:kern w:val="0"/>
                <w:sz w:val="22"/>
                <w:szCs w:val="22"/>
              </w:rPr>
              <w:t xml:space="preserve">　</w:t>
            </w:r>
          </w:p>
        </w:tc>
      </w:tr>
      <w:tr w:rsidR="004F7777" w:rsidTr="004F7777">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4F7777" w:rsidRDefault="00D83353">
            <w:pPr>
              <w:widowControl/>
              <w:jc w:val="left"/>
              <w:rPr>
                <w:rFonts w:ascii="宋体" w:cs="宋体"/>
                <w:color w:val="000000"/>
                <w:kern w:val="0"/>
                <w:sz w:val="22"/>
                <w:szCs w:val="22"/>
              </w:rPr>
            </w:pPr>
            <w:r>
              <w:rPr>
                <w:rFonts w:ascii="宋体" w:cs="宋体" w:hint="eastAsia"/>
                <w:color w:val="000000"/>
                <w:kern w:val="0"/>
                <w:sz w:val="22"/>
                <w:szCs w:val="22"/>
              </w:rPr>
              <w:t>2010804</w:t>
            </w:r>
          </w:p>
        </w:tc>
        <w:tc>
          <w:tcPr>
            <w:tcW w:w="3701" w:type="dxa"/>
            <w:tcBorders>
              <w:top w:val="nil"/>
              <w:left w:val="nil"/>
              <w:bottom w:val="single" w:sz="4" w:space="0" w:color="000000"/>
              <w:right w:val="single" w:sz="4" w:space="0" w:color="000000"/>
            </w:tcBorders>
            <w:vAlign w:val="center"/>
          </w:tcPr>
          <w:p w:rsidR="004F7777" w:rsidRDefault="00D83353">
            <w:pPr>
              <w:widowControl/>
              <w:jc w:val="left"/>
              <w:rPr>
                <w:rFonts w:ascii="宋体" w:cs="宋体"/>
                <w:color w:val="000000"/>
                <w:kern w:val="0"/>
                <w:sz w:val="22"/>
                <w:szCs w:val="22"/>
              </w:rPr>
            </w:pPr>
            <w:r>
              <w:rPr>
                <w:rFonts w:ascii="宋体" w:cs="宋体" w:hint="eastAsia"/>
                <w:color w:val="000000"/>
                <w:kern w:val="0"/>
                <w:sz w:val="22"/>
                <w:szCs w:val="22"/>
              </w:rPr>
              <w:t>审计业务</w:t>
            </w:r>
          </w:p>
        </w:tc>
        <w:tc>
          <w:tcPr>
            <w:tcW w:w="1701" w:type="dxa"/>
            <w:tcBorders>
              <w:top w:val="nil"/>
              <w:left w:val="nil"/>
              <w:bottom w:val="single" w:sz="4" w:space="0" w:color="000000"/>
              <w:right w:val="single" w:sz="4" w:space="0" w:color="000000"/>
            </w:tcBorders>
            <w:vAlign w:val="center"/>
          </w:tcPr>
          <w:p w:rsidR="004F7777" w:rsidRDefault="00D83353">
            <w:pPr>
              <w:widowControl/>
              <w:jc w:val="right"/>
              <w:rPr>
                <w:rFonts w:ascii="宋体" w:hAnsi="宋体" w:cs="宋体"/>
                <w:color w:val="000000"/>
                <w:kern w:val="0"/>
                <w:sz w:val="22"/>
                <w:szCs w:val="22"/>
              </w:rPr>
            </w:pPr>
            <w:r>
              <w:rPr>
                <w:rFonts w:ascii="宋体" w:hAnsi="宋体" w:cs="宋体" w:hint="eastAsia"/>
                <w:color w:val="000000"/>
                <w:kern w:val="0"/>
                <w:sz w:val="22"/>
                <w:szCs w:val="22"/>
              </w:rPr>
              <w:t>10170621.81</w:t>
            </w:r>
          </w:p>
        </w:tc>
        <w:tc>
          <w:tcPr>
            <w:tcW w:w="1559" w:type="dxa"/>
            <w:tcBorders>
              <w:top w:val="nil"/>
              <w:left w:val="nil"/>
              <w:bottom w:val="single" w:sz="4" w:space="0" w:color="000000"/>
              <w:right w:val="single" w:sz="4" w:space="0" w:color="000000"/>
            </w:tcBorders>
            <w:vAlign w:val="center"/>
          </w:tcPr>
          <w:p w:rsidR="004F7777" w:rsidRDefault="004F7777">
            <w:pPr>
              <w:widowControl/>
              <w:jc w:val="right"/>
              <w:rPr>
                <w:rFonts w:ascii="宋体" w:hAnsi="宋体" w:cs="宋体"/>
                <w:color w:val="000000"/>
                <w:kern w:val="0"/>
                <w:sz w:val="22"/>
                <w:szCs w:val="22"/>
              </w:rPr>
            </w:pPr>
          </w:p>
        </w:tc>
        <w:tc>
          <w:tcPr>
            <w:tcW w:w="1561" w:type="dxa"/>
            <w:tcBorders>
              <w:top w:val="nil"/>
              <w:left w:val="nil"/>
              <w:bottom w:val="single" w:sz="4" w:space="0" w:color="000000"/>
              <w:right w:val="single" w:sz="4" w:space="0" w:color="000000"/>
            </w:tcBorders>
            <w:vAlign w:val="center"/>
          </w:tcPr>
          <w:p w:rsidR="004F7777" w:rsidRDefault="00D83353">
            <w:pPr>
              <w:widowControl/>
              <w:jc w:val="right"/>
              <w:rPr>
                <w:rFonts w:ascii="宋体" w:hAnsi="宋体" w:cs="宋体"/>
                <w:color w:val="000000"/>
                <w:kern w:val="0"/>
                <w:sz w:val="22"/>
                <w:szCs w:val="22"/>
              </w:rPr>
            </w:pPr>
            <w:r>
              <w:rPr>
                <w:rFonts w:ascii="宋体" w:hAnsi="宋体" w:cs="宋体" w:hint="eastAsia"/>
                <w:color w:val="000000"/>
                <w:kern w:val="0"/>
                <w:sz w:val="22"/>
                <w:szCs w:val="22"/>
              </w:rPr>
              <w:t>10170621.81</w:t>
            </w:r>
          </w:p>
        </w:tc>
      </w:tr>
      <w:tr w:rsidR="004F7777" w:rsidTr="004F7777">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4F7777" w:rsidRDefault="00D83353">
            <w:pPr>
              <w:widowControl/>
              <w:jc w:val="left"/>
              <w:rPr>
                <w:rFonts w:ascii="宋体" w:cs="宋体"/>
                <w:color w:val="000000"/>
                <w:kern w:val="0"/>
                <w:sz w:val="22"/>
                <w:szCs w:val="22"/>
              </w:rPr>
            </w:pPr>
            <w:r>
              <w:rPr>
                <w:rFonts w:ascii="宋体" w:cs="宋体" w:hint="eastAsia"/>
                <w:color w:val="000000"/>
                <w:kern w:val="0"/>
                <w:sz w:val="22"/>
                <w:szCs w:val="22"/>
              </w:rPr>
              <w:t>208</w:t>
            </w:r>
          </w:p>
        </w:tc>
        <w:tc>
          <w:tcPr>
            <w:tcW w:w="3701" w:type="dxa"/>
            <w:tcBorders>
              <w:top w:val="nil"/>
              <w:left w:val="nil"/>
              <w:bottom w:val="single" w:sz="4" w:space="0" w:color="000000"/>
              <w:right w:val="single" w:sz="4" w:space="0" w:color="000000"/>
            </w:tcBorders>
            <w:vAlign w:val="center"/>
          </w:tcPr>
          <w:p w:rsidR="004F7777" w:rsidRDefault="00D83353">
            <w:pPr>
              <w:widowControl/>
              <w:jc w:val="left"/>
              <w:rPr>
                <w:rFonts w:ascii="宋体" w:cs="宋体"/>
                <w:color w:val="000000"/>
                <w:kern w:val="0"/>
                <w:sz w:val="22"/>
                <w:szCs w:val="22"/>
              </w:rPr>
            </w:pPr>
            <w:r>
              <w:rPr>
                <w:rFonts w:ascii="宋体" w:cs="宋体" w:hint="eastAsia"/>
                <w:color w:val="000000"/>
                <w:kern w:val="0"/>
                <w:sz w:val="22"/>
                <w:szCs w:val="22"/>
              </w:rPr>
              <w:t>社会保障和就业支出</w:t>
            </w:r>
          </w:p>
        </w:tc>
        <w:tc>
          <w:tcPr>
            <w:tcW w:w="1701" w:type="dxa"/>
            <w:tcBorders>
              <w:top w:val="nil"/>
              <w:left w:val="nil"/>
              <w:bottom w:val="single" w:sz="4" w:space="0" w:color="000000"/>
              <w:right w:val="single" w:sz="4" w:space="0" w:color="000000"/>
            </w:tcBorders>
            <w:vAlign w:val="center"/>
          </w:tcPr>
          <w:p w:rsidR="004F7777" w:rsidRDefault="00750E99">
            <w:pPr>
              <w:widowControl/>
              <w:jc w:val="right"/>
              <w:rPr>
                <w:rFonts w:ascii="宋体" w:hAnsi="宋体" w:cs="宋体"/>
                <w:color w:val="000000"/>
                <w:kern w:val="0"/>
                <w:sz w:val="22"/>
                <w:szCs w:val="22"/>
              </w:rPr>
            </w:pPr>
            <w:r>
              <w:rPr>
                <w:rFonts w:ascii="宋体" w:hAnsi="宋体" w:cs="宋体" w:hint="eastAsia"/>
                <w:color w:val="000000"/>
                <w:kern w:val="0"/>
                <w:sz w:val="22"/>
                <w:szCs w:val="22"/>
              </w:rPr>
              <w:t>214103</w:t>
            </w:r>
          </w:p>
        </w:tc>
        <w:tc>
          <w:tcPr>
            <w:tcW w:w="1559" w:type="dxa"/>
            <w:tcBorders>
              <w:top w:val="nil"/>
              <w:left w:val="nil"/>
              <w:bottom w:val="single" w:sz="4" w:space="0" w:color="000000"/>
              <w:right w:val="single" w:sz="4" w:space="0" w:color="000000"/>
            </w:tcBorders>
            <w:vAlign w:val="center"/>
          </w:tcPr>
          <w:p w:rsidR="004F7777" w:rsidRDefault="00750E99">
            <w:pPr>
              <w:widowControl/>
              <w:jc w:val="right"/>
              <w:rPr>
                <w:rFonts w:ascii="宋体" w:hAnsi="宋体" w:cs="宋体"/>
                <w:color w:val="000000"/>
                <w:kern w:val="0"/>
                <w:sz w:val="22"/>
                <w:szCs w:val="22"/>
              </w:rPr>
            </w:pPr>
            <w:r>
              <w:rPr>
                <w:rFonts w:ascii="宋体" w:hAnsi="宋体" w:cs="宋体" w:hint="eastAsia"/>
                <w:color w:val="000000"/>
                <w:kern w:val="0"/>
                <w:sz w:val="22"/>
                <w:szCs w:val="22"/>
              </w:rPr>
              <w:t>214103</w:t>
            </w:r>
          </w:p>
        </w:tc>
        <w:tc>
          <w:tcPr>
            <w:tcW w:w="1561" w:type="dxa"/>
            <w:tcBorders>
              <w:top w:val="nil"/>
              <w:left w:val="nil"/>
              <w:bottom w:val="single" w:sz="4" w:space="0" w:color="000000"/>
              <w:right w:val="single" w:sz="4" w:space="0" w:color="000000"/>
            </w:tcBorders>
            <w:vAlign w:val="center"/>
          </w:tcPr>
          <w:p w:rsidR="004F7777" w:rsidRDefault="004F7777">
            <w:pPr>
              <w:widowControl/>
              <w:jc w:val="right"/>
              <w:rPr>
                <w:rFonts w:ascii="宋体" w:hAnsi="宋体" w:cs="宋体"/>
                <w:color w:val="000000"/>
                <w:kern w:val="0"/>
                <w:sz w:val="22"/>
                <w:szCs w:val="22"/>
              </w:rPr>
            </w:pPr>
          </w:p>
        </w:tc>
      </w:tr>
      <w:tr w:rsidR="00151DD5" w:rsidTr="004F7777">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151DD5" w:rsidRDefault="00D83353">
            <w:pPr>
              <w:widowControl/>
              <w:jc w:val="left"/>
              <w:rPr>
                <w:rFonts w:ascii="宋体" w:cs="宋体"/>
                <w:color w:val="000000"/>
                <w:kern w:val="0"/>
                <w:sz w:val="22"/>
                <w:szCs w:val="22"/>
              </w:rPr>
            </w:pPr>
            <w:r>
              <w:rPr>
                <w:rFonts w:ascii="宋体" w:cs="宋体" w:hint="eastAsia"/>
                <w:color w:val="000000"/>
                <w:kern w:val="0"/>
                <w:sz w:val="22"/>
                <w:szCs w:val="22"/>
              </w:rPr>
              <w:t>20805</w:t>
            </w:r>
          </w:p>
        </w:tc>
        <w:tc>
          <w:tcPr>
            <w:tcW w:w="3701" w:type="dxa"/>
            <w:tcBorders>
              <w:top w:val="nil"/>
              <w:left w:val="nil"/>
              <w:bottom w:val="single" w:sz="4" w:space="0" w:color="000000"/>
              <w:right w:val="single" w:sz="4" w:space="0" w:color="000000"/>
            </w:tcBorders>
            <w:vAlign w:val="center"/>
          </w:tcPr>
          <w:p w:rsidR="00151DD5" w:rsidRDefault="00D83353">
            <w:pPr>
              <w:widowControl/>
              <w:jc w:val="left"/>
              <w:rPr>
                <w:rFonts w:ascii="宋体" w:cs="宋体"/>
                <w:color w:val="000000"/>
                <w:kern w:val="0"/>
                <w:sz w:val="22"/>
                <w:szCs w:val="22"/>
              </w:rPr>
            </w:pPr>
            <w:r>
              <w:rPr>
                <w:rFonts w:ascii="宋体" w:cs="宋体" w:hint="eastAsia"/>
                <w:color w:val="000000"/>
                <w:kern w:val="0"/>
                <w:sz w:val="22"/>
                <w:szCs w:val="22"/>
              </w:rPr>
              <w:t>行政事业单位离退休</w:t>
            </w:r>
          </w:p>
        </w:tc>
        <w:tc>
          <w:tcPr>
            <w:tcW w:w="1701" w:type="dxa"/>
            <w:tcBorders>
              <w:top w:val="nil"/>
              <w:left w:val="nil"/>
              <w:bottom w:val="single" w:sz="4" w:space="0" w:color="000000"/>
              <w:right w:val="single" w:sz="4" w:space="0" w:color="000000"/>
            </w:tcBorders>
            <w:vAlign w:val="center"/>
          </w:tcPr>
          <w:p w:rsidR="00151DD5" w:rsidRDefault="00750E99">
            <w:pPr>
              <w:widowControl/>
              <w:jc w:val="right"/>
              <w:rPr>
                <w:rFonts w:ascii="宋体" w:cs="宋体"/>
                <w:color w:val="000000"/>
                <w:kern w:val="0"/>
                <w:sz w:val="22"/>
                <w:szCs w:val="22"/>
              </w:rPr>
            </w:pPr>
            <w:r>
              <w:rPr>
                <w:rFonts w:ascii="宋体" w:hAnsi="宋体" w:cs="宋体" w:hint="eastAsia"/>
                <w:color w:val="000000"/>
                <w:kern w:val="0"/>
                <w:sz w:val="22"/>
                <w:szCs w:val="22"/>
              </w:rPr>
              <w:t>214103</w:t>
            </w:r>
            <w:r w:rsidR="002776EA">
              <w:rPr>
                <w:rFonts w:ascii="宋体" w:hAnsi="宋体" w:cs="宋体"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51DD5" w:rsidRDefault="00750E99">
            <w:pPr>
              <w:widowControl/>
              <w:jc w:val="right"/>
              <w:rPr>
                <w:rFonts w:ascii="宋体" w:cs="宋体"/>
                <w:color w:val="000000"/>
                <w:kern w:val="0"/>
                <w:sz w:val="22"/>
                <w:szCs w:val="22"/>
              </w:rPr>
            </w:pPr>
            <w:r>
              <w:rPr>
                <w:rFonts w:ascii="宋体" w:hAnsi="宋体" w:cs="宋体" w:hint="eastAsia"/>
                <w:color w:val="000000"/>
                <w:kern w:val="0"/>
                <w:sz w:val="22"/>
                <w:szCs w:val="22"/>
              </w:rPr>
              <w:t>214103</w:t>
            </w:r>
            <w:r w:rsidR="002776EA">
              <w:rPr>
                <w:rFonts w:ascii="宋体" w:hAnsi="宋体" w:cs="宋体" w:hint="eastAsia"/>
                <w:color w:val="000000"/>
                <w:kern w:val="0"/>
                <w:sz w:val="22"/>
                <w:szCs w:val="22"/>
              </w:rPr>
              <w:t xml:space="preserve">　</w:t>
            </w:r>
          </w:p>
        </w:tc>
        <w:tc>
          <w:tcPr>
            <w:tcW w:w="1561" w:type="dxa"/>
            <w:tcBorders>
              <w:top w:val="nil"/>
              <w:left w:val="nil"/>
              <w:bottom w:val="single" w:sz="4"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4F7777" w:rsidTr="004F7777">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4F7777" w:rsidRDefault="00D83353">
            <w:pPr>
              <w:widowControl/>
              <w:jc w:val="left"/>
              <w:rPr>
                <w:rFonts w:ascii="宋体" w:cs="宋体"/>
                <w:color w:val="000000"/>
                <w:kern w:val="0"/>
                <w:sz w:val="22"/>
                <w:szCs w:val="22"/>
              </w:rPr>
            </w:pPr>
            <w:r>
              <w:rPr>
                <w:rFonts w:ascii="宋体" w:cs="宋体" w:hint="eastAsia"/>
                <w:color w:val="000000"/>
                <w:kern w:val="0"/>
                <w:sz w:val="22"/>
                <w:szCs w:val="22"/>
              </w:rPr>
              <w:t>2080505</w:t>
            </w:r>
          </w:p>
        </w:tc>
        <w:tc>
          <w:tcPr>
            <w:tcW w:w="3701" w:type="dxa"/>
            <w:tcBorders>
              <w:top w:val="nil"/>
              <w:left w:val="nil"/>
              <w:bottom w:val="single" w:sz="4" w:space="0" w:color="000000"/>
              <w:right w:val="single" w:sz="4" w:space="0" w:color="000000"/>
            </w:tcBorders>
            <w:vAlign w:val="center"/>
          </w:tcPr>
          <w:p w:rsidR="004F7777" w:rsidRDefault="00D83353">
            <w:pPr>
              <w:widowControl/>
              <w:jc w:val="left"/>
              <w:rPr>
                <w:rFonts w:ascii="宋体" w:cs="宋体"/>
                <w:color w:val="000000"/>
                <w:kern w:val="0"/>
                <w:sz w:val="22"/>
                <w:szCs w:val="22"/>
              </w:rPr>
            </w:pPr>
            <w:r w:rsidRPr="00D83353">
              <w:rPr>
                <w:rFonts w:ascii="宋体" w:cs="宋体" w:hint="eastAsia"/>
                <w:color w:val="000000"/>
                <w:kern w:val="0"/>
                <w:szCs w:val="22"/>
              </w:rPr>
              <w:t>机关事业单位基本养老保险缴费支出</w:t>
            </w:r>
          </w:p>
        </w:tc>
        <w:tc>
          <w:tcPr>
            <w:tcW w:w="1701" w:type="dxa"/>
            <w:tcBorders>
              <w:top w:val="nil"/>
              <w:left w:val="nil"/>
              <w:bottom w:val="single" w:sz="4" w:space="0" w:color="000000"/>
              <w:right w:val="single" w:sz="4" w:space="0" w:color="000000"/>
            </w:tcBorders>
            <w:vAlign w:val="center"/>
          </w:tcPr>
          <w:p w:rsidR="004F7777" w:rsidRDefault="00750E99">
            <w:pPr>
              <w:widowControl/>
              <w:jc w:val="right"/>
              <w:rPr>
                <w:rFonts w:ascii="宋体" w:hAnsi="宋体" w:cs="宋体"/>
                <w:color w:val="000000"/>
                <w:kern w:val="0"/>
                <w:sz w:val="22"/>
                <w:szCs w:val="22"/>
              </w:rPr>
            </w:pPr>
            <w:r>
              <w:rPr>
                <w:rFonts w:ascii="宋体" w:hAnsi="宋体" w:cs="宋体" w:hint="eastAsia"/>
                <w:color w:val="000000"/>
                <w:kern w:val="0"/>
                <w:sz w:val="22"/>
                <w:szCs w:val="22"/>
              </w:rPr>
              <w:t>214103</w:t>
            </w:r>
          </w:p>
        </w:tc>
        <w:tc>
          <w:tcPr>
            <w:tcW w:w="1559" w:type="dxa"/>
            <w:tcBorders>
              <w:top w:val="nil"/>
              <w:left w:val="nil"/>
              <w:bottom w:val="single" w:sz="4" w:space="0" w:color="000000"/>
              <w:right w:val="single" w:sz="4" w:space="0" w:color="000000"/>
            </w:tcBorders>
            <w:vAlign w:val="center"/>
          </w:tcPr>
          <w:p w:rsidR="004F7777" w:rsidRDefault="00750E99">
            <w:pPr>
              <w:widowControl/>
              <w:jc w:val="right"/>
              <w:rPr>
                <w:rFonts w:ascii="宋体" w:hAnsi="宋体" w:cs="宋体"/>
                <w:color w:val="000000"/>
                <w:kern w:val="0"/>
                <w:sz w:val="22"/>
                <w:szCs w:val="22"/>
              </w:rPr>
            </w:pPr>
            <w:r>
              <w:rPr>
                <w:rFonts w:ascii="宋体" w:hAnsi="宋体" w:cs="宋体" w:hint="eastAsia"/>
                <w:color w:val="000000"/>
                <w:kern w:val="0"/>
                <w:sz w:val="22"/>
                <w:szCs w:val="22"/>
              </w:rPr>
              <w:t>214103</w:t>
            </w:r>
          </w:p>
        </w:tc>
        <w:tc>
          <w:tcPr>
            <w:tcW w:w="1561" w:type="dxa"/>
            <w:tcBorders>
              <w:top w:val="nil"/>
              <w:left w:val="nil"/>
              <w:bottom w:val="single" w:sz="4" w:space="0" w:color="000000"/>
              <w:right w:val="single" w:sz="4" w:space="0" w:color="000000"/>
            </w:tcBorders>
            <w:vAlign w:val="center"/>
          </w:tcPr>
          <w:p w:rsidR="004F7777" w:rsidRDefault="004F7777">
            <w:pPr>
              <w:widowControl/>
              <w:jc w:val="right"/>
              <w:rPr>
                <w:rFonts w:ascii="宋体" w:hAnsi="宋体" w:cs="宋体"/>
                <w:color w:val="000000"/>
                <w:kern w:val="0"/>
                <w:sz w:val="22"/>
                <w:szCs w:val="22"/>
              </w:rPr>
            </w:pPr>
          </w:p>
        </w:tc>
      </w:tr>
      <w:tr w:rsidR="004F7777" w:rsidTr="004F7777">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4F7777" w:rsidRDefault="00D83353">
            <w:pPr>
              <w:widowControl/>
              <w:jc w:val="left"/>
              <w:rPr>
                <w:rFonts w:ascii="宋体" w:cs="宋体"/>
                <w:color w:val="000000"/>
                <w:kern w:val="0"/>
                <w:sz w:val="22"/>
                <w:szCs w:val="22"/>
              </w:rPr>
            </w:pPr>
            <w:r>
              <w:rPr>
                <w:rFonts w:ascii="宋体" w:cs="宋体" w:hint="eastAsia"/>
                <w:color w:val="000000"/>
                <w:kern w:val="0"/>
                <w:sz w:val="22"/>
                <w:szCs w:val="22"/>
              </w:rPr>
              <w:t>210</w:t>
            </w:r>
          </w:p>
        </w:tc>
        <w:tc>
          <w:tcPr>
            <w:tcW w:w="3701" w:type="dxa"/>
            <w:tcBorders>
              <w:top w:val="nil"/>
              <w:left w:val="nil"/>
              <w:bottom w:val="single" w:sz="4" w:space="0" w:color="000000"/>
              <w:right w:val="single" w:sz="4" w:space="0" w:color="000000"/>
            </w:tcBorders>
            <w:vAlign w:val="center"/>
          </w:tcPr>
          <w:p w:rsidR="004F7777" w:rsidRDefault="00D83353">
            <w:pPr>
              <w:widowControl/>
              <w:jc w:val="left"/>
              <w:rPr>
                <w:rFonts w:ascii="宋体" w:cs="宋体"/>
                <w:color w:val="000000"/>
                <w:kern w:val="0"/>
                <w:sz w:val="22"/>
                <w:szCs w:val="22"/>
              </w:rPr>
            </w:pPr>
            <w:r>
              <w:rPr>
                <w:rFonts w:ascii="宋体" w:cs="宋体" w:hint="eastAsia"/>
                <w:color w:val="000000"/>
                <w:kern w:val="0"/>
                <w:sz w:val="22"/>
                <w:szCs w:val="22"/>
              </w:rPr>
              <w:t>卫生健康支出</w:t>
            </w:r>
          </w:p>
        </w:tc>
        <w:tc>
          <w:tcPr>
            <w:tcW w:w="1701" w:type="dxa"/>
            <w:tcBorders>
              <w:top w:val="nil"/>
              <w:left w:val="nil"/>
              <w:bottom w:val="single" w:sz="4" w:space="0" w:color="000000"/>
              <w:right w:val="single" w:sz="4" w:space="0" w:color="000000"/>
            </w:tcBorders>
            <w:vAlign w:val="center"/>
          </w:tcPr>
          <w:p w:rsidR="004F7777" w:rsidRDefault="00750E99">
            <w:pPr>
              <w:widowControl/>
              <w:jc w:val="right"/>
              <w:rPr>
                <w:rFonts w:ascii="宋体" w:hAnsi="宋体" w:cs="宋体"/>
                <w:color w:val="000000"/>
                <w:kern w:val="0"/>
                <w:sz w:val="22"/>
                <w:szCs w:val="22"/>
              </w:rPr>
            </w:pPr>
            <w:r>
              <w:rPr>
                <w:rFonts w:ascii="宋体" w:hAnsi="宋体" w:cs="宋体" w:hint="eastAsia"/>
                <w:color w:val="000000"/>
                <w:kern w:val="0"/>
                <w:sz w:val="22"/>
                <w:szCs w:val="22"/>
              </w:rPr>
              <w:t>133565</w:t>
            </w:r>
          </w:p>
        </w:tc>
        <w:tc>
          <w:tcPr>
            <w:tcW w:w="1559" w:type="dxa"/>
            <w:tcBorders>
              <w:top w:val="nil"/>
              <w:left w:val="nil"/>
              <w:bottom w:val="single" w:sz="4" w:space="0" w:color="000000"/>
              <w:right w:val="single" w:sz="4" w:space="0" w:color="000000"/>
            </w:tcBorders>
            <w:vAlign w:val="center"/>
          </w:tcPr>
          <w:p w:rsidR="004F7777" w:rsidRDefault="00750E99">
            <w:pPr>
              <w:widowControl/>
              <w:jc w:val="right"/>
              <w:rPr>
                <w:rFonts w:ascii="宋体" w:hAnsi="宋体" w:cs="宋体"/>
                <w:color w:val="000000"/>
                <w:kern w:val="0"/>
                <w:sz w:val="22"/>
                <w:szCs w:val="22"/>
              </w:rPr>
            </w:pPr>
            <w:r>
              <w:rPr>
                <w:rFonts w:ascii="宋体" w:hAnsi="宋体" w:cs="宋体" w:hint="eastAsia"/>
                <w:color w:val="000000"/>
                <w:kern w:val="0"/>
                <w:sz w:val="22"/>
                <w:szCs w:val="22"/>
              </w:rPr>
              <w:t>133565</w:t>
            </w:r>
          </w:p>
        </w:tc>
        <w:tc>
          <w:tcPr>
            <w:tcW w:w="1561" w:type="dxa"/>
            <w:tcBorders>
              <w:top w:val="nil"/>
              <w:left w:val="nil"/>
              <w:bottom w:val="single" w:sz="4" w:space="0" w:color="000000"/>
              <w:right w:val="single" w:sz="4" w:space="0" w:color="000000"/>
            </w:tcBorders>
            <w:vAlign w:val="center"/>
          </w:tcPr>
          <w:p w:rsidR="004F7777" w:rsidRDefault="004F7777">
            <w:pPr>
              <w:widowControl/>
              <w:jc w:val="right"/>
              <w:rPr>
                <w:rFonts w:ascii="宋体" w:hAnsi="宋体" w:cs="宋体"/>
                <w:color w:val="000000"/>
                <w:kern w:val="0"/>
                <w:sz w:val="22"/>
                <w:szCs w:val="22"/>
              </w:rPr>
            </w:pPr>
          </w:p>
        </w:tc>
      </w:tr>
      <w:tr w:rsidR="004F7777" w:rsidTr="004F7777">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4F7777" w:rsidRDefault="00D83353">
            <w:pPr>
              <w:widowControl/>
              <w:jc w:val="left"/>
              <w:rPr>
                <w:rFonts w:ascii="宋体" w:cs="宋体"/>
                <w:color w:val="000000"/>
                <w:kern w:val="0"/>
                <w:sz w:val="22"/>
                <w:szCs w:val="22"/>
              </w:rPr>
            </w:pPr>
            <w:r>
              <w:rPr>
                <w:rFonts w:ascii="宋体" w:cs="宋体" w:hint="eastAsia"/>
                <w:color w:val="000000"/>
                <w:kern w:val="0"/>
                <w:sz w:val="22"/>
                <w:szCs w:val="22"/>
              </w:rPr>
              <w:t>21011</w:t>
            </w:r>
          </w:p>
        </w:tc>
        <w:tc>
          <w:tcPr>
            <w:tcW w:w="3701" w:type="dxa"/>
            <w:tcBorders>
              <w:top w:val="nil"/>
              <w:left w:val="nil"/>
              <w:bottom w:val="single" w:sz="4" w:space="0" w:color="000000"/>
              <w:right w:val="single" w:sz="4" w:space="0" w:color="000000"/>
            </w:tcBorders>
            <w:vAlign w:val="center"/>
          </w:tcPr>
          <w:p w:rsidR="004F7777" w:rsidRDefault="00D83353">
            <w:pPr>
              <w:widowControl/>
              <w:jc w:val="left"/>
              <w:rPr>
                <w:rFonts w:ascii="宋体" w:cs="宋体"/>
                <w:color w:val="000000"/>
                <w:kern w:val="0"/>
                <w:sz w:val="22"/>
                <w:szCs w:val="22"/>
              </w:rPr>
            </w:pPr>
            <w:r>
              <w:rPr>
                <w:rFonts w:ascii="宋体" w:cs="宋体" w:hint="eastAsia"/>
                <w:color w:val="000000"/>
                <w:kern w:val="0"/>
                <w:sz w:val="22"/>
                <w:szCs w:val="22"/>
              </w:rPr>
              <w:t>行政事业单位医疗</w:t>
            </w:r>
          </w:p>
        </w:tc>
        <w:tc>
          <w:tcPr>
            <w:tcW w:w="1701" w:type="dxa"/>
            <w:tcBorders>
              <w:top w:val="nil"/>
              <w:left w:val="nil"/>
              <w:bottom w:val="single" w:sz="4" w:space="0" w:color="000000"/>
              <w:right w:val="single" w:sz="4" w:space="0" w:color="000000"/>
            </w:tcBorders>
            <w:vAlign w:val="center"/>
          </w:tcPr>
          <w:p w:rsidR="004F7777" w:rsidRDefault="00750E99">
            <w:pPr>
              <w:widowControl/>
              <w:jc w:val="right"/>
              <w:rPr>
                <w:rFonts w:ascii="宋体" w:hAnsi="宋体" w:cs="宋体"/>
                <w:color w:val="000000"/>
                <w:kern w:val="0"/>
                <w:sz w:val="22"/>
                <w:szCs w:val="22"/>
              </w:rPr>
            </w:pPr>
            <w:r>
              <w:rPr>
                <w:rFonts w:ascii="宋体" w:hAnsi="宋体" w:cs="宋体" w:hint="eastAsia"/>
                <w:color w:val="000000"/>
                <w:kern w:val="0"/>
                <w:sz w:val="22"/>
                <w:szCs w:val="22"/>
              </w:rPr>
              <w:t>133565</w:t>
            </w:r>
          </w:p>
        </w:tc>
        <w:tc>
          <w:tcPr>
            <w:tcW w:w="1559" w:type="dxa"/>
            <w:tcBorders>
              <w:top w:val="nil"/>
              <w:left w:val="nil"/>
              <w:bottom w:val="single" w:sz="4" w:space="0" w:color="000000"/>
              <w:right w:val="single" w:sz="4" w:space="0" w:color="000000"/>
            </w:tcBorders>
            <w:vAlign w:val="center"/>
          </w:tcPr>
          <w:p w:rsidR="004F7777" w:rsidRDefault="00750E99">
            <w:pPr>
              <w:widowControl/>
              <w:jc w:val="right"/>
              <w:rPr>
                <w:rFonts w:ascii="宋体" w:hAnsi="宋体" w:cs="宋体"/>
                <w:color w:val="000000"/>
                <w:kern w:val="0"/>
                <w:sz w:val="22"/>
                <w:szCs w:val="22"/>
              </w:rPr>
            </w:pPr>
            <w:r>
              <w:rPr>
                <w:rFonts w:ascii="宋体" w:hAnsi="宋体" w:cs="宋体" w:hint="eastAsia"/>
                <w:color w:val="000000"/>
                <w:kern w:val="0"/>
                <w:sz w:val="22"/>
                <w:szCs w:val="22"/>
              </w:rPr>
              <w:t>133565</w:t>
            </w:r>
          </w:p>
        </w:tc>
        <w:tc>
          <w:tcPr>
            <w:tcW w:w="1561" w:type="dxa"/>
            <w:tcBorders>
              <w:top w:val="nil"/>
              <w:left w:val="nil"/>
              <w:bottom w:val="single" w:sz="4" w:space="0" w:color="000000"/>
              <w:right w:val="single" w:sz="4" w:space="0" w:color="000000"/>
            </w:tcBorders>
            <w:vAlign w:val="center"/>
          </w:tcPr>
          <w:p w:rsidR="004F7777" w:rsidRDefault="004F7777">
            <w:pPr>
              <w:widowControl/>
              <w:jc w:val="right"/>
              <w:rPr>
                <w:rFonts w:ascii="宋体" w:hAnsi="宋体" w:cs="宋体"/>
                <w:color w:val="000000"/>
                <w:kern w:val="0"/>
                <w:sz w:val="22"/>
                <w:szCs w:val="22"/>
              </w:rPr>
            </w:pPr>
          </w:p>
        </w:tc>
      </w:tr>
      <w:tr w:rsidR="004F7777" w:rsidTr="004F7777">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4F7777" w:rsidRDefault="00D83353">
            <w:pPr>
              <w:widowControl/>
              <w:jc w:val="left"/>
              <w:rPr>
                <w:rFonts w:ascii="宋体" w:cs="宋体"/>
                <w:color w:val="000000"/>
                <w:kern w:val="0"/>
                <w:sz w:val="22"/>
                <w:szCs w:val="22"/>
              </w:rPr>
            </w:pPr>
            <w:r>
              <w:rPr>
                <w:rFonts w:ascii="宋体" w:cs="宋体" w:hint="eastAsia"/>
                <w:color w:val="000000"/>
                <w:kern w:val="0"/>
                <w:sz w:val="22"/>
                <w:szCs w:val="22"/>
              </w:rPr>
              <w:t>2101101</w:t>
            </w:r>
          </w:p>
        </w:tc>
        <w:tc>
          <w:tcPr>
            <w:tcW w:w="3701" w:type="dxa"/>
            <w:tcBorders>
              <w:top w:val="nil"/>
              <w:left w:val="nil"/>
              <w:bottom w:val="single" w:sz="4" w:space="0" w:color="000000"/>
              <w:right w:val="single" w:sz="4" w:space="0" w:color="000000"/>
            </w:tcBorders>
            <w:vAlign w:val="center"/>
          </w:tcPr>
          <w:p w:rsidR="004F7777" w:rsidRDefault="00D83353">
            <w:pPr>
              <w:widowControl/>
              <w:jc w:val="left"/>
              <w:rPr>
                <w:rFonts w:ascii="宋体" w:cs="宋体"/>
                <w:color w:val="000000"/>
                <w:kern w:val="0"/>
                <w:sz w:val="22"/>
                <w:szCs w:val="22"/>
              </w:rPr>
            </w:pPr>
            <w:r>
              <w:rPr>
                <w:rFonts w:ascii="宋体" w:cs="宋体" w:hint="eastAsia"/>
                <w:color w:val="000000"/>
                <w:kern w:val="0"/>
                <w:sz w:val="22"/>
                <w:szCs w:val="22"/>
              </w:rPr>
              <w:t>行政单位医疗</w:t>
            </w:r>
          </w:p>
        </w:tc>
        <w:tc>
          <w:tcPr>
            <w:tcW w:w="1701" w:type="dxa"/>
            <w:tcBorders>
              <w:top w:val="nil"/>
              <w:left w:val="nil"/>
              <w:bottom w:val="single" w:sz="4" w:space="0" w:color="000000"/>
              <w:right w:val="single" w:sz="4" w:space="0" w:color="000000"/>
            </w:tcBorders>
            <w:vAlign w:val="center"/>
          </w:tcPr>
          <w:p w:rsidR="004F7777" w:rsidRDefault="00750E99">
            <w:pPr>
              <w:widowControl/>
              <w:jc w:val="right"/>
              <w:rPr>
                <w:rFonts w:ascii="宋体" w:hAnsi="宋体" w:cs="宋体"/>
                <w:color w:val="000000"/>
                <w:kern w:val="0"/>
                <w:sz w:val="22"/>
                <w:szCs w:val="22"/>
              </w:rPr>
            </w:pPr>
            <w:r>
              <w:rPr>
                <w:rFonts w:ascii="宋体" w:hAnsi="宋体" w:cs="宋体" w:hint="eastAsia"/>
                <w:color w:val="000000"/>
                <w:kern w:val="0"/>
                <w:sz w:val="22"/>
                <w:szCs w:val="22"/>
              </w:rPr>
              <w:t>97888</w:t>
            </w:r>
          </w:p>
        </w:tc>
        <w:tc>
          <w:tcPr>
            <w:tcW w:w="1559" w:type="dxa"/>
            <w:tcBorders>
              <w:top w:val="nil"/>
              <w:left w:val="nil"/>
              <w:bottom w:val="single" w:sz="4" w:space="0" w:color="000000"/>
              <w:right w:val="single" w:sz="4" w:space="0" w:color="000000"/>
            </w:tcBorders>
            <w:vAlign w:val="center"/>
          </w:tcPr>
          <w:p w:rsidR="004F7777" w:rsidRDefault="00750E99">
            <w:pPr>
              <w:widowControl/>
              <w:jc w:val="right"/>
              <w:rPr>
                <w:rFonts w:ascii="宋体" w:hAnsi="宋体" w:cs="宋体"/>
                <w:color w:val="000000"/>
                <w:kern w:val="0"/>
                <w:sz w:val="22"/>
                <w:szCs w:val="22"/>
              </w:rPr>
            </w:pPr>
            <w:r>
              <w:rPr>
                <w:rFonts w:ascii="宋体" w:hAnsi="宋体" w:cs="宋体" w:hint="eastAsia"/>
                <w:color w:val="000000"/>
                <w:kern w:val="0"/>
                <w:sz w:val="22"/>
                <w:szCs w:val="22"/>
              </w:rPr>
              <w:t>97888</w:t>
            </w:r>
          </w:p>
        </w:tc>
        <w:tc>
          <w:tcPr>
            <w:tcW w:w="1561" w:type="dxa"/>
            <w:tcBorders>
              <w:top w:val="nil"/>
              <w:left w:val="nil"/>
              <w:bottom w:val="single" w:sz="4" w:space="0" w:color="000000"/>
              <w:right w:val="single" w:sz="4" w:space="0" w:color="000000"/>
            </w:tcBorders>
            <w:vAlign w:val="center"/>
          </w:tcPr>
          <w:p w:rsidR="004F7777" w:rsidRDefault="004F7777">
            <w:pPr>
              <w:widowControl/>
              <w:jc w:val="right"/>
              <w:rPr>
                <w:rFonts w:ascii="宋体" w:hAnsi="宋体" w:cs="宋体"/>
                <w:color w:val="000000"/>
                <w:kern w:val="0"/>
                <w:sz w:val="22"/>
                <w:szCs w:val="22"/>
              </w:rPr>
            </w:pPr>
          </w:p>
        </w:tc>
      </w:tr>
      <w:tr w:rsidR="004F7777" w:rsidTr="004F7777">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4F7777" w:rsidRDefault="00D83353">
            <w:pPr>
              <w:widowControl/>
              <w:jc w:val="left"/>
              <w:rPr>
                <w:rFonts w:ascii="宋体" w:cs="宋体"/>
                <w:color w:val="000000"/>
                <w:kern w:val="0"/>
                <w:sz w:val="22"/>
                <w:szCs w:val="22"/>
              </w:rPr>
            </w:pPr>
            <w:r>
              <w:rPr>
                <w:rFonts w:ascii="宋体" w:cs="宋体" w:hint="eastAsia"/>
                <w:color w:val="000000"/>
                <w:kern w:val="0"/>
                <w:sz w:val="22"/>
                <w:szCs w:val="22"/>
              </w:rPr>
              <w:t>2101103</w:t>
            </w:r>
          </w:p>
        </w:tc>
        <w:tc>
          <w:tcPr>
            <w:tcW w:w="3701" w:type="dxa"/>
            <w:tcBorders>
              <w:top w:val="nil"/>
              <w:left w:val="nil"/>
              <w:bottom w:val="single" w:sz="4" w:space="0" w:color="000000"/>
              <w:right w:val="single" w:sz="4" w:space="0" w:color="000000"/>
            </w:tcBorders>
            <w:vAlign w:val="center"/>
          </w:tcPr>
          <w:p w:rsidR="004F7777" w:rsidRDefault="00D83353">
            <w:pPr>
              <w:widowControl/>
              <w:jc w:val="left"/>
              <w:rPr>
                <w:rFonts w:ascii="宋体" w:cs="宋体"/>
                <w:color w:val="000000"/>
                <w:kern w:val="0"/>
                <w:sz w:val="22"/>
                <w:szCs w:val="22"/>
              </w:rPr>
            </w:pPr>
            <w:r>
              <w:rPr>
                <w:rFonts w:ascii="宋体" w:cs="宋体" w:hint="eastAsia"/>
                <w:color w:val="000000"/>
                <w:kern w:val="0"/>
                <w:sz w:val="22"/>
                <w:szCs w:val="22"/>
              </w:rPr>
              <w:t>公务员医疗补助</w:t>
            </w:r>
          </w:p>
        </w:tc>
        <w:tc>
          <w:tcPr>
            <w:tcW w:w="1701" w:type="dxa"/>
            <w:tcBorders>
              <w:top w:val="nil"/>
              <w:left w:val="nil"/>
              <w:bottom w:val="single" w:sz="4" w:space="0" w:color="000000"/>
              <w:right w:val="single" w:sz="4" w:space="0" w:color="000000"/>
            </w:tcBorders>
            <w:vAlign w:val="center"/>
          </w:tcPr>
          <w:p w:rsidR="004F7777" w:rsidRDefault="00750E99">
            <w:pPr>
              <w:widowControl/>
              <w:jc w:val="right"/>
              <w:rPr>
                <w:rFonts w:ascii="宋体" w:hAnsi="宋体" w:cs="宋体"/>
                <w:color w:val="000000"/>
                <w:kern w:val="0"/>
                <w:sz w:val="22"/>
                <w:szCs w:val="22"/>
              </w:rPr>
            </w:pPr>
            <w:r>
              <w:rPr>
                <w:rFonts w:ascii="宋体" w:hAnsi="宋体" w:cs="宋体" w:hint="eastAsia"/>
                <w:color w:val="000000"/>
                <w:kern w:val="0"/>
                <w:sz w:val="22"/>
                <w:szCs w:val="22"/>
              </w:rPr>
              <w:t>35677</w:t>
            </w:r>
          </w:p>
        </w:tc>
        <w:tc>
          <w:tcPr>
            <w:tcW w:w="1559" w:type="dxa"/>
            <w:tcBorders>
              <w:top w:val="nil"/>
              <w:left w:val="nil"/>
              <w:bottom w:val="single" w:sz="4" w:space="0" w:color="000000"/>
              <w:right w:val="single" w:sz="4" w:space="0" w:color="000000"/>
            </w:tcBorders>
            <w:vAlign w:val="center"/>
          </w:tcPr>
          <w:p w:rsidR="004F7777" w:rsidRDefault="00750E99">
            <w:pPr>
              <w:widowControl/>
              <w:jc w:val="right"/>
              <w:rPr>
                <w:rFonts w:ascii="宋体" w:hAnsi="宋体" w:cs="宋体"/>
                <w:color w:val="000000"/>
                <w:kern w:val="0"/>
                <w:sz w:val="22"/>
                <w:szCs w:val="22"/>
              </w:rPr>
            </w:pPr>
            <w:r>
              <w:rPr>
                <w:rFonts w:ascii="宋体" w:hAnsi="宋体" w:cs="宋体" w:hint="eastAsia"/>
                <w:color w:val="000000"/>
                <w:kern w:val="0"/>
                <w:sz w:val="22"/>
                <w:szCs w:val="22"/>
              </w:rPr>
              <w:t>35677</w:t>
            </w:r>
          </w:p>
        </w:tc>
        <w:tc>
          <w:tcPr>
            <w:tcW w:w="1561" w:type="dxa"/>
            <w:tcBorders>
              <w:top w:val="nil"/>
              <w:left w:val="nil"/>
              <w:bottom w:val="single" w:sz="4" w:space="0" w:color="000000"/>
              <w:right w:val="single" w:sz="4" w:space="0" w:color="000000"/>
            </w:tcBorders>
            <w:vAlign w:val="center"/>
          </w:tcPr>
          <w:p w:rsidR="004F7777" w:rsidRDefault="004F7777">
            <w:pPr>
              <w:widowControl/>
              <w:jc w:val="right"/>
              <w:rPr>
                <w:rFonts w:ascii="宋体" w:hAnsi="宋体" w:cs="宋体"/>
                <w:color w:val="000000"/>
                <w:kern w:val="0"/>
                <w:sz w:val="22"/>
                <w:szCs w:val="22"/>
              </w:rPr>
            </w:pPr>
          </w:p>
        </w:tc>
      </w:tr>
      <w:tr w:rsidR="004F7777" w:rsidTr="004F7777">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4F7777" w:rsidRDefault="00D83353">
            <w:pPr>
              <w:widowControl/>
              <w:jc w:val="left"/>
              <w:rPr>
                <w:rFonts w:ascii="宋体" w:cs="宋体"/>
                <w:color w:val="000000"/>
                <w:kern w:val="0"/>
                <w:sz w:val="22"/>
                <w:szCs w:val="22"/>
              </w:rPr>
            </w:pPr>
            <w:r>
              <w:rPr>
                <w:rFonts w:ascii="宋体" w:cs="宋体" w:hint="eastAsia"/>
                <w:color w:val="000000"/>
                <w:kern w:val="0"/>
                <w:sz w:val="22"/>
                <w:szCs w:val="22"/>
              </w:rPr>
              <w:t>221</w:t>
            </w:r>
          </w:p>
        </w:tc>
        <w:tc>
          <w:tcPr>
            <w:tcW w:w="3701" w:type="dxa"/>
            <w:tcBorders>
              <w:top w:val="nil"/>
              <w:left w:val="nil"/>
              <w:bottom w:val="single" w:sz="4" w:space="0" w:color="000000"/>
              <w:right w:val="single" w:sz="4" w:space="0" w:color="000000"/>
            </w:tcBorders>
            <w:vAlign w:val="center"/>
          </w:tcPr>
          <w:p w:rsidR="004F7777" w:rsidRDefault="00D83353">
            <w:pPr>
              <w:widowControl/>
              <w:jc w:val="left"/>
              <w:rPr>
                <w:rFonts w:ascii="宋体" w:cs="宋体"/>
                <w:color w:val="000000"/>
                <w:kern w:val="0"/>
                <w:sz w:val="22"/>
                <w:szCs w:val="22"/>
              </w:rPr>
            </w:pPr>
            <w:r>
              <w:rPr>
                <w:rFonts w:ascii="宋体" w:cs="宋体" w:hint="eastAsia"/>
                <w:color w:val="000000"/>
                <w:kern w:val="0"/>
                <w:sz w:val="22"/>
                <w:szCs w:val="22"/>
              </w:rPr>
              <w:t>住房保障支出</w:t>
            </w:r>
          </w:p>
        </w:tc>
        <w:tc>
          <w:tcPr>
            <w:tcW w:w="1701" w:type="dxa"/>
            <w:tcBorders>
              <w:top w:val="nil"/>
              <w:left w:val="nil"/>
              <w:bottom w:val="single" w:sz="4" w:space="0" w:color="000000"/>
              <w:right w:val="single" w:sz="4" w:space="0" w:color="000000"/>
            </w:tcBorders>
            <w:vAlign w:val="center"/>
          </w:tcPr>
          <w:p w:rsidR="004F7777" w:rsidRDefault="00750E99">
            <w:pPr>
              <w:widowControl/>
              <w:jc w:val="right"/>
              <w:rPr>
                <w:rFonts w:ascii="宋体" w:hAnsi="宋体" w:cs="宋体"/>
                <w:color w:val="000000"/>
                <w:kern w:val="0"/>
                <w:sz w:val="22"/>
                <w:szCs w:val="22"/>
              </w:rPr>
            </w:pPr>
            <w:r>
              <w:rPr>
                <w:rFonts w:ascii="宋体" w:hAnsi="宋体" w:cs="宋体" w:hint="eastAsia"/>
                <w:color w:val="000000"/>
                <w:kern w:val="0"/>
                <w:sz w:val="22"/>
                <w:szCs w:val="22"/>
              </w:rPr>
              <w:t>40800</w:t>
            </w:r>
          </w:p>
        </w:tc>
        <w:tc>
          <w:tcPr>
            <w:tcW w:w="1559" w:type="dxa"/>
            <w:tcBorders>
              <w:top w:val="nil"/>
              <w:left w:val="nil"/>
              <w:bottom w:val="single" w:sz="4" w:space="0" w:color="000000"/>
              <w:right w:val="single" w:sz="4" w:space="0" w:color="000000"/>
            </w:tcBorders>
            <w:vAlign w:val="center"/>
          </w:tcPr>
          <w:p w:rsidR="004F7777" w:rsidRDefault="00750E99">
            <w:pPr>
              <w:widowControl/>
              <w:jc w:val="right"/>
              <w:rPr>
                <w:rFonts w:ascii="宋体" w:hAnsi="宋体" w:cs="宋体"/>
                <w:color w:val="000000"/>
                <w:kern w:val="0"/>
                <w:sz w:val="22"/>
                <w:szCs w:val="22"/>
              </w:rPr>
            </w:pPr>
            <w:r>
              <w:rPr>
                <w:rFonts w:ascii="宋体" w:hAnsi="宋体" w:cs="宋体" w:hint="eastAsia"/>
                <w:color w:val="000000"/>
                <w:kern w:val="0"/>
                <w:sz w:val="22"/>
                <w:szCs w:val="22"/>
              </w:rPr>
              <w:t>40800</w:t>
            </w:r>
          </w:p>
        </w:tc>
        <w:tc>
          <w:tcPr>
            <w:tcW w:w="1561" w:type="dxa"/>
            <w:tcBorders>
              <w:top w:val="nil"/>
              <w:left w:val="nil"/>
              <w:bottom w:val="single" w:sz="4" w:space="0" w:color="000000"/>
              <w:right w:val="single" w:sz="4" w:space="0" w:color="000000"/>
            </w:tcBorders>
            <w:vAlign w:val="center"/>
          </w:tcPr>
          <w:p w:rsidR="004F7777" w:rsidRDefault="004F7777">
            <w:pPr>
              <w:widowControl/>
              <w:jc w:val="right"/>
              <w:rPr>
                <w:rFonts w:ascii="宋体" w:hAnsi="宋体" w:cs="宋体"/>
                <w:color w:val="000000"/>
                <w:kern w:val="0"/>
                <w:sz w:val="22"/>
                <w:szCs w:val="22"/>
              </w:rPr>
            </w:pPr>
          </w:p>
        </w:tc>
      </w:tr>
      <w:tr w:rsidR="004F7777" w:rsidTr="004F7777">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4F7777" w:rsidRDefault="00D83353">
            <w:pPr>
              <w:widowControl/>
              <w:jc w:val="left"/>
              <w:rPr>
                <w:rFonts w:ascii="宋体" w:cs="宋体"/>
                <w:color w:val="000000"/>
                <w:kern w:val="0"/>
                <w:sz w:val="22"/>
                <w:szCs w:val="22"/>
              </w:rPr>
            </w:pPr>
            <w:r>
              <w:rPr>
                <w:rFonts w:ascii="宋体" w:cs="宋体" w:hint="eastAsia"/>
                <w:color w:val="000000"/>
                <w:kern w:val="0"/>
                <w:sz w:val="22"/>
                <w:szCs w:val="22"/>
              </w:rPr>
              <w:t>22102</w:t>
            </w:r>
          </w:p>
        </w:tc>
        <w:tc>
          <w:tcPr>
            <w:tcW w:w="3701" w:type="dxa"/>
            <w:tcBorders>
              <w:top w:val="nil"/>
              <w:left w:val="nil"/>
              <w:bottom w:val="single" w:sz="4" w:space="0" w:color="000000"/>
              <w:right w:val="single" w:sz="4" w:space="0" w:color="000000"/>
            </w:tcBorders>
            <w:vAlign w:val="center"/>
          </w:tcPr>
          <w:p w:rsidR="004F7777" w:rsidRDefault="00D83353">
            <w:pPr>
              <w:widowControl/>
              <w:jc w:val="left"/>
              <w:rPr>
                <w:rFonts w:ascii="宋体" w:cs="宋体"/>
                <w:color w:val="000000"/>
                <w:kern w:val="0"/>
                <w:sz w:val="22"/>
                <w:szCs w:val="22"/>
              </w:rPr>
            </w:pPr>
            <w:r>
              <w:rPr>
                <w:rFonts w:ascii="宋体" w:cs="宋体" w:hint="eastAsia"/>
                <w:color w:val="000000"/>
                <w:kern w:val="0"/>
                <w:sz w:val="22"/>
                <w:szCs w:val="22"/>
              </w:rPr>
              <w:t>住房改革支出</w:t>
            </w:r>
          </w:p>
        </w:tc>
        <w:tc>
          <w:tcPr>
            <w:tcW w:w="1701" w:type="dxa"/>
            <w:tcBorders>
              <w:top w:val="nil"/>
              <w:left w:val="nil"/>
              <w:bottom w:val="single" w:sz="4" w:space="0" w:color="000000"/>
              <w:right w:val="single" w:sz="4" w:space="0" w:color="000000"/>
            </w:tcBorders>
            <w:vAlign w:val="center"/>
          </w:tcPr>
          <w:p w:rsidR="004F7777" w:rsidRDefault="00750E99">
            <w:pPr>
              <w:widowControl/>
              <w:jc w:val="right"/>
              <w:rPr>
                <w:rFonts w:ascii="宋体" w:hAnsi="宋体" w:cs="宋体"/>
                <w:color w:val="000000"/>
                <w:kern w:val="0"/>
                <w:sz w:val="22"/>
                <w:szCs w:val="22"/>
              </w:rPr>
            </w:pPr>
            <w:r>
              <w:rPr>
                <w:rFonts w:ascii="宋体" w:hAnsi="宋体" w:cs="宋体" w:hint="eastAsia"/>
                <w:color w:val="000000"/>
                <w:kern w:val="0"/>
                <w:sz w:val="22"/>
                <w:szCs w:val="22"/>
              </w:rPr>
              <w:t>40800</w:t>
            </w:r>
          </w:p>
        </w:tc>
        <w:tc>
          <w:tcPr>
            <w:tcW w:w="1559" w:type="dxa"/>
            <w:tcBorders>
              <w:top w:val="nil"/>
              <w:left w:val="nil"/>
              <w:bottom w:val="single" w:sz="4" w:space="0" w:color="000000"/>
              <w:right w:val="single" w:sz="4" w:space="0" w:color="000000"/>
            </w:tcBorders>
            <w:vAlign w:val="center"/>
          </w:tcPr>
          <w:p w:rsidR="004F7777" w:rsidRDefault="00750E99">
            <w:pPr>
              <w:widowControl/>
              <w:jc w:val="right"/>
              <w:rPr>
                <w:rFonts w:ascii="宋体" w:hAnsi="宋体" w:cs="宋体"/>
                <w:color w:val="000000"/>
                <w:kern w:val="0"/>
                <w:sz w:val="22"/>
                <w:szCs w:val="22"/>
              </w:rPr>
            </w:pPr>
            <w:r>
              <w:rPr>
                <w:rFonts w:ascii="宋体" w:hAnsi="宋体" w:cs="宋体" w:hint="eastAsia"/>
                <w:color w:val="000000"/>
                <w:kern w:val="0"/>
                <w:sz w:val="22"/>
                <w:szCs w:val="22"/>
              </w:rPr>
              <w:t>40800</w:t>
            </w:r>
          </w:p>
        </w:tc>
        <w:tc>
          <w:tcPr>
            <w:tcW w:w="1561" w:type="dxa"/>
            <w:tcBorders>
              <w:top w:val="nil"/>
              <w:left w:val="nil"/>
              <w:bottom w:val="single" w:sz="4" w:space="0" w:color="000000"/>
              <w:right w:val="single" w:sz="4" w:space="0" w:color="000000"/>
            </w:tcBorders>
            <w:vAlign w:val="center"/>
          </w:tcPr>
          <w:p w:rsidR="004F7777" w:rsidRDefault="004F7777">
            <w:pPr>
              <w:widowControl/>
              <w:jc w:val="right"/>
              <w:rPr>
                <w:rFonts w:ascii="宋体" w:hAnsi="宋体" w:cs="宋体"/>
                <w:color w:val="000000"/>
                <w:kern w:val="0"/>
                <w:sz w:val="22"/>
                <w:szCs w:val="22"/>
              </w:rPr>
            </w:pPr>
          </w:p>
        </w:tc>
      </w:tr>
      <w:tr w:rsidR="00151DD5" w:rsidTr="004F7777">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vAlign w:val="center"/>
          </w:tcPr>
          <w:p w:rsidR="00151DD5" w:rsidRDefault="00D83353">
            <w:pPr>
              <w:widowControl/>
              <w:jc w:val="left"/>
              <w:rPr>
                <w:rFonts w:ascii="宋体" w:cs="宋体"/>
                <w:color w:val="000000"/>
                <w:kern w:val="0"/>
                <w:sz w:val="22"/>
                <w:szCs w:val="22"/>
              </w:rPr>
            </w:pPr>
            <w:r>
              <w:rPr>
                <w:rFonts w:ascii="宋体" w:cs="宋体" w:hint="eastAsia"/>
                <w:color w:val="000000"/>
                <w:kern w:val="0"/>
                <w:sz w:val="22"/>
                <w:szCs w:val="22"/>
              </w:rPr>
              <w:t>2210203</w:t>
            </w:r>
          </w:p>
        </w:tc>
        <w:tc>
          <w:tcPr>
            <w:tcW w:w="3701" w:type="dxa"/>
            <w:tcBorders>
              <w:top w:val="nil"/>
              <w:left w:val="nil"/>
              <w:bottom w:val="single" w:sz="8" w:space="0" w:color="000000"/>
              <w:right w:val="single" w:sz="4" w:space="0" w:color="000000"/>
            </w:tcBorders>
            <w:vAlign w:val="center"/>
          </w:tcPr>
          <w:p w:rsidR="00151DD5" w:rsidRDefault="00D83353">
            <w:pPr>
              <w:widowControl/>
              <w:jc w:val="left"/>
              <w:rPr>
                <w:rFonts w:ascii="宋体" w:cs="宋体"/>
                <w:color w:val="000000"/>
                <w:kern w:val="0"/>
                <w:sz w:val="22"/>
                <w:szCs w:val="22"/>
              </w:rPr>
            </w:pPr>
            <w:r>
              <w:rPr>
                <w:rFonts w:ascii="宋体" w:cs="宋体" w:hint="eastAsia"/>
                <w:color w:val="000000"/>
                <w:kern w:val="0"/>
                <w:sz w:val="22"/>
                <w:szCs w:val="22"/>
              </w:rPr>
              <w:t>购房补贴</w:t>
            </w:r>
          </w:p>
        </w:tc>
        <w:tc>
          <w:tcPr>
            <w:tcW w:w="1701" w:type="dxa"/>
            <w:tcBorders>
              <w:top w:val="nil"/>
              <w:left w:val="nil"/>
              <w:bottom w:val="single" w:sz="8" w:space="0" w:color="000000"/>
              <w:right w:val="single" w:sz="4" w:space="0" w:color="000000"/>
            </w:tcBorders>
            <w:vAlign w:val="center"/>
          </w:tcPr>
          <w:p w:rsidR="00151DD5" w:rsidRDefault="00750E99">
            <w:pPr>
              <w:widowControl/>
              <w:jc w:val="right"/>
              <w:rPr>
                <w:rFonts w:ascii="宋体" w:cs="宋体"/>
                <w:color w:val="000000"/>
                <w:kern w:val="0"/>
                <w:sz w:val="22"/>
                <w:szCs w:val="22"/>
              </w:rPr>
            </w:pPr>
            <w:r>
              <w:rPr>
                <w:rFonts w:ascii="宋体" w:hAnsi="宋体" w:cs="宋体" w:hint="eastAsia"/>
                <w:color w:val="000000"/>
                <w:kern w:val="0"/>
                <w:sz w:val="22"/>
                <w:szCs w:val="22"/>
              </w:rPr>
              <w:t>40800</w:t>
            </w:r>
            <w:r w:rsidR="002776EA">
              <w:rPr>
                <w:rFonts w:ascii="宋体" w:hAnsi="宋体" w:cs="宋体" w:hint="eastAsia"/>
                <w:color w:val="000000"/>
                <w:kern w:val="0"/>
                <w:sz w:val="22"/>
                <w:szCs w:val="22"/>
              </w:rPr>
              <w:t xml:space="preserve">　</w:t>
            </w:r>
          </w:p>
        </w:tc>
        <w:tc>
          <w:tcPr>
            <w:tcW w:w="1559" w:type="dxa"/>
            <w:tcBorders>
              <w:top w:val="nil"/>
              <w:left w:val="nil"/>
              <w:bottom w:val="single" w:sz="8" w:space="0" w:color="000000"/>
              <w:right w:val="single" w:sz="4" w:space="0" w:color="000000"/>
            </w:tcBorders>
            <w:vAlign w:val="center"/>
          </w:tcPr>
          <w:p w:rsidR="00151DD5" w:rsidRDefault="00750E99">
            <w:pPr>
              <w:widowControl/>
              <w:jc w:val="right"/>
              <w:rPr>
                <w:rFonts w:ascii="宋体" w:cs="宋体"/>
                <w:color w:val="000000"/>
                <w:kern w:val="0"/>
                <w:sz w:val="22"/>
                <w:szCs w:val="22"/>
              </w:rPr>
            </w:pPr>
            <w:r>
              <w:rPr>
                <w:rFonts w:ascii="宋体" w:hAnsi="宋体" w:cs="宋体" w:hint="eastAsia"/>
                <w:color w:val="000000"/>
                <w:kern w:val="0"/>
                <w:sz w:val="22"/>
                <w:szCs w:val="22"/>
              </w:rPr>
              <w:t>40800</w:t>
            </w:r>
            <w:r w:rsidR="002776EA">
              <w:rPr>
                <w:rFonts w:ascii="宋体" w:hAnsi="宋体" w:cs="宋体" w:hint="eastAsia"/>
                <w:color w:val="000000"/>
                <w:kern w:val="0"/>
                <w:sz w:val="22"/>
                <w:szCs w:val="22"/>
              </w:rPr>
              <w:t xml:space="preserve">　</w:t>
            </w:r>
          </w:p>
        </w:tc>
        <w:tc>
          <w:tcPr>
            <w:tcW w:w="1561" w:type="dxa"/>
            <w:tcBorders>
              <w:top w:val="nil"/>
              <w:left w:val="nil"/>
              <w:bottom w:val="single" w:sz="8" w:space="0" w:color="000000"/>
              <w:right w:val="single" w:sz="4" w:space="0" w:color="000000"/>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151DD5">
        <w:trPr>
          <w:trHeight w:val="510"/>
          <w:jc w:val="center"/>
        </w:trPr>
        <w:tc>
          <w:tcPr>
            <w:tcW w:w="9860" w:type="dxa"/>
            <w:gridSpan w:val="7"/>
            <w:tcBorders>
              <w:top w:val="single" w:sz="8" w:space="0" w:color="000000"/>
              <w:left w:val="nil"/>
              <w:bottom w:val="nil"/>
              <w:right w:val="nil"/>
            </w:tcBorders>
            <w:vAlign w:val="bottom"/>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注：本表反映部门本年度一般公共预算财政拨款实际支出情况，数据取自财决</w:t>
            </w:r>
            <w:r>
              <w:rPr>
                <w:rFonts w:ascii="宋体" w:hAnsi="宋体" w:cs="宋体"/>
                <w:color w:val="000000"/>
                <w:kern w:val="0"/>
                <w:sz w:val="22"/>
                <w:szCs w:val="22"/>
              </w:rPr>
              <w:t>07</w:t>
            </w:r>
            <w:r>
              <w:rPr>
                <w:rFonts w:ascii="宋体" w:hAnsi="宋体" w:cs="宋体" w:hint="eastAsia"/>
                <w:color w:val="000000"/>
                <w:kern w:val="0"/>
                <w:sz w:val="22"/>
                <w:szCs w:val="22"/>
              </w:rPr>
              <w:t>表</w:t>
            </w:r>
          </w:p>
        </w:tc>
      </w:tr>
    </w:tbl>
    <w:p w:rsidR="00151DD5" w:rsidRDefault="00151DD5">
      <w:pPr>
        <w:spacing w:line="400" w:lineRule="exact"/>
        <w:rPr>
          <w:rFonts w:cs="Times New Roman"/>
        </w:rPr>
      </w:pPr>
    </w:p>
    <w:tbl>
      <w:tblPr>
        <w:tblW w:w="12735" w:type="dxa"/>
        <w:jc w:val="center"/>
        <w:tblLayout w:type="fixed"/>
        <w:tblCellMar>
          <w:top w:w="15" w:type="dxa"/>
          <w:left w:w="15" w:type="dxa"/>
          <w:bottom w:w="15" w:type="dxa"/>
          <w:right w:w="15" w:type="dxa"/>
        </w:tblCellMar>
        <w:tblLook w:val="04A0" w:firstRow="1" w:lastRow="0" w:firstColumn="1" w:lastColumn="0" w:noHBand="0" w:noVBand="1"/>
      </w:tblPr>
      <w:tblGrid>
        <w:gridCol w:w="959"/>
        <w:gridCol w:w="2857"/>
        <w:gridCol w:w="669"/>
        <w:gridCol w:w="818"/>
        <w:gridCol w:w="2195"/>
        <w:gridCol w:w="873"/>
        <w:gridCol w:w="832"/>
        <w:gridCol w:w="2563"/>
        <w:gridCol w:w="969"/>
      </w:tblGrid>
      <w:tr w:rsidR="00151DD5">
        <w:trPr>
          <w:trHeight w:val="504"/>
          <w:jc w:val="center"/>
        </w:trPr>
        <w:tc>
          <w:tcPr>
            <w:tcW w:w="12735" w:type="dxa"/>
            <w:gridSpan w:val="9"/>
            <w:vAlign w:val="center"/>
          </w:tcPr>
          <w:p w:rsidR="00151DD5" w:rsidRDefault="002776EA">
            <w:pPr>
              <w:widowControl/>
              <w:jc w:val="center"/>
              <w:textAlignment w:val="center"/>
              <w:rPr>
                <w:rFonts w:ascii="????" w:eastAsia="Times New Roman" w:hAnsi="????" w:cs="Times New Roman"/>
                <w:color w:val="000000"/>
                <w:sz w:val="32"/>
                <w:szCs w:val="32"/>
              </w:rPr>
            </w:pPr>
            <w:r>
              <w:rPr>
                <w:rFonts w:ascii="宋体" w:hAnsi="宋体" w:cs="宋体" w:hint="eastAsia"/>
                <w:color w:val="000000"/>
                <w:kern w:val="0"/>
                <w:sz w:val="32"/>
                <w:szCs w:val="32"/>
              </w:rPr>
              <w:lastRenderedPageBreak/>
              <w:t>一般公共预算财政拨款基本支出决算表</w:t>
            </w:r>
          </w:p>
        </w:tc>
      </w:tr>
      <w:tr w:rsidR="00151DD5">
        <w:trPr>
          <w:trHeight w:val="192"/>
          <w:jc w:val="center"/>
        </w:trPr>
        <w:tc>
          <w:tcPr>
            <w:tcW w:w="959" w:type="dxa"/>
            <w:shd w:val="clear" w:color="auto" w:fill="FFFFFF"/>
            <w:vAlign w:val="center"/>
          </w:tcPr>
          <w:p w:rsidR="00151DD5" w:rsidRDefault="00151DD5">
            <w:pPr>
              <w:jc w:val="center"/>
              <w:rPr>
                <w:rFonts w:ascii="宋体" w:cs="Times New Roman"/>
                <w:color w:val="000000"/>
                <w:sz w:val="20"/>
                <w:szCs w:val="20"/>
              </w:rPr>
            </w:pPr>
          </w:p>
        </w:tc>
        <w:tc>
          <w:tcPr>
            <w:tcW w:w="2857" w:type="dxa"/>
            <w:shd w:val="clear" w:color="auto" w:fill="FFFFFF"/>
            <w:vAlign w:val="center"/>
          </w:tcPr>
          <w:p w:rsidR="00151DD5" w:rsidRDefault="00151DD5">
            <w:pPr>
              <w:jc w:val="center"/>
              <w:rPr>
                <w:rFonts w:ascii="宋体" w:cs="Times New Roman"/>
                <w:color w:val="000000"/>
                <w:sz w:val="18"/>
                <w:szCs w:val="18"/>
              </w:rPr>
            </w:pPr>
          </w:p>
        </w:tc>
        <w:tc>
          <w:tcPr>
            <w:tcW w:w="669" w:type="dxa"/>
            <w:shd w:val="clear" w:color="auto" w:fill="FFFFFF"/>
            <w:vAlign w:val="center"/>
          </w:tcPr>
          <w:p w:rsidR="00151DD5" w:rsidRDefault="00151DD5">
            <w:pPr>
              <w:jc w:val="center"/>
              <w:rPr>
                <w:rFonts w:ascii="宋体" w:cs="Times New Roman"/>
                <w:color w:val="000000"/>
                <w:sz w:val="18"/>
                <w:szCs w:val="18"/>
              </w:rPr>
            </w:pPr>
          </w:p>
        </w:tc>
        <w:tc>
          <w:tcPr>
            <w:tcW w:w="818" w:type="dxa"/>
            <w:shd w:val="clear" w:color="auto" w:fill="FFFFFF"/>
            <w:vAlign w:val="center"/>
          </w:tcPr>
          <w:p w:rsidR="00151DD5" w:rsidRDefault="00151DD5">
            <w:pPr>
              <w:rPr>
                <w:rFonts w:ascii="宋体" w:cs="Times New Roman"/>
                <w:color w:val="000000"/>
                <w:sz w:val="18"/>
                <w:szCs w:val="18"/>
              </w:rPr>
            </w:pPr>
          </w:p>
        </w:tc>
        <w:tc>
          <w:tcPr>
            <w:tcW w:w="2195" w:type="dxa"/>
            <w:shd w:val="clear" w:color="auto" w:fill="FFFFFF"/>
            <w:vAlign w:val="center"/>
          </w:tcPr>
          <w:p w:rsidR="00151DD5" w:rsidRDefault="00151DD5">
            <w:pPr>
              <w:rPr>
                <w:rFonts w:ascii="宋体" w:cs="Times New Roman"/>
                <w:color w:val="000000"/>
                <w:sz w:val="18"/>
                <w:szCs w:val="18"/>
              </w:rPr>
            </w:pPr>
          </w:p>
        </w:tc>
        <w:tc>
          <w:tcPr>
            <w:tcW w:w="873" w:type="dxa"/>
            <w:shd w:val="clear" w:color="auto" w:fill="FFFFFF"/>
            <w:vAlign w:val="center"/>
          </w:tcPr>
          <w:p w:rsidR="00151DD5" w:rsidRDefault="00151DD5">
            <w:pPr>
              <w:rPr>
                <w:rFonts w:ascii="宋体" w:cs="Times New Roman"/>
                <w:color w:val="000000"/>
                <w:sz w:val="18"/>
                <w:szCs w:val="18"/>
              </w:rPr>
            </w:pPr>
          </w:p>
        </w:tc>
        <w:tc>
          <w:tcPr>
            <w:tcW w:w="832" w:type="dxa"/>
            <w:shd w:val="clear" w:color="auto" w:fill="FFFFFF"/>
            <w:vAlign w:val="center"/>
          </w:tcPr>
          <w:p w:rsidR="00151DD5" w:rsidRDefault="00151DD5">
            <w:pPr>
              <w:rPr>
                <w:rFonts w:ascii="宋体" w:cs="Times New Roman"/>
                <w:color w:val="000000"/>
                <w:sz w:val="18"/>
                <w:szCs w:val="18"/>
              </w:rPr>
            </w:pPr>
          </w:p>
        </w:tc>
        <w:tc>
          <w:tcPr>
            <w:tcW w:w="2563" w:type="dxa"/>
            <w:shd w:val="clear" w:color="auto" w:fill="FFFFFF"/>
            <w:vAlign w:val="center"/>
          </w:tcPr>
          <w:p w:rsidR="00151DD5" w:rsidRDefault="00151DD5">
            <w:pPr>
              <w:rPr>
                <w:rFonts w:ascii="宋体" w:cs="Times New Roman"/>
                <w:color w:val="000000"/>
                <w:sz w:val="18"/>
                <w:szCs w:val="18"/>
              </w:rPr>
            </w:pPr>
          </w:p>
        </w:tc>
        <w:tc>
          <w:tcPr>
            <w:tcW w:w="969" w:type="dxa"/>
            <w:shd w:val="clear" w:color="auto" w:fill="FFFFFF"/>
            <w:vAlign w:val="center"/>
          </w:tcPr>
          <w:p w:rsidR="00151DD5" w:rsidRDefault="002776EA">
            <w:pPr>
              <w:widowControl/>
              <w:jc w:val="right"/>
              <w:textAlignment w:val="center"/>
              <w:rPr>
                <w:rFonts w:ascii="宋体" w:cs="Times New Roman"/>
                <w:color w:val="000000"/>
                <w:sz w:val="18"/>
                <w:szCs w:val="18"/>
              </w:rPr>
            </w:pPr>
            <w:r>
              <w:rPr>
                <w:rFonts w:ascii="宋体" w:hAnsi="宋体" w:cs="宋体" w:hint="eastAsia"/>
                <w:color w:val="000000"/>
                <w:kern w:val="0"/>
                <w:sz w:val="18"/>
                <w:szCs w:val="18"/>
              </w:rPr>
              <w:t>公开</w:t>
            </w:r>
            <w:r>
              <w:rPr>
                <w:rFonts w:ascii="宋体" w:hAnsi="宋体" w:cs="宋体"/>
                <w:color w:val="000000"/>
                <w:kern w:val="0"/>
                <w:sz w:val="18"/>
                <w:szCs w:val="18"/>
              </w:rPr>
              <w:t>06</w:t>
            </w:r>
            <w:r>
              <w:rPr>
                <w:rFonts w:ascii="宋体" w:hAnsi="宋体" w:cs="宋体" w:hint="eastAsia"/>
                <w:color w:val="000000"/>
                <w:kern w:val="0"/>
                <w:sz w:val="18"/>
                <w:szCs w:val="18"/>
              </w:rPr>
              <w:t>表</w:t>
            </w:r>
          </w:p>
        </w:tc>
      </w:tr>
      <w:tr w:rsidR="00151DD5">
        <w:trPr>
          <w:trHeight w:val="220"/>
          <w:jc w:val="center"/>
        </w:trPr>
        <w:tc>
          <w:tcPr>
            <w:tcW w:w="959" w:type="dxa"/>
            <w:vAlign w:val="center"/>
          </w:tcPr>
          <w:p w:rsidR="00151DD5" w:rsidRDefault="002776EA">
            <w:pPr>
              <w:widowControl/>
              <w:jc w:val="left"/>
              <w:textAlignment w:val="center"/>
              <w:rPr>
                <w:rFonts w:ascii="宋体" w:cs="Times New Roman"/>
                <w:color w:val="000000"/>
                <w:sz w:val="17"/>
                <w:szCs w:val="17"/>
              </w:rPr>
            </w:pPr>
            <w:r>
              <w:rPr>
                <w:rFonts w:ascii="宋体" w:hAnsi="宋体" w:cs="宋体" w:hint="eastAsia"/>
                <w:color w:val="000000"/>
                <w:kern w:val="0"/>
                <w:sz w:val="17"/>
                <w:szCs w:val="17"/>
              </w:rPr>
              <w:t>公开部门：</w:t>
            </w:r>
          </w:p>
        </w:tc>
        <w:tc>
          <w:tcPr>
            <w:tcW w:w="2857" w:type="dxa"/>
            <w:vAlign w:val="center"/>
          </w:tcPr>
          <w:p w:rsidR="00151DD5" w:rsidRDefault="00014715">
            <w:pPr>
              <w:rPr>
                <w:rFonts w:ascii="宋体" w:cs="Times New Roman"/>
                <w:color w:val="000000"/>
                <w:sz w:val="17"/>
                <w:szCs w:val="17"/>
              </w:rPr>
            </w:pPr>
            <w:r>
              <w:rPr>
                <w:rFonts w:ascii="宋体" w:cs="Times New Roman" w:hint="eastAsia"/>
                <w:color w:val="000000"/>
                <w:sz w:val="17"/>
                <w:szCs w:val="17"/>
              </w:rPr>
              <w:t>西吉县审计局</w:t>
            </w:r>
          </w:p>
        </w:tc>
        <w:tc>
          <w:tcPr>
            <w:tcW w:w="669" w:type="dxa"/>
            <w:vAlign w:val="center"/>
          </w:tcPr>
          <w:p w:rsidR="00151DD5" w:rsidRDefault="00151DD5">
            <w:pPr>
              <w:rPr>
                <w:rFonts w:ascii="宋体" w:cs="Times New Roman"/>
                <w:color w:val="000000"/>
                <w:sz w:val="17"/>
                <w:szCs w:val="17"/>
              </w:rPr>
            </w:pPr>
          </w:p>
        </w:tc>
        <w:tc>
          <w:tcPr>
            <w:tcW w:w="818" w:type="dxa"/>
            <w:vAlign w:val="center"/>
          </w:tcPr>
          <w:p w:rsidR="00151DD5" w:rsidRDefault="00151DD5">
            <w:pPr>
              <w:rPr>
                <w:rFonts w:ascii="宋体" w:cs="Times New Roman"/>
                <w:color w:val="000000"/>
                <w:sz w:val="17"/>
                <w:szCs w:val="17"/>
              </w:rPr>
            </w:pPr>
          </w:p>
        </w:tc>
        <w:tc>
          <w:tcPr>
            <w:tcW w:w="2195" w:type="dxa"/>
            <w:vAlign w:val="center"/>
          </w:tcPr>
          <w:p w:rsidR="00151DD5" w:rsidRDefault="00151DD5">
            <w:pPr>
              <w:rPr>
                <w:rFonts w:ascii="宋体" w:cs="Times New Roman"/>
                <w:color w:val="000000"/>
                <w:sz w:val="17"/>
                <w:szCs w:val="17"/>
              </w:rPr>
            </w:pPr>
          </w:p>
        </w:tc>
        <w:tc>
          <w:tcPr>
            <w:tcW w:w="873" w:type="dxa"/>
            <w:vAlign w:val="center"/>
          </w:tcPr>
          <w:p w:rsidR="00151DD5" w:rsidRDefault="00151DD5">
            <w:pPr>
              <w:rPr>
                <w:rFonts w:ascii="宋体" w:cs="Times New Roman"/>
                <w:color w:val="000000"/>
                <w:sz w:val="17"/>
                <w:szCs w:val="17"/>
              </w:rPr>
            </w:pPr>
          </w:p>
        </w:tc>
        <w:tc>
          <w:tcPr>
            <w:tcW w:w="832" w:type="dxa"/>
            <w:vAlign w:val="center"/>
          </w:tcPr>
          <w:p w:rsidR="00151DD5" w:rsidRDefault="00151DD5">
            <w:pPr>
              <w:rPr>
                <w:rFonts w:ascii="宋体" w:cs="Times New Roman"/>
                <w:color w:val="000000"/>
                <w:sz w:val="17"/>
                <w:szCs w:val="17"/>
              </w:rPr>
            </w:pPr>
          </w:p>
        </w:tc>
        <w:tc>
          <w:tcPr>
            <w:tcW w:w="2563" w:type="dxa"/>
            <w:vAlign w:val="center"/>
          </w:tcPr>
          <w:p w:rsidR="00151DD5" w:rsidRDefault="00151DD5">
            <w:pPr>
              <w:rPr>
                <w:rFonts w:ascii="宋体" w:cs="Times New Roman"/>
                <w:color w:val="000000"/>
                <w:sz w:val="17"/>
                <w:szCs w:val="17"/>
              </w:rPr>
            </w:pPr>
          </w:p>
        </w:tc>
        <w:tc>
          <w:tcPr>
            <w:tcW w:w="969" w:type="dxa"/>
            <w:vAlign w:val="center"/>
          </w:tcPr>
          <w:p w:rsidR="00151DD5" w:rsidRDefault="002776EA">
            <w:pPr>
              <w:widowControl/>
              <w:jc w:val="right"/>
              <w:textAlignment w:val="center"/>
              <w:rPr>
                <w:rFonts w:ascii="宋体" w:cs="Times New Roman"/>
                <w:color w:val="000000"/>
                <w:sz w:val="17"/>
                <w:szCs w:val="17"/>
              </w:rPr>
            </w:pPr>
            <w:r>
              <w:rPr>
                <w:rFonts w:ascii="宋体" w:hAnsi="宋体" w:cs="宋体" w:hint="eastAsia"/>
                <w:color w:val="000000"/>
                <w:kern w:val="0"/>
                <w:sz w:val="17"/>
                <w:szCs w:val="17"/>
              </w:rPr>
              <w:t>单位：元</w:t>
            </w:r>
          </w:p>
        </w:tc>
      </w:tr>
      <w:tr w:rsidR="00151DD5">
        <w:trPr>
          <w:trHeight w:hRule="exact" w:val="538"/>
          <w:jc w:val="center"/>
        </w:trPr>
        <w:tc>
          <w:tcPr>
            <w:tcW w:w="959" w:type="dxa"/>
            <w:tcBorders>
              <w:top w:val="single" w:sz="12" w:space="0" w:color="000000"/>
              <w:left w:val="single" w:sz="12" w:space="0" w:color="000000"/>
              <w:bottom w:val="single" w:sz="4" w:space="0" w:color="000000"/>
              <w:right w:val="single" w:sz="4" w:space="0" w:color="000000"/>
            </w:tcBorders>
            <w:vAlign w:val="center"/>
          </w:tcPr>
          <w:p w:rsidR="00151DD5" w:rsidRDefault="002776EA">
            <w:pPr>
              <w:widowControl/>
              <w:jc w:val="center"/>
              <w:textAlignment w:val="center"/>
              <w:rPr>
                <w:rFonts w:ascii="宋体" w:cs="Times New Roman"/>
                <w:color w:val="000000"/>
                <w:kern w:val="0"/>
                <w:sz w:val="17"/>
                <w:szCs w:val="17"/>
              </w:rPr>
            </w:pPr>
            <w:r>
              <w:rPr>
                <w:rFonts w:ascii="宋体" w:hAnsi="宋体" w:cs="宋体" w:hint="eastAsia"/>
                <w:color w:val="000000"/>
                <w:kern w:val="0"/>
                <w:sz w:val="17"/>
                <w:szCs w:val="17"/>
              </w:rPr>
              <w:t>经济分类</w:t>
            </w:r>
          </w:p>
          <w:p w:rsidR="00151DD5" w:rsidRDefault="002776EA">
            <w:pPr>
              <w:widowControl/>
              <w:jc w:val="center"/>
              <w:textAlignment w:val="center"/>
              <w:rPr>
                <w:rFonts w:ascii="宋体" w:cs="Times New Roman"/>
                <w:color w:val="000000"/>
                <w:sz w:val="17"/>
                <w:szCs w:val="17"/>
              </w:rPr>
            </w:pPr>
            <w:r>
              <w:rPr>
                <w:rFonts w:ascii="宋体" w:hAnsi="宋体" w:cs="宋体" w:hint="eastAsia"/>
                <w:color w:val="000000"/>
                <w:kern w:val="0"/>
                <w:sz w:val="17"/>
                <w:szCs w:val="17"/>
              </w:rPr>
              <w:t>科目编码</w:t>
            </w:r>
          </w:p>
        </w:tc>
        <w:tc>
          <w:tcPr>
            <w:tcW w:w="2857" w:type="dxa"/>
            <w:tcBorders>
              <w:top w:val="single" w:sz="12" w:space="0" w:color="000000"/>
              <w:left w:val="single" w:sz="4" w:space="0" w:color="000000"/>
              <w:bottom w:val="single" w:sz="4" w:space="0" w:color="000000"/>
              <w:right w:val="single" w:sz="4" w:space="0" w:color="000000"/>
            </w:tcBorders>
            <w:vAlign w:val="center"/>
          </w:tcPr>
          <w:p w:rsidR="00151DD5" w:rsidRDefault="002776EA">
            <w:pPr>
              <w:widowControl/>
              <w:jc w:val="center"/>
              <w:textAlignment w:val="center"/>
              <w:rPr>
                <w:rFonts w:ascii="宋体" w:cs="Times New Roman"/>
                <w:color w:val="000000"/>
                <w:sz w:val="17"/>
                <w:szCs w:val="17"/>
              </w:rPr>
            </w:pPr>
            <w:r>
              <w:rPr>
                <w:rFonts w:ascii="宋体" w:hAnsi="宋体" w:cs="宋体" w:hint="eastAsia"/>
                <w:color w:val="000000"/>
                <w:kern w:val="0"/>
                <w:sz w:val="17"/>
                <w:szCs w:val="17"/>
              </w:rPr>
              <w:t>科目名称</w:t>
            </w:r>
          </w:p>
        </w:tc>
        <w:tc>
          <w:tcPr>
            <w:tcW w:w="669" w:type="dxa"/>
            <w:tcBorders>
              <w:top w:val="single" w:sz="12" w:space="0" w:color="000000"/>
              <w:left w:val="single" w:sz="4" w:space="0" w:color="000000"/>
              <w:bottom w:val="single" w:sz="4" w:space="0" w:color="000000"/>
              <w:right w:val="single" w:sz="4" w:space="0" w:color="000000"/>
            </w:tcBorders>
            <w:vAlign w:val="center"/>
          </w:tcPr>
          <w:p w:rsidR="00151DD5" w:rsidRDefault="002776EA">
            <w:pPr>
              <w:widowControl/>
              <w:jc w:val="center"/>
              <w:textAlignment w:val="center"/>
              <w:rPr>
                <w:rFonts w:ascii="宋体" w:cs="Times New Roman"/>
                <w:color w:val="000000"/>
                <w:sz w:val="17"/>
                <w:szCs w:val="17"/>
              </w:rPr>
            </w:pPr>
            <w:r>
              <w:rPr>
                <w:rFonts w:ascii="宋体" w:hAnsi="宋体" w:cs="宋体" w:hint="eastAsia"/>
                <w:color w:val="000000"/>
                <w:kern w:val="0"/>
                <w:sz w:val="17"/>
                <w:szCs w:val="17"/>
              </w:rPr>
              <w:t>决算数</w:t>
            </w:r>
          </w:p>
        </w:tc>
        <w:tc>
          <w:tcPr>
            <w:tcW w:w="818" w:type="dxa"/>
            <w:tcBorders>
              <w:top w:val="single" w:sz="12" w:space="0" w:color="000000"/>
              <w:left w:val="single" w:sz="12" w:space="0" w:color="000000"/>
              <w:bottom w:val="single" w:sz="4" w:space="0" w:color="000000"/>
              <w:right w:val="single" w:sz="4" w:space="0" w:color="000000"/>
            </w:tcBorders>
            <w:vAlign w:val="center"/>
          </w:tcPr>
          <w:p w:rsidR="00151DD5" w:rsidRDefault="002776EA">
            <w:pPr>
              <w:widowControl/>
              <w:jc w:val="center"/>
              <w:textAlignment w:val="center"/>
              <w:rPr>
                <w:rFonts w:ascii="宋体" w:cs="Times New Roman"/>
                <w:color w:val="000000"/>
                <w:kern w:val="0"/>
                <w:sz w:val="17"/>
                <w:szCs w:val="17"/>
              </w:rPr>
            </w:pPr>
            <w:r>
              <w:rPr>
                <w:rFonts w:ascii="宋体" w:hAnsi="宋体" w:cs="宋体" w:hint="eastAsia"/>
                <w:color w:val="000000"/>
                <w:kern w:val="0"/>
                <w:sz w:val="17"/>
                <w:szCs w:val="17"/>
              </w:rPr>
              <w:t>经济分类</w:t>
            </w:r>
          </w:p>
          <w:p w:rsidR="00151DD5" w:rsidRDefault="002776EA">
            <w:pPr>
              <w:widowControl/>
              <w:jc w:val="center"/>
              <w:textAlignment w:val="center"/>
              <w:rPr>
                <w:rFonts w:ascii="宋体" w:cs="Times New Roman"/>
                <w:color w:val="000000"/>
                <w:sz w:val="17"/>
                <w:szCs w:val="17"/>
              </w:rPr>
            </w:pPr>
            <w:r>
              <w:rPr>
                <w:rFonts w:ascii="宋体" w:hAnsi="宋体" w:cs="宋体" w:hint="eastAsia"/>
                <w:color w:val="000000"/>
                <w:kern w:val="0"/>
                <w:sz w:val="17"/>
                <w:szCs w:val="17"/>
              </w:rPr>
              <w:t>科目编码</w:t>
            </w:r>
          </w:p>
        </w:tc>
        <w:tc>
          <w:tcPr>
            <w:tcW w:w="2195" w:type="dxa"/>
            <w:tcBorders>
              <w:top w:val="single" w:sz="12" w:space="0" w:color="000000"/>
              <w:left w:val="single" w:sz="4" w:space="0" w:color="000000"/>
              <w:bottom w:val="single" w:sz="4" w:space="0" w:color="000000"/>
              <w:right w:val="single" w:sz="4" w:space="0" w:color="000000"/>
            </w:tcBorders>
            <w:vAlign w:val="center"/>
          </w:tcPr>
          <w:p w:rsidR="00151DD5" w:rsidRDefault="002776EA">
            <w:pPr>
              <w:widowControl/>
              <w:jc w:val="center"/>
              <w:textAlignment w:val="center"/>
              <w:rPr>
                <w:rFonts w:ascii="宋体" w:cs="Times New Roman"/>
                <w:color w:val="000000"/>
                <w:sz w:val="17"/>
                <w:szCs w:val="17"/>
              </w:rPr>
            </w:pPr>
            <w:r>
              <w:rPr>
                <w:rFonts w:ascii="宋体" w:hAnsi="宋体" w:cs="宋体" w:hint="eastAsia"/>
                <w:color w:val="000000"/>
                <w:kern w:val="0"/>
                <w:sz w:val="17"/>
                <w:szCs w:val="17"/>
              </w:rPr>
              <w:t>科目名称</w:t>
            </w:r>
          </w:p>
        </w:tc>
        <w:tc>
          <w:tcPr>
            <w:tcW w:w="873" w:type="dxa"/>
            <w:tcBorders>
              <w:top w:val="single" w:sz="12" w:space="0" w:color="000000"/>
              <w:left w:val="single" w:sz="4" w:space="0" w:color="000000"/>
              <w:bottom w:val="single" w:sz="4" w:space="0" w:color="000000"/>
              <w:right w:val="single" w:sz="4" w:space="0" w:color="000000"/>
            </w:tcBorders>
            <w:vAlign w:val="center"/>
          </w:tcPr>
          <w:p w:rsidR="00151DD5" w:rsidRDefault="002776EA">
            <w:pPr>
              <w:widowControl/>
              <w:jc w:val="center"/>
              <w:textAlignment w:val="center"/>
              <w:rPr>
                <w:rFonts w:ascii="宋体" w:cs="Times New Roman"/>
                <w:color w:val="000000"/>
                <w:sz w:val="17"/>
                <w:szCs w:val="17"/>
              </w:rPr>
            </w:pPr>
            <w:r>
              <w:rPr>
                <w:rFonts w:ascii="宋体" w:hAnsi="宋体" w:cs="宋体" w:hint="eastAsia"/>
                <w:color w:val="000000"/>
                <w:kern w:val="0"/>
                <w:sz w:val="17"/>
                <w:szCs w:val="17"/>
              </w:rPr>
              <w:t>决算数</w:t>
            </w:r>
          </w:p>
        </w:tc>
        <w:tc>
          <w:tcPr>
            <w:tcW w:w="832" w:type="dxa"/>
            <w:tcBorders>
              <w:top w:val="single" w:sz="12" w:space="0" w:color="000000"/>
              <w:left w:val="single" w:sz="12" w:space="0" w:color="000000"/>
              <w:bottom w:val="single" w:sz="4" w:space="0" w:color="000000"/>
              <w:right w:val="single" w:sz="4" w:space="0" w:color="000000"/>
            </w:tcBorders>
            <w:vAlign w:val="center"/>
          </w:tcPr>
          <w:p w:rsidR="00151DD5" w:rsidRDefault="002776EA">
            <w:pPr>
              <w:widowControl/>
              <w:jc w:val="center"/>
              <w:textAlignment w:val="center"/>
              <w:rPr>
                <w:rFonts w:ascii="宋体" w:cs="Times New Roman"/>
                <w:color w:val="000000"/>
                <w:kern w:val="0"/>
                <w:sz w:val="17"/>
                <w:szCs w:val="17"/>
              </w:rPr>
            </w:pPr>
            <w:r>
              <w:rPr>
                <w:rFonts w:ascii="宋体" w:hAnsi="宋体" w:cs="宋体" w:hint="eastAsia"/>
                <w:color w:val="000000"/>
                <w:kern w:val="0"/>
                <w:sz w:val="17"/>
                <w:szCs w:val="17"/>
              </w:rPr>
              <w:t>经济分类</w:t>
            </w:r>
          </w:p>
          <w:p w:rsidR="00151DD5" w:rsidRDefault="002776EA">
            <w:pPr>
              <w:widowControl/>
              <w:jc w:val="center"/>
              <w:textAlignment w:val="center"/>
              <w:rPr>
                <w:rFonts w:ascii="宋体" w:cs="Times New Roman"/>
                <w:color w:val="000000"/>
                <w:sz w:val="17"/>
                <w:szCs w:val="17"/>
              </w:rPr>
            </w:pPr>
            <w:r>
              <w:rPr>
                <w:rFonts w:ascii="宋体" w:hAnsi="宋体" w:cs="宋体" w:hint="eastAsia"/>
                <w:color w:val="000000"/>
                <w:kern w:val="0"/>
                <w:sz w:val="17"/>
                <w:szCs w:val="17"/>
              </w:rPr>
              <w:t>科目编码</w:t>
            </w:r>
          </w:p>
        </w:tc>
        <w:tc>
          <w:tcPr>
            <w:tcW w:w="2563" w:type="dxa"/>
            <w:tcBorders>
              <w:top w:val="single" w:sz="12" w:space="0" w:color="000000"/>
              <w:left w:val="single" w:sz="4" w:space="0" w:color="000000"/>
              <w:bottom w:val="single" w:sz="4" w:space="0" w:color="000000"/>
              <w:right w:val="single" w:sz="4" w:space="0" w:color="000000"/>
            </w:tcBorders>
            <w:vAlign w:val="center"/>
          </w:tcPr>
          <w:p w:rsidR="00151DD5" w:rsidRDefault="002776EA">
            <w:pPr>
              <w:widowControl/>
              <w:jc w:val="center"/>
              <w:textAlignment w:val="center"/>
              <w:rPr>
                <w:rFonts w:ascii="宋体" w:cs="Times New Roman"/>
                <w:color w:val="000000"/>
                <w:sz w:val="17"/>
                <w:szCs w:val="17"/>
              </w:rPr>
            </w:pPr>
            <w:r>
              <w:rPr>
                <w:rFonts w:ascii="宋体" w:hAnsi="宋体" w:cs="宋体" w:hint="eastAsia"/>
                <w:color w:val="000000"/>
                <w:kern w:val="0"/>
                <w:sz w:val="17"/>
                <w:szCs w:val="17"/>
              </w:rPr>
              <w:t>科目名称</w:t>
            </w:r>
          </w:p>
        </w:tc>
        <w:tc>
          <w:tcPr>
            <w:tcW w:w="969" w:type="dxa"/>
            <w:tcBorders>
              <w:top w:val="single" w:sz="12" w:space="0" w:color="000000"/>
              <w:left w:val="single" w:sz="4" w:space="0" w:color="000000"/>
              <w:bottom w:val="single" w:sz="4" w:space="0" w:color="000000"/>
              <w:right w:val="single" w:sz="12" w:space="0" w:color="000000"/>
            </w:tcBorders>
            <w:vAlign w:val="center"/>
          </w:tcPr>
          <w:p w:rsidR="00151DD5" w:rsidRDefault="002776EA">
            <w:pPr>
              <w:widowControl/>
              <w:jc w:val="center"/>
              <w:textAlignment w:val="center"/>
              <w:rPr>
                <w:rFonts w:ascii="宋体" w:cs="Times New Roman"/>
                <w:color w:val="000000"/>
                <w:sz w:val="17"/>
                <w:szCs w:val="17"/>
              </w:rPr>
            </w:pPr>
            <w:r>
              <w:rPr>
                <w:rFonts w:ascii="宋体" w:hAnsi="宋体" w:cs="宋体" w:hint="eastAsia"/>
                <w:color w:val="000000"/>
                <w:kern w:val="0"/>
                <w:sz w:val="17"/>
                <w:szCs w:val="17"/>
              </w:rPr>
              <w:t>决算数</w:t>
            </w: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301</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hint="eastAsia"/>
                <w:color w:val="000000"/>
                <w:kern w:val="0"/>
                <w:sz w:val="17"/>
                <w:szCs w:val="17"/>
              </w:rPr>
              <w:t>工资福利支出</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462105">
            <w:pPr>
              <w:rPr>
                <w:rFonts w:ascii="宋体" w:cs="Times New Roman"/>
                <w:color w:val="000000"/>
                <w:sz w:val="17"/>
                <w:szCs w:val="17"/>
              </w:rPr>
            </w:pPr>
            <w:r>
              <w:rPr>
                <w:rFonts w:ascii="宋体" w:cs="Times New Roman" w:hint="eastAsia"/>
                <w:color w:val="000000"/>
                <w:sz w:val="17"/>
                <w:szCs w:val="17"/>
              </w:rPr>
              <w:t>2492482</w:t>
            </w: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hint="eastAsia"/>
                <w:color w:val="000000"/>
                <w:kern w:val="0"/>
                <w:sz w:val="17"/>
                <w:szCs w:val="17"/>
              </w:rPr>
              <w:t>商品和服务支出</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8D10EA">
            <w:pPr>
              <w:rPr>
                <w:rFonts w:ascii="宋体" w:cs="Times New Roman"/>
                <w:color w:val="000000"/>
                <w:sz w:val="17"/>
                <w:szCs w:val="17"/>
              </w:rPr>
            </w:pPr>
            <w:r>
              <w:rPr>
                <w:rFonts w:ascii="宋体" w:cs="Times New Roman" w:hint="eastAsia"/>
                <w:color w:val="000000"/>
                <w:sz w:val="17"/>
                <w:szCs w:val="17"/>
              </w:rPr>
              <w:t>125613.35</w:t>
            </w: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310</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hint="eastAsia"/>
                <w:color w:val="000000"/>
                <w:kern w:val="0"/>
                <w:sz w:val="17"/>
                <w:szCs w:val="17"/>
              </w:rPr>
              <w:t>资本性支出</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30101</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基本工资</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462105">
            <w:pPr>
              <w:rPr>
                <w:rFonts w:ascii="宋体" w:cs="Times New Roman"/>
                <w:color w:val="000000"/>
                <w:sz w:val="17"/>
                <w:szCs w:val="17"/>
              </w:rPr>
            </w:pPr>
            <w:r>
              <w:rPr>
                <w:rFonts w:ascii="宋体" w:cs="Times New Roman" w:hint="eastAsia"/>
                <w:color w:val="000000"/>
                <w:sz w:val="17"/>
                <w:szCs w:val="17"/>
              </w:rPr>
              <w:t>715391</w:t>
            </w: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30201</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办公费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8D10EA">
            <w:pPr>
              <w:rPr>
                <w:rFonts w:ascii="宋体" w:cs="Times New Roman"/>
                <w:color w:val="000000"/>
                <w:sz w:val="17"/>
                <w:szCs w:val="17"/>
              </w:rPr>
            </w:pPr>
            <w:r>
              <w:rPr>
                <w:rFonts w:ascii="宋体" w:cs="Times New Roman" w:hint="eastAsia"/>
                <w:color w:val="000000"/>
                <w:sz w:val="17"/>
                <w:szCs w:val="17"/>
              </w:rPr>
              <w:t>76461.85</w:t>
            </w: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31001</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房屋建筑物购建</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30102</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津贴补贴</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462105">
            <w:pPr>
              <w:rPr>
                <w:rFonts w:ascii="宋体" w:cs="Times New Roman"/>
                <w:color w:val="000000"/>
                <w:sz w:val="17"/>
                <w:szCs w:val="17"/>
              </w:rPr>
            </w:pPr>
            <w:r>
              <w:rPr>
                <w:rFonts w:ascii="宋体" w:cs="Times New Roman" w:hint="eastAsia"/>
                <w:color w:val="000000"/>
                <w:sz w:val="17"/>
                <w:szCs w:val="17"/>
              </w:rPr>
              <w:t>1062249</w:t>
            </w: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30202</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印刷费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31002</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办公设备购置</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30103</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奖金</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462105">
            <w:pPr>
              <w:rPr>
                <w:rFonts w:ascii="宋体" w:cs="Times New Roman"/>
                <w:color w:val="000000"/>
                <w:sz w:val="17"/>
                <w:szCs w:val="17"/>
              </w:rPr>
            </w:pPr>
            <w:r>
              <w:rPr>
                <w:rFonts w:ascii="宋体" w:cs="Times New Roman" w:hint="eastAsia"/>
                <w:color w:val="000000"/>
                <w:sz w:val="17"/>
                <w:szCs w:val="17"/>
              </w:rPr>
              <w:t>341350</w:t>
            </w: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30203</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咨询费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31003</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专用设备购置</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30106</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伙食补助费</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30204</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手续费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31005</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基础设施建设</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30107</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绩效工资</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30205</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水费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31006</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大型修缮</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30108</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机关事业单位基本养老保险费</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462105">
            <w:pPr>
              <w:rPr>
                <w:rFonts w:ascii="宋体" w:cs="Times New Roman"/>
                <w:color w:val="000000"/>
                <w:sz w:val="17"/>
                <w:szCs w:val="17"/>
              </w:rPr>
            </w:pPr>
            <w:r>
              <w:rPr>
                <w:rFonts w:ascii="宋体" w:cs="Times New Roman" w:hint="eastAsia"/>
                <w:color w:val="000000"/>
                <w:sz w:val="17"/>
                <w:szCs w:val="17"/>
              </w:rPr>
              <w:t>214103</w:t>
            </w: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30206</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电费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31007</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信息网络及软件购置更新</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30109</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职业年金缴费</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30207</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邮电费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31008</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物资储备</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30110</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职工基本医疗保险缴费</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462105">
            <w:pPr>
              <w:rPr>
                <w:rFonts w:ascii="宋体" w:cs="Times New Roman"/>
                <w:color w:val="000000"/>
                <w:sz w:val="17"/>
                <w:szCs w:val="17"/>
              </w:rPr>
            </w:pPr>
            <w:r>
              <w:rPr>
                <w:rFonts w:ascii="宋体" w:cs="Times New Roman" w:hint="eastAsia"/>
                <w:color w:val="000000"/>
                <w:sz w:val="17"/>
                <w:szCs w:val="17"/>
              </w:rPr>
              <w:t>97888</w:t>
            </w: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30208</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取暖费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31009</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土地补偿</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30111</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公务员医疗补助缴费</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462105">
            <w:pPr>
              <w:rPr>
                <w:rFonts w:ascii="宋体" w:cs="Times New Roman"/>
                <w:color w:val="000000"/>
                <w:sz w:val="17"/>
                <w:szCs w:val="17"/>
              </w:rPr>
            </w:pPr>
            <w:r>
              <w:rPr>
                <w:rFonts w:ascii="宋体" w:cs="Times New Roman" w:hint="eastAsia"/>
                <w:color w:val="000000"/>
                <w:sz w:val="17"/>
                <w:szCs w:val="17"/>
              </w:rPr>
              <w:t>35677</w:t>
            </w: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30209</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物业管理费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31010</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安置补助</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30112</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其他社会保障缴费</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462105">
            <w:pPr>
              <w:rPr>
                <w:rFonts w:ascii="宋体" w:cs="Times New Roman"/>
                <w:color w:val="000000"/>
                <w:sz w:val="17"/>
                <w:szCs w:val="17"/>
              </w:rPr>
            </w:pPr>
            <w:r>
              <w:rPr>
                <w:rFonts w:ascii="宋体" w:cs="Times New Roman" w:hint="eastAsia"/>
                <w:color w:val="000000"/>
                <w:sz w:val="17"/>
                <w:szCs w:val="17"/>
              </w:rPr>
              <w:t>11224</w:t>
            </w: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30211</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差旅费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8D10EA">
            <w:pPr>
              <w:rPr>
                <w:rFonts w:ascii="宋体" w:cs="Times New Roman"/>
                <w:color w:val="000000"/>
                <w:sz w:val="17"/>
                <w:szCs w:val="17"/>
              </w:rPr>
            </w:pPr>
            <w:r>
              <w:rPr>
                <w:rFonts w:ascii="宋体" w:cs="Times New Roman" w:hint="eastAsia"/>
                <w:color w:val="000000"/>
                <w:sz w:val="17"/>
                <w:szCs w:val="17"/>
              </w:rPr>
              <w:t>15250</w:t>
            </w: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31011</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地上附着物和青苗补偿</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30113</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住房公积金</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30212</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因公出国（境）费用</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31012</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拆迁补偿</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30114</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医疗费</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30213</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维修（护）费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31013</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公务用车购置</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30199</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其他工资福利支出</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462105">
            <w:pPr>
              <w:rPr>
                <w:rFonts w:ascii="宋体" w:cs="Times New Roman"/>
                <w:color w:val="000000"/>
                <w:sz w:val="17"/>
                <w:szCs w:val="17"/>
              </w:rPr>
            </w:pPr>
            <w:r>
              <w:rPr>
                <w:rFonts w:ascii="宋体" w:cs="Times New Roman" w:hint="eastAsia"/>
                <w:color w:val="000000"/>
                <w:sz w:val="17"/>
                <w:szCs w:val="17"/>
              </w:rPr>
              <w:t>14600</w:t>
            </w: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30214</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租赁费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31019</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其他交通工具购置</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303</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hint="eastAsia"/>
                <w:color w:val="000000"/>
                <w:kern w:val="0"/>
                <w:sz w:val="17"/>
                <w:szCs w:val="17"/>
              </w:rPr>
              <w:t>对个人和家庭的补助</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D5762C">
            <w:pPr>
              <w:rPr>
                <w:rFonts w:ascii="宋体" w:cs="Times New Roman"/>
                <w:color w:val="000000"/>
                <w:sz w:val="17"/>
                <w:szCs w:val="17"/>
              </w:rPr>
            </w:pPr>
            <w:r>
              <w:rPr>
                <w:rFonts w:ascii="宋体" w:cs="Times New Roman" w:hint="eastAsia"/>
                <w:color w:val="000000"/>
                <w:sz w:val="17"/>
                <w:szCs w:val="17"/>
              </w:rPr>
              <w:t>28200</w:t>
            </w: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30215</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会议费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31021</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文物和陈列品购置</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30301</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离休费</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30216</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培训费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31022</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无形资产购置</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30302</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退休费</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30217</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公务招待费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31099</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其他资本性支出</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30303</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退职（役）费</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30218</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专用材料费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312</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hint="eastAsia"/>
                <w:color w:val="000000"/>
                <w:kern w:val="0"/>
                <w:sz w:val="17"/>
                <w:szCs w:val="17"/>
              </w:rPr>
              <w:t>对企业补助</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30304</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抚恤金</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D5762C">
            <w:pPr>
              <w:rPr>
                <w:rFonts w:ascii="宋体" w:cs="Times New Roman"/>
                <w:color w:val="000000"/>
                <w:sz w:val="17"/>
                <w:szCs w:val="17"/>
              </w:rPr>
            </w:pPr>
            <w:r>
              <w:rPr>
                <w:rFonts w:ascii="宋体" w:cs="Times New Roman" w:hint="eastAsia"/>
                <w:color w:val="000000"/>
                <w:sz w:val="17"/>
                <w:szCs w:val="17"/>
              </w:rPr>
              <w:t>28200</w:t>
            </w: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30224</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被装购置费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31201</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资本金注入</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30305</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生活补助</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30225</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专用燃料费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31203</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政府投资基金股权投资</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30306</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救济费</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30226</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劳务费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8D10EA">
            <w:pPr>
              <w:rPr>
                <w:rFonts w:ascii="宋体" w:cs="Times New Roman"/>
                <w:color w:val="000000"/>
                <w:sz w:val="17"/>
                <w:szCs w:val="17"/>
              </w:rPr>
            </w:pPr>
            <w:r>
              <w:rPr>
                <w:rFonts w:ascii="宋体" w:cs="Times New Roman" w:hint="eastAsia"/>
                <w:color w:val="000000"/>
                <w:sz w:val="17"/>
                <w:szCs w:val="17"/>
              </w:rPr>
              <w:t>19600</w:t>
            </w: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31204</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费用补贴</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30307</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医疗费补助</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30227</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委托业务费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31205</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利息补贴</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30308</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助学金</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30228</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工会经费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31299</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其他对企业补助</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30309</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奖励金</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30229</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福利费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313</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hint="eastAsia"/>
                <w:color w:val="000000"/>
                <w:kern w:val="0"/>
                <w:sz w:val="17"/>
                <w:szCs w:val="17"/>
              </w:rPr>
              <w:t>对社会保障基金补助</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30310</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个人农业生产补贴</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30231</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公务用车运行维护费</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31302</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对社会保险基金补助</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30399</w:t>
            </w: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对其他个人和家庭的补助支出</w:t>
            </w: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30239</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其他交通费用</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8D10EA">
            <w:pPr>
              <w:rPr>
                <w:rFonts w:ascii="宋体" w:cs="Times New Roman"/>
                <w:color w:val="000000"/>
                <w:sz w:val="17"/>
                <w:szCs w:val="17"/>
              </w:rPr>
            </w:pPr>
            <w:r>
              <w:rPr>
                <w:rFonts w:ascii="宋体" w:cs="Times New Roman" w:hint="eastAsia"/>
                <w:color w:val="000000"/>
                <w:sz w:val="17"/>
                <w:szCs w:val="17"/>
              </w:rPr>
              <w:t>14301.5</w:t>
            </w: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31303</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补充全国社会保障基金</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30240</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税金及附加费用</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399</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hint="eastAsia"/>
                <w:color w:val="000000"/>
                <w:kern w:val="0"/>
                <w:sz w:val="17"/>
                <w:szCs w:val="17"/>
              </w:rPr>
              <w:t>其他支出</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30299</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其他商品和服务支出</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39906</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赠与</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307</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hint="eastAsia"/>
                <w:color w:val="000000"/>
                <w:kern w:val="0"/>
                <w:sz w:val="17"/>
                <w:szCs w:val="17"/>
              </w:rPr>
              <w:t>债务利息及费用支出</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39907</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国家赔偿费用支出</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30701</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国内债务付息</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39908</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对民间非营利组织和群众性自治组织补贴</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30702</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国外债务付息</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39999</w:t>
            </w: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其他支出</w:t>
            </w: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30703</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国内债务发行费用</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3816" w:type="dxa"/>
            <w:gridSpan w:val="2"/>
            <w:tcBorders>
              <w:top w:val="single" w:sz="4" w:space="0" w:color="000000"/>
              <w:left w:val="single" w:sz="12" w:space="0" w:color="000000"/>
              <w:bottom w:val="single" w:sz="4" w:space="0" w:color="000000"/>
              <w:right w:val="single" w:sz="4" w:space="0" w:color="000000"/>
            </w:tcBorders>
            <w:vAlign w:val="center"/>
          </w:tcPr>
          <w:p w:rsidR="00151DD5" w:rsidRDefault="00151DD5">
            <w:pPr>
              <w:jc w:val="center"/>
              <w:rPr>
                <w:rFonts w:ascii="宋体" w:cs="Times New Roman"/>
                <w:color w:val="000000"/>
                <w:sz w:val="17"/>
                <w:szCs w:val="17"/>
              </w:rPr>
            </w:pPr>
          </w:p>
        </w:tc>
        <w:tc>
          <w:tcPr>
            <w:tcW w:w="669"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30704</w:t>
            </w:r>
          </w:p>
        </w:tc>
        <w:tc>
          <w:tcPr>
            <w:tcW w:w="2195" w:type="dxa"/>
            <w:tcBorders>
              <w:top w:val="single" w:sz="4" w:space="0" w:color="000000"/>
              <w:left w:val="single" w:sz="4" w:space="0" w:color="000000"/>
              <w:bottom w:val="single" w:sz="4" w:space="0" w:color="000000"/>
              <w:right w:val="single" w:sz="4" w:space="0" w:color="000000"/>
            </w:tcBorders>
            <w:vAlign w:val="center"/>
          </w:tcPr>
          <w:p w:rsidR="00151DD5" w:rsidRDefault="002776EA">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ascii="宋体" w:hAnsi="宋体" w:cs="宋体" w:hint="eastAsia"/>
                <w:color w:val="000000"/>
                <w:kern w:val="0"/>
                <w:sz w:val="17"/>
                <w:szCs w:val="17"/>
              </w:rPr>
              <w:t>国外债务发行费用</w:t>
            </w:r>
          </w:p>
        </w:tc>
        <w:tc>
          <w:tcPr>
            <w:tcW w:w="87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151DD5" w:rsidRDefault="00151DD5">
            <w:pPr>
              <w:rPr>
                <w:rFonts w:ascii="宋体" w:cs="Times New Roman"/>
                <w:color w:val="000000"/>
                <w:sz w:val="17"/>
                <w:szCs w:val="17"/>
              </w:rPr>
            </w:pPr>
          </w:p>
        </w:tc>
        <w:tc>
          <w:tcPr>
            <w:tcW w:w="969" w:type="dxa"/>
            <w:tcBorders>
              <w:top w:val="single" w:sz="4" w:space="0" w:color="000000"/>
              <w:left w:val="single" w:sz="4" w:space="0" w:color="000000"/>
              <w:bottom w:val="single" w:sz="4"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hRule="exact" w:val="227"/>
          <w:jc w:val="center"/>
        </w:trPr>
        <w:tc>
          <w:tcPr>
            <w:tcW w:w="3816" w:type="dxa"/>
            <w:gridSpan w:val="2"/>
            <w:tcBorders>
              <w:top w:val="single" w:sz="4" w:space="0" w:color="000000"/>
              <w:left w:val="single" w:sz="12" w:space="0" w:color="000000"/>
              <w:bottom w:val="single" w:sz="12" w:space="0" w:color="000000"/>
              <w:right w:val="single" w:sz="4" w:space="0" w:color="000000"/>
            </w:tcBorders>
            <w:vAlign w:val="center"/>
          </w:tcPr>
          <w:p w:rsidR="00151DD5" w:rsidRDefault="002776EA">
            <w:pPr>
              <w:widowControl/>
              <w:jc w:val="center"/>
              <w:textAlignment w:val="center"/>
              <w:rPr>
                <w:rFonts w:ascii="宋体" w:cs="Times New Roman"/>
                <w:color w:val="000000"/>
                <w:sz w:val="17"/>
                <w:szCs w:val="17"/>
              </w:rPr>
            </w:pPr>
            <w:r>
              <w:rPr>
                <w:rFonts w:ascii="宋体" w:hAnsi="宋体" w:cs="宋体" w:hint="eastAsia"/>
                <w:color w:val="000000"/>
                <w:kern w:val="0"/>
                <w:sz w:val="17"/>
                <w:szCs w:val="17"/>
              </w:rPr>
              <w:t>人员经费合计</w:t>
            </w:r>
          </w:p>
        </w:tc>
        <w:tc>
          <w:tcPr>
            <w:tcW w:w="669" w:type="dxa"/>
            <w:tcBorders>
              <w:top w:val="single" w:sz="4" w:space="0" w:color="000000"/>
              <w:left w:val="single" w:sz="4" w:space="0" w:color="000000"/>
              <w:bottom w:val="single" w:sz="12" w:space="0" w:color="000000"/>
              <w:right w:val="single" w:sz="4" w:space="0" w:color="000000"/>
            </w:tcBorders>
            <w:vAlign w:val="center"/>
          </w:tcPr>
          <w:p w:rsidR="00151DD5" w:rsidRDefault="00D5762C">
            <w:pPr>
              <w:rPr>
                <w:rFonts w:ascii="宋体" w:cs="Times New Roman"/>
                <w:color w:val="000000"/>
                <w:sz w:val="17"/>
                <w:szCs w:val="17"/>
              </w:rPr>
            </w:pPr>
            <w:r>
              <w:rPr>
                <w:rFonts w:ascii="宋体" w:cs="Times New Roman" w:hint="eastAsia"/>
                <w:color w:val="000000"/>
                <w:sz w:val="17"/>
                <w:szCs w:val="17"/>
              </w:rPr>
              <w:t>2520682</w:t>
            </w:r>
          </w:p>
        </w:tc>
        <w:tc>
          <w:tcPr>
            <w:tcW w:w="7281" w:type="dxa"/>
            <w:gridSpan w:val="5"/>
            <w:tcBorders>
              <w:top w:val="single" w:sz="4" w:space="0" w:color="000000"/>
              <w:left w:val="single" w:sz="4" w:space="0" w:color="000000"/>
              <w:bottom w:val="single" w:sz="12" w:space="0" w:color="000000"/>
              <w:right w:val="single" w:sz="4" w:space="0" w:color="000000"/>
            </w:tcBorders>
            <w:vAlign w:val="center"/>
          </w:tcPr>
          <w:p w:rsidR="00151DD5" w:rsidRDefault="002776EA">
            <w:pPr>
              <w:widowControl/>
              <w:jc w:val="center"/>
              <w:textAlignment w:val="center"/>
              <w:rPr>
                <w:rFonts w:ascii="宋体" w:cs="Times New Roman"/>
                <w:color w:val="000000"/>
                <w:sz w:val="17"/>
                <w:szCs w:val="17"/>
              </w:rPr>
            </w:pPr>
            <w:r>
              <w:rPr>
                <w:rFonts w:ascii="宋体" w:hAnsi="宋体" w:cs="宋体" w:hint="eastAsia"/>
                <w:color w:val="000000"/>
                <w:kern w:val="0"/>
                <w:sz w:val="17"/>
                <w:szCs w:val="17"/>
              </w:rPr>
              <w:t>公用经费合计</w:t>
            </w:r>
          </w:p>
        </w:tc>
        <w:tc>
          <w:tcPr>
            <w:tcW w:w="969" w:type="dxa"/>
            <w:tcBorders>
              <w:top w:val="single" w:sz="4" w:space="0" w:color="000000"/>
              <w:left w:val="single" w:sz="4" w:space="0" w:color="000000"/>
              <w:bottom w:val="single" w:sz="12" w:space="0" w:color="000000"/>
              <w:right w:val="single" w:sz="12" w:space="0" w:color="000000"/>
            </w:tcBorders>
            <w:vAlign w:val="center"/>
          </w:tcPr>
          <w:p w:rsidR="00151DD5" w:rsidRDefault="00741335">
            <w:pPr>
              <w:rPr>
                <w:rFonts w:ascii="宋体" w:cs="Times New Roman"/>
                <w:color w:val="000000"/>
                <w:sz w:val="17"/>
                <w:szCs w:val="17"/>
              </w:rPr>
            </w:pPr>
            <w:r>
              <w:rPr>
                <w:rFonts w:ascii="宋体" w:cs="Times New Roman" w:hint="eastAsia"/>
                <w:color w:val="000000"/>
                <w:sz w:val="17"/>
                <w:szCs w:val="17"/>
              </w:rPr>
              <w:t>125,613.35</w:t>
            </w:r>
          </w:p>
        </w:tc>
      </w:tr>
      <w:tr w:rsidR="00151DD5">
        <w:trPr>
          <w:trHeight w:hRule="exact" w:val="227"/>
          <w:jc w:val="center"/>
        </w:trPr>
        <w:tc>
          <w:tcPr>
            <w:tcW w:w="3816" w:type="dxa"/>
            <w:gridSpan w:val="2"/>
            <w:tcBorders>
              <w:top w:val="single" w:sz="4" w:space="0" w:color="000000"/>
              <w:left w:val="single" w:sz="12" w:space="0" w:color="000000"/>
              <w:bottom w:val="single" w:sz="12" w:space="0" w:color="000000"/>
              <w:right w:val="single" w:sz="4" w:space="0" w:color="000000"/>
            </w:tcBorders>
            <w:vAlign w:val="center"/>
          </w:tcPr>
          <w:p w:rsidR="00151DD5" w:rsidRDefault="002776EA">
            <w:pPr>
              <w:widowControl/>
              <w:jc w:val="center"/>
              <w:textAlignment w:val="center"/>
              <w:rPr>
                <w:rFonts w:ascii="宋体" w:cs="Times New Roman"/>
                <w:color w:val="000000"/>
                <w:kern w:val="0"/>
                <w:sz w:val="17"/>
                <w:szCs w:val="17"/>
              </w:rPr>
            </w:pPr>
            <w:r>
              <w:rPr>
                <w:rFonts w:ascii="宋体" w:hAnsi="宋体" w:cs="宋体" w:hint="eastAsia"/>
                <w:color w:val="000000"/>
                <w:kern w:val="0"/>
                <w:sz w:val="17"/>
                <w:szCs w:val="17"/>
              </w:rPr>
              <w:t>合计</w:t>
            </w:r>
          </w:p>
        </w:tc>
        <w:tc>
          <w:tcPr>
            <w:tcW w:w="8919" w:type="dxa"/>
            <w:gridSpan w:val="7"/>
            <w:tcBorders>
              <w:top w:val="single" w:sz="4" w:space="0" w:color="000000"/>
              <w:left w:val="single" w:sz="4" w:space="0" w:color="000000"/>
              <w:bottom w:val="single" w:sz="12" w:space="0" w:color="000000"/>
              <w:right w:val="single" w:sz="12" w:space="0" w:color="000000"/>
            </w:tcBorders>
            <w:vAlign w:val="center"/>
          </w:tcPr>
          <w:p w:rsidR="00151DD5" w:rsidRDefault="00151DD5">
            <w:pPr>
              <w:rPr>
                <w:rFonts w:ascii="宋体" w:cs="Times New Roman"/>
                <w:color w:val="000000"/>
                <w:sz w:val="17"/>
                <w:szCs w:val="17"/>
              </w:rPr>
            </w:pPr>
          </w:p>
        </w:tc>
      </w:tr>
      <w:tr w:rsidR="00151DD5">
        <w:trPr>
          <w:trHeight w:val="113"/>
          <w:jc w:val="center"/>
        </w:trPr>
        <w:tc>
          <w:tcPr>
            <w:tcW w:w="12735" w:type="dxa"/>
            <w:gridSpan w:val="9"/>
            <w:vAlign w:val="center"/>
          </w:tcPr>
          <w:p w:rsidR="00151DD5" w:rsidRDefault="002776EA">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注：本表反映部门本年度一般公共预算财政拨款基本支出明细情况，数据取自财决</w:t>
            </w:r>
            <w:r>
              <w:rPr>
                <w:rFonts w:ascii="宋体" w:hAnsi="宋体" w:cs="宋体"/>
                <w:color w:val="000000"/>
                <w:kern w:val="0"/>
                <w:sz w:val="18"/>
                <w:szCs w:val="18"/>
              </w:rPr>
              <w:t>08-1</w:t>
            </w:r>
            <w:r>
              <w:rPr>
                <w:rFonts w:ascii="宋体" w:hAnsi="宋体" w:cs="宋体" w:hint="eastAsia"/>
                <w:color w:val="000000"/>
                <w:kern w:val="0"/>
                <w:sz w:val="18"/>
                <w:szCs w:val="18"/>
              </w:rPr>
              <w:t>表。</w:t>
            </w:r>
          </w:p>
        </w:tc>
      </w:tr>
    </w:tbl>
    <w:p w:rsidR="00151DD5" w:rsidRDefault="00151DD5">
      <w:pPr>
        <w:spacing w:line="400" w:lineRule="exact"/>
        <w:rPr>
          <w:rFonts w:cs="Times New Roman"/>
        </w:rPr>
      </w:pPr>
    </w:p>
    <w:p w:rsidR="00151DD5" w:rsidRDefault="00151DD5">
      <w:pPr>
        <w:spacing w:line="580" w:lineRule="exact"/>
        <w:rPr>
          <w:rFonts w:cs="Times New Roman"/>
        </w:rPr>
      </w:pPr>
    </w:p>
    <w:tbl>
      <w:tblPr>
        <w:tblW w:w="15435" w:type="dxa"/>
        <w:jc w:val="center"/>
        <w:tblLayout w:type="fixed"/>
        <w:tblLook w:val="04A0" w:firstRow="1" w:lastRow="0" w:firstColumn="1" w:lastColumn="0" w:noHBand="0" w:noVBand="1"/>
      </w:tblPr>
      <w:tblGrid>
        <w:gridCol w:w="420"/>
        <w:gridCol w:w="379"/>
        <w:gridCol w:w="41"/>
        <w:gridCol w:w="293"/>
        <w:gridCol w:w="222"/>
        <w:gridCol w:w="596"/>
        <w:gridCol w:w="661"/>
        <w:gridCol w:w="247"/>
        <w:gridCol w:w="268"/>
        <w:gridCol w:w="172"/>
        <w:gridCol w:w="1349"/>
        <w:gridCol w:w="35"/>
        <w:gridCol w:w="234"/>
        <w:gridCol w:w="1252"/>
        <w:gridCol w:w="385"/>
        <w:gridCol w:w="1136"/>
        <w:gridCol w:w="245"/>
        <w:gridCol w:w="574"/>
        <w:gridCol w:w="146"/>
        <w:gridCol w:w="556"/>
        <w:gridCol w:w="347"/>
        <w:gridCol w:w="201"/>
        <w:gridCol w:w="641"/>
        <w:gridCol w:w="115"/>
        <w:gridCol w:w="217"/>
        <w:gridCol w:w="1286"/>
        <w:gridCol w:w="273"/>
        <w:gridCol w:w="745"/>
        <w:gridCol w:w="600"/>
        <w:gridCol w:w="479"/>
        <w:gridCol w:w="1320"/>
      </w:tblGrid>
      <w:tr w:rsidR="00151DD5" w:rsidTr="0088692C">
        <w:trPr>
          <w:trHeight w:val="1215"/>
          <w:jc w:val="center"/>
        </w:trPr>
        <w:tc>
          <w:tcPr>
            <w:tcW w:w="15435" w:type="dxa"/>
            <w:gridSpan w:val="31"/>
            <w:tcBorders>
              <w:top w:val="nil"/>
              <w:left w:val="nil"/>
              <w:bottom w:val="nil"/>
              <w:right w:val="nil"/>
            </w:tcBorders>
            <w:vAlign w:val="bottom"/>
          </w:tcPr>
          <w:p w:rsidR="00151DD5" w:rsidRDefault="002776EA">
            <w:pPr>
              <w:widowControl/>
              <w:jc w:val="center"/>
              <w:rPr>
                <w:rFonts w:ascii="宋体" w:cs="宋体"/>
                <w:color w:val="000000"/>
                <w:kern w:val="0"/>
                <w:sz w:val="44"/>
                <w:szCs w:val="44"/>
              </w:rPr>
            </w:pPr>
            <w:r>
              <w:rPr>
                <w:rFonts w:ascii="宋体" w:hAnsi="宋体" w:cs="宋体" w:hint="eastAsia"/>
                <w:b/>
                <w:bCs/>
                <w:color w:val="000000"/>
                <w:kern w:val="0"/>
                <w:sz w:val="36"/>
                <w:szCs w:val="36"/>
              </w:rPr>
              <w:t>一般公共预算财政拨款“三公”经费支出决算表</w:t>
            </w:r>
          </w:p>
        </w:tc>
      </w:tr>
      <w:tr w:rsidR="00151DD5" w:rsidTr="0088692C">
        <w:trPr>
          <w:trHeight w:val="300"/>
          <w:jc w:val="center"/>
        </w:trPr>
        <w:tc>
          <w:tcPr>
            <w:tcW w:w="1133" w:type="dxa"/>
            <w:gridSpan w:val="4"/>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479" w:type="dxa"/>
            <w:gridSpan w:val="3"/>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687" w:type="dxa"/>
            <w:gridSpan w:val="3"/>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rsidR="00151DD5" w:rsidRDefault="002776EA">
            <w:pPr>
              <w:widowControl/>
              <w:jc w:val="right"/>
              <w:rPr>
                <w:rFonts w:ascii="宋体" w:cs="宋体"/>
                <w:color w:val="000000"/>
                <w:kern w:val="0"/>
                <w:sz w:val="24"/>
                <w:szCs w:val="24"/>
              </w:rPr>
            </w:pPr>
            <w:r>
              <w:rPr>
                <w:rFonts w:ascii="宋体" w:hAnsi="宋体" w:cs="宋体" w:hint="eastAsia"/>
                <w:color w:val="000000"/>
                <w:kern w:val="0"/>
                <w:sz w:val="24"/>
                <w:szCs w:val="24"/>
              </w:rPr>
              <w:t>公开</w:t>
            </w:r>
            <w:r>
              <w:rPr>
                <w:rFonts w:ascii="宋体" w:hAnsi="宋体" w:cs="宋体"/>
                <w:color w:val="000000"/>
                <w:kern w:val="0"/>
                <w:sz w:val="24"/>
                <w:szCs w:val="24"/>
              </w:rPr>
              <w:t>07</w:t>
            </w:r>
            <w:r>
              <w:rPr>
                <w:rFonts w:ascii="宋体" w:hAnsi="宋体" w:cs="宋体" w:hint="eastAsia"/>
                <w:color w:val="000000"/>
                <w:kern w:val="0"/>
                <w:sz w:val="24"/>
                <w:szCs w:val="24"/>
              </w:rPr>
              <w:t>表</w:t>
            </w:r>
          </w:p>
        </w:tc>
      </w:tr>
      <w:tr w:rsidR="0088692C" w:rsidTr="0088692C">
        <w:trPr>
          <w:trHeight w:val="300"/>
          <w:jc w:val="center"/>
        </w:trPr>
        <w:tc>
          <w:tcPr>
            <w:tcW w:w="2612" w:type="dxa"/>
            <w:gridSpan w:val="7"/>
            <w:tcBorders>
              <w:top w:val="nil"/>
              <w:left w:val="nil"/>
              <w:bottom w:val="nil"/>
              <w:right w:val="nil"/>
            </w:tcBorders>
            <w:vAlign w:val="bottom"/>
          </w:tcPr>
          <w:p w:rsidR="0088692C" w:rsidRDefault="0088692C" w:rsidP="00DA71E4">
            <w:pPr>
              <w:widowControl/>
              <w:jc w:val="left"/>
              <w:rPr>
                <w:rFonts w:ascii="宋体" w:cs="宋体"/>
                <w:color w:val="000000"/>
                <w:kern w:val="0"/>
                <w:sz w:val="24"/>
                <w:szCs w:val="24"/>
              </w:rPr>
            </w:pPr>
            <w:r>
              <w:rPr>
                <w:rFonts w:ascii="宋体" w:hAnsi="宋体" w:cs="宋体" w:hint="eastAsia"/>
                <w:color w:val="000000"/>
                <w:kern w:val="0"/>
                <w:sz w:val="24"/>
                <w:szCs w:val="24"/>
              </w:rPr>
              <w:t>公开部门：西吉县审计局</w:t>
            </w:r>
          </w:p>
        </w:tc>
        <w:tc>
          <w:tcPr>
            <w:tcW w:w="687" w:type="dxa"/>
            <w:gridSpan w:val="3"/>
            <w:tcBorders>
              <w:top w:val="nil"/>
              <w:left w:val="nil"/>
              <w:bottom w:val="nil"/>
              <w:right w:val="nil"/>
            </w:tcBorders>
            <w:vAlign w:val="bottom"/>
          </w:tcPr>
          <w:p w:rsidR="0088692C" w:rsidRDefault="0088692C">
            <w:pPr>
              <w:widowControl/>
              <w:jc w:val="left"/>
              <w:rPr>
                <w:rFonts w:ascii="Arial" w:hAnsi="Arial" w:cs="Arial"/>
                <w:color w:val="000000"/>
                <w:kern w:val="0"/>
                <w:sz w:val="20"/>
                <w:szCs w:val="20"/>
              </w:rPr>
            </w:pPr>
            <w:r>
              <w:rPr>
                <w:rFonts w:ascii="Arial" w:hAnsi="Arial" w:cs="Arial" w:hint="eastAsia"/>
                <w:color w:val="000000"/>
                <w:kern w:val="0"/>
                <w:sz w:val="20"/>
                <w:szCs w:val="20"/>
              </w:rPr>
              <w:t xml:space="preserve">       </w:t>
            </w:r>
          </w:p>
        </w:tc>
        <w:tc>
          <w:tcPr>
            <w:tcW w:w="1618" w:type="dxa"/>
            <w:gridSpan w:val="3"/>
            <w:tcBorders>
              <w:top w:val="nil"/>
              <w:left w:val="nil"/>
              <w:bottom w:val="nil"/>
              <w:right w:val="nil"/>
            </w:tcBorders>
            <w:vAlign w:val="bottom"/>
          </w:tcPr>
          <w:p w:rsidR="0088692C" w:rsidRDefault="0088692C">
            <w:pPr>
              <w:widowControl/>
              <w:jc w:val="left"/>
              <w:rPr>
                <w:rFonts w:ascii="Arial" w:hAnsi="Arial" w:cs="Arial"/>
                <w:color w:val="000000"/>
                <w:kern w:val="0"/>
                <w:sz w:val="20"/>
                <w:szCs w:val="20"/>
              </w:rPr>
            </w:pPr>
            <w:r>
              <w:rPr>
                <w:rFonts w:ascii="Arial" w:hAnsi="Arial" w:cs="Arial" w:hint="eastAsia"/>
                <w:color w:val="000000"/>
                <w:kern w:val="0"/>
                <w:sz w:val="20"/>
                <w:szCs w:val="20"/>
              </w:rPr>
              <w:t xml:space="preserve">   </w:t>
            </w:r>
          </w:p>
        </w:tc>
        <w:tc>
          <w:tcPr>
            <w:tcW w:w="1637" w:type="dxa"/>
            <w:gridSpan w:val="2"/>
            <w:tcBorders>
              <w:top w:val="nil"/>
              <w:left w:val="nil"/>
              <w:bottom w:val="nil"/>
              <w:right w:val="nil"/>
            </w:tcBorders>
            <w:vAlign w:val="bottom"/>
          </w:tcPr>
          <w:p w:rsidR="0088692C" w:rsidRDefault="0088692C">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rsidR="0088692C" w:rsidRDefault="0088692C">
            <w:pPr>
              <w:widowControl/>
              <w:jc w:val="center"/>
              <w:rPr>
                <w:rFonts w:ascii="宋体" w:cs="宋体"/>
                <w:color w:val="000000"/>
                <w:kern w:val="0"/>
                <w:sz w:val="24"/>
                <w:szCs w:val="24"/>
              </w:rPr>
            </w:pPr>
          </w:p>
        </w:tc>
        <w:tc>
          <w:tcPr>
            <w:tcW w:w="574" w:type="dxa"/>
            <w:tcBorders>
              <w:top w:val="nil"/>
              <w:left w:val="nil"/>
              <w:bottom w:val="nil"/>
              <w:right w:val="nil"/>
            </w:tcBorders>
            <w:vAlign w:val="bottom"/>
          </w:tcPr>
          <w:p w:rsidR="0088692C" w:rsidRDefault="0088692C">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rsidR="0088692C" w:rsidRDefault="0088692C">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rsidR="0088692C" w:rsidRDefault="0088692C">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88692C" w:rsidRDefault="0088692C">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88692C" w:rsidRDefault="0088692C">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rsidR="0088692C" w:rsidRDefault="0088692C">
            <w:pPr>
              <w:widowControl/>
              <w:jc w:val="right"/>
              <w:rPr>
                <w:rFonts w:ascii="宋体" w:cs="宋体"/>
                <w:color w:val="000000"/>
                <w:kern w:val="0"/>
                <w:sz w:val="24"/>
                <w:szCs w:val="24"/>
              </w:rPr>
            </w:pPr>
            <w:r>
              <w:rPr>
                <w:rFonts w:ascii="宋体" w:hAnsi="宋体" w:cs="宋体" w:hint="eastAsia"/>
                <w:color w:val="000000"/>
                <w:kern w:val="0"/>
                <w:sz w:val="24"/>
                <w:szCs w:val="24"/>
              </w:rPr>
              <w:t>金额单位：元</w:t>
            </w:r>
          </w:p>
        </w:tc>
      </w:tr>
      <w:tr w:rsidR="00151DD5" w:rsidTr="0088692C">
        <w:trPr>
          <w:trHeight w:val="510"/>
          <w:jc w:val="center"/>
        </w:trPr>
        <w:tc>
          <w:tcPr>
            <w:tcW w:w="7935" w:type="dxa"/>
            <w:gridSpan w:val="17"/>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2019年度预算数</w:t>
            </w:r>
          </w:p>
        </w:tc>
        <w:tc>
          <w:tcPr>
            <w:tcW w:w="7500" w:type="dxa"/>
            <w:gridSpan w:val="14"/>
            <w:tcBorders>
              <w:top w:val="single" w:sz="4" w:space="0" w:color="auto"/>
              <w:left w:val="nil"/>
              <w:bottom w:val="single" w:sz="4" w:space="0" w:color="auto"/>
              <w:right w:val="single" w:sz="4" w:space="0" w:color="auto"/>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2019年度决算数</w:t>
            </w:r>
          </w:p>
        </w:tc>
      </w:tr>
      <w:tr w:rsidR="00151DD5" w:rsidTr="0088692C">
        <w:trPr>
          <w:trHeight w:val="570"/>
          <w:jc w:val="center"/>
        </w:trPr>
        <w:tc>
          <w:tcPr>
            <w:tcW w:w="799" w:type="dxa"/>
            <w:gridSpan w:val="2"/>
            <w:vMerge w:val="restart"/>
            <w:tcBorders>
              <w:top w:val="nil"/>
              <w:left w:val="single" w:sz="4" w:space="0" w:color="auto"/>
              <w:bottom w:val="single" w:sz="4" w:space="0" w:color="auto"/>
              <w:right w:val="single" w:sz="4" w:space="0" w:color="auto"/>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合计</w:t>
            </w:r>
          </w:p>
        </w:tc>
        <w:tc>
          <w:tcPr>
            <w:tcW w:w="1152" w:type="dxa"/>
            <w:gridSpan w:val="4"/>
            <w:vMerge w:val="restart"/>
            <w:tcBorders>
              <w:top w:val="nil"/>
              <w:left w:val="single" w:sz="4" w:space="0" w:color="auto"/>
              <w:bottom w:val="single" w:sz="4" w:space="0" w:color="auto"/>
              <w:right w:val="single" w:sz="4" w:space="0" w:color="auto"/>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因公出国（境）费</w:t>
            </w:r>
          </w:p>
        </w:tc>
        <w:tc>
          <w:tcPr>
            <w:tcW w:w="4603" w:type="dxa"/>
            <w:gridSpan w:val="9"/>
            <w:tcBorders>
              <w:top w:val="single" w:sz="4" w:space="0" w:color="auto"/>
              <w:left w:val="nil"/>
              <w:bottom w:val="single" w:sz="4" w:space="0" w:color="auto"/>
              <w:right w:val="single" w:sz="4" w:space="0" w:color="auto"/>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公务用车购置及运行费</w:t>
            </w:r>
          </w:p>
        </w:tc>
        <w:tc>
          <w:tcPr>
            <w:tcW w:w="1381" w:type="dxa"/>
            <w:gridSpan w:val="2"/>
            <w:vMerge w:val="restart"/>
            <w:tcBorders>
              <w:top w:val="nil"/>
              <w:left w:val="single" w:sz="4" w:space="0" w:color="auto"/>
              <w:bottom w:val="single" w:sz="4" w:space="0" w:color="auto"/>
              <w:right w:val="single" w:sz="4" w:space="0" w:color="auto"/>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公务接待费</w:t>
            </w:r>
          </w:p>
        </w:tc>
        <w:tc>
          <w:tcPr>
            <w:tcW w:w="720" w:type="dxa"/>
            <w:gridSpan w:val="2"/>
            <w:vMerge w:val="restart"/>
            <w:tcBorders>
              <w:top w:val="nil"/>
              <w:left w:val="single" w:sz="4" w:space="0" w:color="auto"/>
              <w:bottom w:val="single" w:sz="4" w:space="0" w:color="auto"/>
              <w:right w:val="single" w:sz="4" w:space="0" w:color="auto"/>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合计</w:t>
            </w:r>
          </w:p>
        </w:tc>
        <w:tc>
          <w:tcPr>
            <w:tcW w:w="1104" w:type="dxa"/>
            <w:gridSpan w:val="3"/>
            <w:vMerge w:val="restart"/>
            <w:tcBorders>
              <w:top w:val="nil"/>
              <w:left w:val="single" w:sz="4" w:space="0" w:color="auto"/>
              <w:bottom w:val="single" w:sz="4" w:space="0" w:color="auto"/>
              <w:right w:val="single" w:sz="4" w:space="0" w:color="auto"/>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因公出国（境）费</w:t>
            </w:r>
          </w:p>
        </w:tc>
        <w:tc>
          <w:tcPr>
            <w:tcW w:w="4356" w:type="dxa"/>
            <w:gridSpan w:val="8"/>
            <w:tcBorders>
              <w:top w:val="single" w:sz="4" w:space="0" w:color="auto"/>
              <w:left w:val="nil"/>
              <w:bottom w:val="single" w:sz="4" w:space="0" w:color="auto"/>
              <w:right w:val="single" w:sz="4" w:space="0" w:color="auto"/>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公务用车购置及运行费</w:t>
            </w:r>
          </w:p>
        </w:tc>
        <w:tc>
          <w:tcPr>
            <w:tcW w:w="1320" w:type="dxa"/>
            <w:vMerge w:val="restart"/>
            <w:tcBorders>
              <w:top w:val="nil"/>
              <w:left w:val="single" w:sz="4" w:space="0" w:color="auto"/>
              <w:bottom w:val="single" w:sz="4" w:space="0" w:color="auto"/>
              <w:right w:val="single" w:sz="4" w:space="0" w:color="auto"/>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公务接待费</w:t>
            </w:r>
          </w:p>
        </w:tc>
      </w:tr>
      <w:tr w:rsidR="00151DD5" w:rsidTr="0088692C">
        <w:trPr>
          <w:trHeight w:val="555"/>
          <w:jc w:val="center"/>
        </w:trPr>
        <w:tc>
          <w:tcPr>
            <w:tcW w:w="799" w:type="dxa"/>
            <w:gridSpan w:val="2"/>
            <w:vMerge/>
            <w:tcBorders>
              <w:top w:val="nil"/>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c>
          <w:tcPr>
            <w:tcW w:w="1152" w:type="dxa"/>
            <w:gridSpan w:val="4"/>
            <w:vMerge/>
            <w:tcBorders>
              <w:top w:val="nil"/>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c>
          <w:tcPr>
            <w:tcW w:w="908" w:type="dxa"/>
            <w:gridSpan w:val="2"/>
            <w:tcBorders>
              <w:top w:val="nil"/>
              <w:left w:val="nil"/>
              <w:bottom w:val="single" w:sz="4" w:space="0" w:color="auto"/>
              <w:right w:val="single" w:sz="4" w:space="0" w:color="auto"/>
            </w:tcBorders>
            <w:vAlign w:val="center"/>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小计</w:t>
            </w:r>
          </w:p>
        </w:tc>
        <w:tc>
          <w:tcPr>
            <w:tcW w:w="1824" w:type="dxa"/>
            <w:gridSpan w:val="4"/>
            <w:tcBorders>
              <w:top w:val="nil"/>
              <w:left w:val="nil"/>
              <w:bottom w:val="single" w:sz="4" w:space="0" w:color="auto"/>
              <w:right w:val="single" w:sz="4" w:space="0" w:color="auto"/>
            </w:tcBorders>
            <w:vAlign w:val="center"/>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公务用车购置费</w:t>
            </w:r>
          </w:p>
        </w:tc>
        <w:tc>
          <w:tcPr>
            <w:tcW w:w="1871" w:type="dxa"/>
            <w:gridSpan w:val="3"/>
            <w:tcBorders>
              <w:top w:val="nil"/>
              <w:left w:val="nil"/>
              <w:bottom w:val="single" w:sz="4" w:space="0" w:color="auto"/>
              <w:right w:val="single" w:sz="4" w:space="0" w:color="auto"/>
            </w:tcBorders>
            <w:vAlign w:val="center"/>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公务用车运行费</w:t>
            </w:r>
          </w:p>
        </w:tc>
        <w:tc>
          <w:tcPr>
            <w:tcW w:w="1381" w:type="dxa"/>
            <w:gridSpan w:val="2"/>
            <w:vMerge/>
            <w:tcBorders>
              <w:top w:val="nil"/>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c>
          <w:tcPr>
            <w:tcW w:w="720" w:type="dxa"/>
            <w:gridSpan w:val="2"/>
            <w:vMerge/>
            <w:tcBorders>
              <w:top w:val="nil"/>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c>
          <w:tcPr>
            <w:tcW w:w="1104" w:type="dxa"/>
            <w:gridSpan w:val="3"/>
            <w:vMerge/>
            <w:tcBorders>
              <w:top w:val="nil"/>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c>
          <w:tcPr>
            <w:tcW w:w="756" w:type="dxa"/>
            <w:gridSpan w:val="2"/>
            <w:tcBorders>
              <w:top w:val="nil"/>
              <w:left w:val="nil"/>
              <w:bottom w:val="single" w:sz="4" w:space="0" w:color="auto"/>
              <w:right w:val="single" w:sz="4" w:space="0" w:color="auto"/>
            </w:tcBorders>
            <w:vAlign w:val="center"/>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小计</w:t>
            </w:r>
          </w:p>
        </w:tc>
        <w:tc>
          <w:tcPr>
            <w:tcW w:w="1776" w:type="dxa"/>
            <w:gridSpan w:val="3"/>
            <w:tcBorders>
              <w:top w:val="nil"/>
              <w:left w:val="nil"/>
              <w:bottom w:val="single" w:sz="4" w:space="0" w:color="auto"/>
              <w:right w:val="single" w:sz="4" w:space="0" w:color="auto"/>
            </w:tcBorders>
            <w:vAlign w:val="center"/>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公务用车购置费</w:t>
            </w:r>
          </w:p>
        </w:tc>
        <w:tc>
          <w:tcPr>
            <w:tcW w:w="1824" w:type="dxa"/>
            <w:gridSpan w:val="3"/>
            <w:tcBorders>
              <w:top w:val="nil"/>
              <w:left w:val="nil"/>
              <w:bottom w:val="single" w:sz="4" w:space="0" w:color="auto"/>
              <w:right w:val="single" w:sz="4" w:space="0" w:color="auto"/>
            </w:tcBorders>
            <w:vAlign w:val="center"/>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公务用车运行费</w:t>
            </w:r>
          </w:p>
        </w:tc>
        <w:tc>
          <w:tcPr>
            <w:tcW w:w="1320" w:type="dxa"/>
            <w:vMerge/>
            <w:tcBorders>
              <w:top w:val="nil"/>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r>
      <w:tr w:rsidR="00151DD5" w:rsidTr="0088692C">
        <w:trPr>
          <w:trHeight w:val="615"/>
          <w:jc w:val="center"/>
        </w:trPr>
        <w:tc>
          <w:tcPr>
            <w:tcW w:w="799" w:type="dxa"/>
            <w:gridSpan w:val="2"/>
            <w:tcBorders>
              <w:top w:val="nil"/>
              <w:left w:val="single" w:sz="4" w:space="0" w:color="auto"/>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152" w:type="dxa"/>
            <w:gridSpan w:val="4"/>
            <w:tcBorders>
              <w:top w:val="nil"/>
              <w:left w:val="nil"/>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908" w:type="dxa"/>
            <w:gridSpan w:val="2"/>
            <w:tcBorders>
              <w:top w:val="nil"/>
              <w:left w:val="nil"/>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824" w:type="dxa"/>
            <w:gridSpan w:val="4"/>
            <w:tcBorders>
              <w:top w:val="nil"/>
              <w:left w:val="nil"/>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871" w:type="dxa"/>
            <w:gridSpan w:val="3"/>
            <w:tcBorders>
              <w:top w:val="nil"/>
              <w:left w:val="nil"/>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381" w:type="dxa"/>
            <w:gridSpan w:val="2"/>
            <w:tcBorders>
              <w:top w:val="nil"/>
              <w:left w:val="nil"/>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720" w:type="dxa"/>
            <w:gridSpan w:val="2"/>
            <w:tcBorders>
              <w:top w:val="nil"/>
              <w:left w:val="nil"/>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1104" w:type="dxa"/>
            <w:gridSpan w:val="3"/>
            <w:tcBorders>
              <w:top w:val="nil"/>
              <w:left w:val="nil"/>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756" w:type="dxa"/>
            <w:gridSpan w:val="2"/>
            <w:tcBorders>
              <w:top w:val="nil"/>
              <w:left w:val="nil"/>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776" w:type="dxa"/>
            <w:gridSpan w:val="3"/>
            <w:tcBorders>
              <w:top w:val="nil"/>
              <w:left w:val="nil"/>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824" w:type="dxa"/>
            <w:gridSpan w:val="3"/>
            <w:tcBorders>
              <w:top w:val="nil"/>
              <w:left w:val="nil"/>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320" w:type="dxa"/>
            <w:tcBorders>
              <w:top w:val="nil"/>
              <w:left w:val="nil"/>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rsidR="00151DD5" w:rsidTr="00E25246">
        <w:trPr>
          <w:trHeight w:val="975"/>
          <w:jc w:val="center"/>
        </w:trPr>
        <w:tc>
          <w:tcPr>
            <w:tcW w:w="799" w:type="dxa"/>
            <w:gridSpan w:val="2"/>
            <w:tcBorders>
              <w:top w:val="nil"/>
              <w:left w:val="single" w:sz="4" w:space="0" w:color="auto"/>
              <w:bottom w:val="single" w:sz="4" w:space="0" w:color="auto"/>
              <w:right w:val="single" w:sz="4" w:space="0" w:color="auto"/>
            </w:tcBorders>
            <w:vAlign w:val="center"/>
          </w:tcPr>
          <w:p w:rsidR="00151DD5" w:rsidRDefault="00E25246" w:rsidP="00E25246">
            <w:pPr>
              <w:widowControl/>
              <w:jc w:val="center"/>
              <w:rPr>
                <w:rFonts w:ascii="宋体" w:cs="宋体"/>
                <w:color w:val="000000"/>
                <w:kern w:val="0"/>
                <w:sz w:val="22"/>
                <w:szCs w:val="22"/>
              </w:rPr>
            </w:pPr>
            <w:r>
              <w:rPr>
                <w:rFonts w:ascii="宋体" w:hAnsi="宋体" w:cs="宋体" w:hint="eastAsia"/>
                <w:color w:val="000000"/>
                <w:kern w:val="0"/>
                <w:sz w:val="22"/>
                <w:szCs w:val="22"/>
              </w:rPr>
              <w:t>50000</w:t>
            </w:r>
          </w:p>
        </w:tc>
        <w:tc>
          <w:tcPr>
            <w:tcW w:w="1152" w:type="dxa"/>
            <w:gridSpan w:val="4"/>
            <w:tcBorders>
              <w:top w:val="nil"/>
              <w:left w:val="nil"/>
              <w:bottom w:val="single" w:sz="4" w:space="0" w:color="auto"/>
              <w:right w:val="single" w:sz="4" w:space="0" w:color="auto"/>
            </w:tcBorders>
            <w:vAlign w:val="center"/>
          </w:tcPr>
          <w:p w:rsidR="00151DD5" w:rsidRDefault="00E25246" w:rsidP="00E25246">
            <w:pPr>
              <w:widowControl/>
              <w:jc w:val="center"/>
              <w:rPr>
                <w:rFonts w:ascii="宋体" w:cs="宋体"/>
                <w:color w:val="000000"/>
                <w:kern w:val="0"/>
                <w:sz w:val="22"/>
                <w:szCs w:val="22"/>
              </w:rPr>
            </w:pPr>
            <w:r>
              <w:rPr>
                <w:rFonts w:ascii="宋体" w:hAnsi="宋体" w:cs="宋体" w:hint="eastAsia"/>
                <w:color w:val="000000"/>
                <w:kern w:val="0"/>
                <w:sz w:val="22"/>
                <w:szCs w:val="22"/>
              </w:rPr>
              <w:t>0</w:t>
            </w:r>
          </w:p>
        </w:tc>
        <w:tc>
          <w:tcPr>
            <w:tcW w:w="908" w:type="dxa"/>
            <w:gridSpan w:val="2"/>
            <w:tcBorders>
              <w:top w:val="nil"/>
              <w:left w:val="nil"/>
              <w:bottom w:val="single" w:sz="4" w:space="0" w:color="auto"/>
              <w:right w:val="single" w:sz="4" w:space="0" w:color="auto"/>
            </w:tcBorders>
            <w:vAlign w:val="center"/>
          </w:tcPr>
          <w:p w:rsidR="00151DD5" w:rsidRDefault="00E25246" w:rsidP="00E25246">
            <w:pPr>
              <w:widowControl/>
              <w:jc w:val="center"/>
              <w:rPr>
                <w:rFonts w:ascii="宋体" w:cs="宋体"/>
                <w:color w:val="000000"/>
                <w:kern w:val="0"/>
                <w:sz w:val="22"/>
                <w:szCs w:val="22"/>
              </w:rPr>
            </w:pPr>
            <w:r>
              <w:rPr>
                <w:rFonts w:ascii="宋体" w:hAnsi="宋体" w:cs="宋体" w:hint="eastAsia"/>
                <w:color w:val="000000"/>
                <w:kern w:val="0"/>
                <w:sz w:val="22"/>
                <w:szCs w:val="22"/>
              </w:rPr>
              <w:t>50000</w:t>
            </w:r>
          </w:p>
        </w:tc>
        <w:tc>
          <w:tcPr>
            <w:tcW w:w="1824" w:type="dxa"/>
            <w:gridSpan w:val="4"/>
            <w:tcBorders>
              <w:top w:val="nil"/>
              <w:left w:val="nil"/>
              <w:bottom w:val="single" w:sz="4" w:space="0" w:color="auto"/>
              <w:right w:val="single" w:sz="4" w:space="0" w:color="auto"/>
            </w:tcBorders>
            <w:vAlign w:val="center"/>
          </w:tcPr>
          <w:p w:rsidR="00151DD5" w:rsidRDefault="00E25246" w:rsidP="00E25246">
            <w:pPr>
              <w:widowControl/>
              <w:jc w:val="center"/>
              <w:rPr>
                <w:rFonts w:ascii="宋体" w:cs="宋体"/>
                <w:color w:val="000000"/>
                <w:kern w:val="0"/>
                <w:sz w:val="22"/>
                <w:szCs w:val="22"/>
              </w:rPr>
            </w:pPr>
            <w:r>
              <w:rPr>
                <w:rFonts w:ascii="宋体" w:hAnsi="宋体" w:cs="宋体" w:hint="eastAsia"/>
                <w:color w:val="000000"/>
                <w:kern w:val="0"/>
                <w:sz w:val="22"/>
                <w:szCs w:val="22"/>
              </w:rPr>
              <w:t>0</w:t>
            </w:r>
          </w:p>
        </w:tc>
        <w:tc>
          <w:tcPr>
            <w:tcW w:w="1871" w:type="dxa"/>
            <w:gridSpan w:val="3"/>
            <w:tcBorders>
              <w:top w:val="nil"/>
              <w:left w:val="nil"/>
              <w:bottom w:val="single" w:sz="4" w:space="0" w:color="auto"/>
              <w:right w:val="single" w:sz="4" w:space="0" w:color="auto"/>
            </w:tcBorders>
            <w:vAlign w:val="center"/>
          </w:tcPr>
          <w:p w:rsidR="00151DD5" w:rsidRDefault="00E25246" w:rsidP="00E25246">
            <w:pPr>
              <w:widowControl/>
              <w:jc w:val="center"/>
              <w:rPr>
                <w:rFonts w:ascii="宋体" w:cs="宋体"/>
                <w:color w:val="000000"/>
                <w:kern w:val="0"/>
                <w:sz w:val="22"/>
                <w:szCs w:val="22"/>
              </w:rPr>
            </w:pPr>
            <w:r>
              <w:rPr>
                <w:rFonts w:ascii="宋体" w:hAnsi="宋体" w:cs="宋体" w:hint="eastAsia"/>
                <w:color w:val="000000"/>
                <w:kern w:val="0"/>
                <w:sz w:val="22"/>
                <w:szCs w:val="22"/>
              </w:rPr>
              <w:t>50000</w:t>
            </w:r>
          </w:p>
        </w:tc>
        <w:tc>
          <w:tcPr>
            <w:tcW w:w="1381" w:type="dxa"/>
            <w:gridSpan w:val="2"/>
            <w:tcBorders>
              <w:top w:val="nil"/>
              <w:left w:val="nil"/>
              <w:bottom w:val="single" w:sz="4" w:space="0" w:color="auto"/>
              <w:right w:val="single" w:sz="4" w:space="0" w:color="auto"/>
            </w:tcBorders>
            <w:vAlign w:val="center"/>
          </w:tcPr>
          <w:p w:rsidR="00151DD5" w:rsidRDefault="00E25246" w:rsidP="00E25246">
            <w:pPr>
              <w:widowControl/>
              <w:jc w:val="center"/>
              <w:rPr>
                <w:rFonts w:ascii="宋体" w:cs="宋体"/>
                <w:color w:val="000000"/>
                <w:kern w:val="0"/>
                <w:sz w:val="22"/>
                <w:szCs w:val="22"/>
              </w:rPr>
            </w:pPr>
            <w:r>
              <w:rPr>
                <w:rFonts w:ascii="宋体" w:hAnsi="宋体" w:cs="宋体" w:hint="eastAsia"/>
                <w:color w:val="000000"/>
                <w:kern w:val="0"/>
                <w:sz w:val="22"/>
                <w:szCs w:val="22"/>
              </w:rPr>
              <w:t>0</w:t>
            </w:r>
          </w:p>
        </w:tc>
        <w:tc>
          <w:tcPr>
            <w:tcW w:w="720" w:type="dxa"/>
            <w:gridSpan w:val="2"/>
            <w:tcBorders>
              <w:top w:val="nil"/>
              <w:left w:val="nil"/>
              <w:bottom w:val="single" w:sz="4" w:space="0" w:color="auto"/>
              <w:right w:val="single" w:sz="4" w:space="0" w:color="auto"/>
            </w:tcBorders>
            <w:vAlign w:val="center"/>
          </w:tcPr>
          <w:p w:rsidR="00151DD5" w:rsidRDefault="00E25246" w:rsidP="00E25246">
            <w:pPr>
              <w:widowControl/>
              <w:jc w:val="center"/>
              <w:rPr>
                <w:rFonts w:ascii="宋体" w:cs="宋体"/>
                <w:color w:val="000000"/>
                <w:kern w:val="0"/>
                <w:sz w:val="22"/>
                <w:szCs w:val="22"/>
              </w:rPr>
            </w:pPr>
            <w:r>
              <w:rPr>
                <w:rFonts w:ascii="宋体" w:hAnsi="宋体" w:cs="宋体" w:hint="eastAsia"/>
                <w:color w:val="000000"/>
                <w:kern w:val="0"/>
                <w:sz w:val="22"/>
                <w:szCs w:val="22"/>
              </w:rPr>
              <w:t>0</w:t>
            </w:r>
          </w:p>
        </w:tc>
        <w:tc>
          <w:tcPr>
            <w:tcW w:w="1104" w:type="dxa"/>
            <w:gridSpan w:val="3"/>
            <w:tcBorders>
              <w:top w:val="nil"/>
              <w:left w:val="nil"/>
              <w:bottom w:val="single" w:sz="4" w:space="0" w:color="auto"/>
              <w:right w:val="single" w:sz="4" w:space="0" w:color="auto"/>
            </w:tcBorders>
            <w:vAlign w:val="center"/>
          </w:tcPr>
          <w:p w:rsidR="00151DD5" w:rsidRDefault="00E25246" w:rsidP="00E25246">
            <w:pPr>
              <w:widowControl/>
              <w:jc w:val="center"/>
              <w:rPr>
                <w:rFonts w:ascii="Arial" w:hAnsi="Arial" w:cs="Arial"/>
                <w:color w:val="000000"/>
                <w:kern w:val="0"/>
                <w:sz w:val="20"/>
                <w:szCs w:val="20"/>
              </w:rPr>
            </w:pPr>
            <w:r>
              <w:rPr>
                <w:rFonts w:ascii="Arial" w:hAnsi="Arial" w:cs="宋体" w:hint="eastAsia"/>
                <w:color w:val="000000"/>
                <w:kern w:val="0"/>
                <w:sz w:val="20"/>
                <w:szCs w:val="20"/>
              </w:rPr>
              <w:t>0</w:t>
            </w:r>
          </w:p>
        </w:tc>
        <w:tc>
          <w:tcPr>
            <w:tcW w:w="756" w:type="dxa"/>
            <w:gridSpan w:val="2"/>
            <w:tcBorders>
              <w:top w:val="nil"/>
              <w:left w:val="nil"/>
              <w:bottom w:val="single" w:sz="4" w:space="0" w:color="auto"/>
              <w:right w:val="single" w:sz="4" w:space="0" w:color="auto"/>
            </w:tcBorders>
            <w:vAlign w:val="center"/>
          </w:tcPr>
          <w:p w:rsidR="00151DD5" w:rsidRDefault="00E25246" w:rsidP="00E25246">
            <w:pPr>
              <w:widowControl/>
              <w:jc w:val="center"/>
              <w:rPr>
                <w:rFonts w:ascii="Arial" w:hAnsi="Arial" w:cs="Arial"/>
                <w:color w:val="000000"/>
                <w:kern w:val="0"/>
                <w:sz w:val="20"/>
                <w:szCs w:val="20"/>
              </w:rPr>
            </w:pPr>
            <w:r>
              <w:rPr>
                <w:rFonts w:ascii="Arial" w:hAnsi="Arial" w:cs="宋体" w:hint="eastAsia"/>
                <w:color w:val="000000"/>
                <w:kern w:val="0"/>
                <w:sz w:val="20"/>
                <w:szCs w:val="20"/>
              </w:rPr>
              <w:t>0</w:t>
            </w:r>
          </w:p>
        </w:tc>
        <w:tc>
          <w:tcPr>
            <w:tcW w:w="1776" w:type="dxa"/>
            <w:gridSpan w:val="3"/>
            <w:tcBorders>
              <w:top w:val="nil"/>
              <w:left w:val="nil"/>
              <w:bottom w:val="single" w:sz="4" w:space="0" w:color="auto"/>
              <w:right w:val="single" w:sz="4" w:space="0" w:color="auto"/>
            </w:tcBorders>
            <w:vAlign w:val="center"/>
          </w:tcPr>
          <w:p w:rsidR="00151DD5" w:rsidRDefault="00E25246" w:rsidP="00E25246">
            <w:pPr>
              <w:widowControl/>
              <w:jc w:val="center"/>
              <w:rPr>
                <w:rFonts w:ascii="Arial" w:hAnsi="Arial" w:cs="Arial"/>
                <w:color w:val="000000"/>
                <w:kern w:val="0"/>
                <w:sz w:val="20"/>
                <w:szCs w:val="20"/>
              </w:rPr>
            </w:pPr>
            <w:r>
              <w:rPr>
                <w:rFonts w:ascii="Arial" w:hAnsi="Arial" w:cs="宋体" w:hint="eastAsia"/>
                <w:color w:val="000000"/>
                <w:kern w:val="0"/>
                <w:sz w:val="20"/>
                <w:szCs w:val="20"/>
              </w:rPr>
              <w:t>0</w:t>
            </w:r>
          </w:p>
        </w:tc>
        <w:tc>
          <w:tcPr>
            <w:tcW w:w="1824" w:type="dxa"/>
            <w:gridSpan w:val="3"/>
            <w:tcBorders>
              <w:top w:val="nil"/>
              <w:left w:val="nil"/>
              <w:bottom w:val="single" w:sz="4" w:space="0" w:color="auto"/>
              <w:right w:val="single" w:sz="4" w:space="0" w:color="auto"/>
            </w:tcBorders>
            <w:vAlign w:val="center"/>
          </w:tcPr>
          <w:p w:rsidR="00151DD5" w:rsidRDefault="00E25246" w:rsidP="00E25246">
            <w:pPr>
              <w:widowControl/>
              <w:jc w:val="center"/>
              <w:rPr>
                <w:rFonts w:ascii="Arial" w:hAnsi="Arial" w:cs="Arial"/>
                <w:color w:val="000000"/>
                <w:kern w:val="0"/>
                <w:sz w:val="20"/>
                <w:szCs w:val="20"/>
              </w:rPr>
            </w:pPr>
            <w:r>
              <w:rPr>
                <w:rFonts w:ascii="Arial" w:hAnsi="Arial" w:cs="宋体" w:hint="eastAsia"/>
                <w:color w:val="000000"/>
                <w:kern w:val="0"/>
                <w:sz w:val="20"/>
                <w:szCs w:val="20"/>
              </w:rPr>
              <w:t>0</w:t>
            </w:r>
          </w:p>
        </w:tc>
        <w:tc>
          <w:tcPr>
            <w:tcW w:w="1320" w:type="dxa"/>
            <w:tcBorders>
              <w:top w:val="nil"/>
              <w:left w:val="nil"/>
              <w:bottom w:val="single" w:sz="4" w:space="0" w:color="auto"/>
              <w:right w:val="single" w:sz="4" w:space="0" w:color="auto"/>
            </w:tcBorders>
            <w:vAlign w:val="center"/>
          </w:tcPr>
          <w:p w:rsidR="00151DD5" w:rsidRDefault="00E25246" w:rsidP="00E25246">
            <w:pPr>
              <w:widowControl/>
              <w:jc w:val="center"/>
              <w:rPr>
                <w:rFonts w:ascii="Arial" w:hAnsi="Arial" w:cs="Arial"/>
                <w:color w:val="000000"/>
                <w:kern w:val="0"/>
                <w:sz w:val="20"/>
                <w:szCs w:val="20"/>
              </w:rPr>
            </w:pPr>
            <w:r>
              <w:rPr>
                <w:rFonts w:ascii="Arial" w:hAnsi="Arial" w:cs="宋体" w:hint="eastAsia"/>
                <w:color w:val="000000"/>
                <w:kern w:val="0"/>
                <w:sz w:val="20"/>
                <w:szCs w:val="20"/>
              </w:rPr>
              <w:t>0</w:t>
            </w:r>
          </w:p>
        </w:tc>
      </w:tr>
      <w:tr w:rsidR="00151DD5" w:rsidTr="0088692C">
        <w:trPr>
          <w:trHeight w:val="308"/>
          <w:jc w:val="center"/>
        </w:trPr>
        <w:tc>
          <w:tcPr>
            <w:tcW w:w="15435" w:type="dxa"/>
            <w:gridSpan w:val="31"/>
            <w:tcBorders>
              <w:top w:val="single" w:sz="4" w:space="0" w:color="auto"/>
              <w:left w:val="nil"/>
              <w:bottom w:val="nil"/>
              <w:right w:val="nil"/>
            </w:tcBorders>
            <w:vAlign w:val="bottom"/>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注：2019年度预算数为“三公”经费年初预算数，决算数是包括当年财政拨款预算和以前年度结转结余资金安排的实际支出，数据取自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ascii="宋体" w:hAnsi="宋体" w:cs="宋体" w:hint="eastAsia"/>
                <w:color w:val="000000"/>
                <w:kern w:val="0"/>
                <w:sz w:val="22"/>
                <w:szCs w:val="22"/>
              </w:rPr>
              <w:t>表。</w:t>
            </w:r>
          </w:p>
        </w:tc>
      </w:tr>
      <w:tr w:rsidR="00151DD5" w:rsidTr="0088692C">
        <w:trPr>
          <w:gridAfter w:val="3"/>
          <w:wAfter w:w="2399" w:type="dxa"/>
          <w:trHeight w:val="642"/>
          <w:jc w:val="center"/>
        </w:trPr>
        <w:tc>
          <w:tcPr>
            <w:tcW w:w="13036" w:type="dxa"/>
            <w:gridSpan w:val="28"/>
            <w:vMerge w:val="restart"/>
            <w:tcBorders>
              <w:top w:val="nil"/>
              <w:left w:val="nil"/>
              <w:bottom w:val="nil"/>
              <w:right w:val="nil"/>
            </w:tcBorders>
            <w:vAlign w:val="bottom"/>
          </w:tcPr>
          <w:p w:rsidR="00151DD5" w:rsidRDefault="002776EA">
            <w:pPr>
              <w:widowControl/>
              <w:jc w:val="center"/>
              <w:rPr>
                <w:rFonts w:ascii="宋体" w:cs="宋体"/>
                <w:b/>
                <w:bCs/>
                <w:color w:val="000000"/>
                <w:kern w:val="0"/>
                <w:sz w:val="36"/>
                <w:szCs w:val="36"/>
              </w:rPr>
            </w:pPr>
            <w:r>
              <w:rPr>
                <w:rFonts w:ascii="宋体" w:cs="宋体"/>
                <w:b/>
                <w:bCs/>
                <w:color w:val="000000"/>
                <w:kern w:val="0"/>
                <w:sz w:val="36"/>
                <w:szCs w:val="36"/>
              </w:rPr>
              <w:br w:type="page"/>
            </w:r>
          </w:p>
          <w:p w:rsidR="00151DD5" w:rsidRDefault="00151DD5">
            <w:pPr>
              <w:widowControl/>
              <w:jc w:val="center"/>
              <w:rPr>
                <w:rFonts w:ascii="宋体" w:cs="宋体"/>
                <w:b/>
                <w:bCs/>
                <w:color w:val="000000"/>
                <w:kern w:val="0"/>
                <w:sz w:val="36"/>
                <w:szCs w:val="36"/>
              </w:rPr>
            </w:pPr>
          </w:p>
          <w:p w:rsidR="00151DD5" w:rsidRDefault="00151DD5">
            <w:pPr>
              <w:widowControl/>
              <w:jc w:val="center"/>
              <w:rPr>
                <w:rFonts w:ascii="宋体" w:cs="宋体"/>
                <w:b/>
                <w:bCs/>
                <w:color w:val="000000"/>
                <w:kern w:val="0"/>
                <w:sz w:val="36"/>
                <w:szCs w:val="36"/>
              </w:rPr>
            </w:pPr>
          </w:p>
          <w:p w:rsidR="00151DD5" w:rsidRDefault="00151DD5">
            <w:pPr>
              <w:widowControl/>
              <w:jc w:val="center"/>
              <w:rPr>
                <w:rFonts w:ascii="宋体" w:cs="宋体"/>
                <w:b/>
                <w:bCs/>
                <w:color w:val="000000"/>
                <w:kern w:val="0"/>
                <w:sz w:val="36"/>
                <w:szCs w:val="36"/>
              </w:rPr>
            </w:pPr>
          </w:p>
          <w:p w:rsidR="00151DD5" w:rsidRDefault="00151DD5">
            <w:pPr>
              <w:widowControl/>
              <w:jc w:val="center"/>
              <w:rPr>
                <w:rFonts w:ascii="宋体" w:cs="宋体"/>
                <w:b/>
                <w:bCs/>
                <w:color w:val="000000"/>
                <w:kern w:val="0"/>
                <w:sz w:val="36"/>
                <w:szCs w:val="36"/>
              </w:rPr>
            </w:pPr>
          </w:p>
          <w:p w:rsidR="00151DD5" w:rsidRDefault="00151DD5">
            <w:pPr>
              <w:widowControl/>
              <w:jc w:val="center"/>
              <w:rPr>
                <w:rFonts w:ascii="宋体" w:cs="宋体"/>
                <w:b/>
                <w:bCs/>
                <w:color w:val="000000"/>
                <w:kern w:val="0"/>
                <w:sz w:val="36"/>
                <w:szCs w:val="36"/>
              </w:rPr>
            </w:pPr>
          </w:p>
          <w:p w:rsidR="00151DD5" w:rsidRDefault="00151DD5">
            <w:pPr>
              <w:widowControl/>
              <w:jc w:val="center"/>
              <w:rPr>
                <w:rFonts w:ascii="宋体" w:cs="宋体"/>
                <w:b/>
                <w:bCs/>
                <w:color w:val="000000"/>
                <w:kern w:val="0"/>
                <w:sz w:val="36"/>
                <w:szCs w:val="36"/>
              </w:rPr>
            </w:pPr>
          </w:p>
          <w:p w:rsidR="00151DD5" w:rsidRDefault="00151DD5">
            <w:pPr>
              <w:widowControl/>
              <w:jc w:val="center"/>
              <w:rPr>
                <w:rFonts w:ascii="宋体" w:cs="宋体"/>
                <w:b/>
                <w:bCs/>
                <w:color w:val="000000"/>
                <w:kern w:val="0"/>
                <w:sz w:val="36"/>
                <w:szCs w:val="36"/>
              </w:rPr>
            </w:pPr>
          </w:p>
          <w:p w:rsidR="00151DD5" w:rsidRDefault="00151DD5">
            <w:pPr>
              <w:widowControl/>
              <w:jc w:val="center"/>
              <w:rPr>
                <w:rFonts w:ascii="宋体" w:cs="宋体"/>
                <w:b/>
                <w:bCs/>
                <w:color w:val="000000"/>
                <w:kern w:val="0"/>
                <w:sz w:val="36"/>
                <w:szCs w:val="36"/>
              </w:rPr>
            </w:pPr>
          </w:p>
          <w:p w:rsidR="00151DD5" w:rsidRDefault="002776EA">
            <w:pPr>
              <w:widowControl/>
              <w:jc w:val="center"/>
              <w:rPr>
                <w:rFonts w:ascii="宋体" w:cs="宋体"/>
                <w:color w:val="000000"/>
                <w:kern w:val="0"/>
                <w:sz w:val="36"/>
                <w:szCs w:val="36"/>
              </w:rPr>
            </w:pPr>
            <w:r>
              <w:rPr>
                <w:rFonts w:ascii="宋体" w:hAnsi="宋体" w:cs="宋体" w:hint="eastAsia"/>
                <w:b/>
                <w:bCs/>
                <w:color w:val="000000"/>
                <w:kern w:val="0"/>
                <w:sz w:val="36"/>
                <w:szCs w:val="36"/>
              </w:rPr>
              <w:t>政府性基金预算财政拨款收入支出决算表</w:t>
            </w:r>
          </w:p>
        </w:tc>
      </w:tr>
      <w:tr w:rsidR="00151DD5" w:rsidTr="0088692C">
        <w:trPr>
          <w:gridAfter w:val="3"/>
          <w:wAfter w:w="2399" w:type="dxa"/>
          <w:trHeight w:val="642"/>
          <w:jc w:val="center"/>
        </w:trPr>
        <w:tc>
          <w:tcPr>
            <w:tcW w:w="13036" w:type="dxa"/>
            <w:gridSpan w:val="28"/>
            <w:vMerge/>
            <w:tcBorders>
              <w:top w:val="nil"/>
              <w:left w:val="nil"/>
              <w:bottom w:val="nil"/>
              <w:right w:val="nil"/>
            </w:tcBorders>
            <w:vAlign w:val="center"/>
          </w:tcPr>
          <w:p w:rsidR="00151DD5" w:rsidRDefault="00151DD5">
            <w:pPr>
              <w:widowControl/>
              <w:jc w:val="left"/>
              <w:rPr>
                <w:rFonts w:ascii="宋体" w:cs="宋体"/>
                <w:color w:val="000000"/>
                <w:kern w:val="0"/>
                <w:sz w:val="36"/>
                <w:szCs w:val="36"/>
              </w:rPr>
            </w:pPr>
          </w:p>
        </w:tc>
      </w:tr>
      <w:tr w:rsidR="00151DD5" w:rsidTr="0088692C">
        <w:trPr>
          <w:gridAfter w:val="3"/>
          <w:wAfter w:w="2399" w:type="dxa"/>
          <w:trHeight w:val="474"/>
          <w:jc w:val="center"/>
        </w:trPr>
        <w:tc>
          <w:tcPr>
            <w:tcW w:w="420" w:type="dxa"/>
            <w:tcBorders>
              <w:top w:val="nil"/>
              <w:left w:val="nil"/>
              <w:bottom w:val="nil"/>
              <w:right w:val="nil"/>
            </w:tcBorders>
            <w:vAlign w:val="bottom"/>
          </w:tcPr>
          <w:p w:rsidR="00151DD5" w:rsidRDefault="00151DD5">
            <w:pPr>
              <w:widowControl/>
              <w:jc w:val="center"/>
              <w:rPr>
                <w:rFonts w:ascii="Arial" w:hAnsi="Arial" w:cs="Arial"/>
                <w:color w:val="000000"/>
                <w:kern w:val="0"/>
                <w:sz w:val="36"/>
                <w:szCs w:val="36"/>
              </w:rPr>
            </w:pPr>
          </w:p>
        </w:tc>
        <w:tc>
          <w:tcPr>
            <w:tcW w:w="420" w:type="dxa"/>
            <w:gridSpan w:val="2"/>
            <w:tcBorders>
              <w:top w:val="nil"/>
              <w:left w:val="nil"/>
              <w:bottom w:val="nil"/>
              <w:right w:val="nil"/>
            </w:tcBorders>
            <w:vAlign w:val="bottom"/>
          </w:tcPr>
          <w:p w:rsidR="00151DD5" w:rsidRDefault="00151DD5">
            <w:pPr>
              <w:widowControl/>
              <w:jc w:val="center"/>
              <w:rPr>
                <w:rFonts w:ascii="Arial" w:hAnsi="Arial" w:cs="Arial"/>
                <w:color w:val="000000"/>
                <w:kern w:val="0"/>
                <w:sz w:val="36"/>
                <w:szCs w:val="36"/>
              </w:rPr>
            </w:pPr>
          </w:p>
        </w:tc>
        <w:tc>
          <w:tcPr>
            <w:tcW w:w="515" w:type="dxa"/>
            <w:gridSpan w:val="2"/>
            <w:tcBorders>
              <w:top w:val="nil"/>
              <w:left w:val="nil"/>
              <w:bottom w:val="nil"/>
              <w:right w:val="nil"/>
            </w:tcBorders>
            <w:vAlign w:val="bottom"/>
          </w:tcPr>
          <w:p w:rsidR="00151DD5" w:rsidRDefault="00151DD5">
            <w:pPr>
              <w:widowControl/>
              <w:jc w:val="center"/>
              <w:rPr>
                <w:rFonts w:ascii="Arial" w:hAnsi="Arial" w:cs="Arial"/>
                <w:color w:val="000000"/>
                <w:kern w:val="0"/>
                <w:sz w:val="36"/>
                <w:szCs w:val="36"/>
              </w:rPr>
            </w:pPr>
          </w:p>
        </w:tc>
        <w:tc>
          <w:tcPr>
            <w:tcW w:w="1772" w:type="dxa"/>
            <w:gridSpan w:val="4"/>
            <w:tcBorders>
              <w:top w:val="nil"/>
              <w:left w:val="nil"/>
              <w:bottom w:val="nil"/>
              <w:right w:val="nil"/>
            </w:tcBorders>
            <w:vAlign w:val="bottom"/>
          </w:tcPr>
          <w:p w:rsidR="00151DD5" w:rsidRDefault="00151DD5">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rsidR="00151DD5" w:rsidRDefault="00151DD5">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rsidR="00151DD5" w:rsidRDefault="00151DD5">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rsidR="00151DD5" w:rsidRDefault="00151DD5">
            <w:pPr>
              <w:widowControl/>
              <w:jc w:val="center"/>
              <w:rPr>
                <w:rFonts w:ascii="Arial" w:hAnsi="Arial" w:cs="Arial"/>
                <w:color w:val="000000"/>
                <w:kern w:val="0"/>
                <w:sz w:val="36"/>
                <w:szCs w:val="36"/>
              </w:rPr>
            </w:pPr>
          </w:p>
        </w:tc>
        <w:tc>
          <w:tcPr>
            <w:tcW w:w="1521" w:type="dxa"/>
            <w:gridSpan w:val="4"/>
            <w:tcBorders>
              <w:top w:val="nil"/>
              <w:left w:val="nil"/>
              <w:bottom w:val="nil"/>
              <w:right w:val="nil"/>
            </w:tcBorders>
            <w:vAlign w:val="bottom"/>
          </w:tcPr>
          <w:p w:rsidR="00151DD5" w:rsidRDefault="00151DD5">
            <w:pPr>
              <w:widowControl/>
              <w:jc w:val="center"/>
              <w:rPr>
                <w:rFonts w:ascii="Arial" w:hAnsi="Arial" w:cs="Arial"/>
                <w:color w:val="000000"/>
                <w:kern w:val="0"/>
                <w:sz w:val="36"/>
                <w:szCs w:val="36"/>
              </w:rPr>
            </w:pPr>
          </w:p>
        </w:tc>
        <w:tc>
          <w:tcPr>
            <w:tcW w:w="1521" w:type="dxa"/>
            <w:gridSpan w:val="5"/>
            <w:tcBorders>
              <w:top w:val="nil"/>
              <w:left w:val="nil"/>
              <w:bottom w:val="nil"/>
              <w:right w:val="nil"/>
            </w:tcBorders>
            <w:vAlign w:val="bottom"/>
          </w:tcPr>
          <w:p w:rsidR="00151DD5" w:rsidRDefault="00151DD5">
            <w:pPr>
              <w:widowControl/>
              <w:jc w:val="center"/>
              <w:rPr>
                <w:rFonts w:ascii="Arial" w:hAnsi="Arial" w:cs="Arial"/>
                <w:color w:val="000000"/>
                <w:kern w:val="0"/>
                <w:sz w:val="36"/>
                <w:szCs w:val="36"/>
              </w:rPr>
            </w:pPr>
          </w:p>
        </w:tc>
        <w:tc>
          <w:tcPr>
            <w:tcW w:w="2304" w:type="dxa"/>
            <w:gridSpan w:val="3"/>
            <w:tcBorders>
              <w:top w:val="nil"/>
              <w:left w:val="nil"/>
              <w:bottom w:val="nil"/>
              <w:right w:val="nil"/>
            </w:tcBorders>
            <w:vAlign w:val="bottom"/>
          </w:tcPr>
          <w:p w:rsidR="00151DD5" w:rsidRDefault="002776EA">
            <w:pPr>
              <w:widowControl/>
              <w:jc w:val="right"/>
              <w:rPr>
                <w:rFonts w:ascii="宋体" w:cs="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公开</w:t>
            </w:r>
            <w:r>
              <w:rPr>
                <w:rFonts w:ascii="宋体" w:hAnsi="宋体" w:cs="宋体"/>
                <w:color w:val="000000"/>
                <w:kern w:val="0"/>
                <w:sz w:val="24"/>
                <w:szCs w:val="24"/>
              </w:rPr>
              <w:t>08</w:t>
            </w:r>
            <w:r>
              <w:rPr>
                <w:rFonts w:ascii="宋体" w:hAnsi="宋体" w:cs="宋体" w:hint="eastAsia"/>
                <w:color w:val="000000"/>
                <w:kern w:val="0"/>
                <w:sz w:val="24"/>
                <w:szCs w:val="24"/>
              </w:rPr>
              <w:t>表</w:t>
            </w:r>
          </w:p>
        </w:tc>
      </w:tr>
      <w:tr w:rsidR="00151DD5" w:rsidTr="0088692C">
        <w:trPr>
          <w:gridAfter w:val="3"/>
          <w:wAfter w:w="2399" w:type="dxa"/>
          <w:trHeight w:val="300"/>
          <w:jc w:val="center"/>
        </w:trPr>
        <w:tc>
          <w:tcPr>
            <w:tcW w:w="3127" w:type="dxa"/>
            <w:gridSpan w:val="9"/>
            <w:tcBorders>
              <w:top w:val="nil"/>
              <w:left w:val="nil"/>
              <w:bottom w:val="nil"/>
              <w:right w:val="nil"/>
            </w:tcBorders>
            <w:vAlign w:val="bottom"/>
          </w:tcPr>
          <w:p w:rsidR="00151DD5" w:rsidRDefault="002776EA">
            <w:pPr>
              <w:widowControl/>
              <w:jc w:val="left"/>
              <w:rPr>
                <w:rFonts w:ascii="宋体" w:cs="宋体"/>
                <w:color w:val="000000"/>
                <w:kern w:val="0"/>
                <w:sz w:val="24"/>
                <w:szCs w:val="24"/>
              </w:rPr>
            </w:pPr>
            <w:r>
              <w:rPr>
                <w:rFonts w:ascii="宋体" w:hAnsi="宋体" w:cs="宋体" w:hint="eastAsia"/>
                <w:color w:val="000000"/>
                <w:kern w:val="0"/>
                <w:sz w:val="24"/>
                <w:szCs w:val="24"/>
              </w:rPr>
              <w:t>公开部门：</w:t>
            </w:r>
            <w:r w:rsidR="0088692C">
              <w:rPr>
                <w:rFonts w:ascii="宋体" w:hAnsi="宋体" w:cs="宋体" w:hint="eastAsia"/>
                <w:color w:val="000000"/>
                <w:kern w:val="0"/>
                <w:sz w:val="24"/>
                <w:szCs w:val="24"/>
              </w:rPr>
              <w:t>西吉县审计局</w:t>
            </w:r>
          </w:p>
        </w:tc>
        <w:tc>
          <w:tcPr>
            <w:tcW w:w="1521" w:type="dxa"/>
            <w:gridSpan w:val="2"/>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521" w:type="dxa"/>
            <w:gridSpan w:val="3"/>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521" w:type="dxa"/>
            <w:gridSpan w:val="2"/>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521" w:type="dxa"/>
            <w:gridSpan w:val="4"/>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1521" w:type="dxa"/>
            <w:gridSpan w:val="5"/>
            <w:tcBorders>
              <w:top w:val="nil"/>
              <w:left w:val="nil"/>
              <w:bottom w:val="nil"/>
              <w:right w:val="nil"/>
            </w:tcBorders>
            <w:vAlign w:val="bottom"/>
          </w:tcPr>
          <w:p w:rsidR="00151DD5" w:rsidRDefault="00151DD5">
            <w:pPr>
              <w:widowControl/>
              <w:jc w:val="left"/>
              <w:rPr>
                <w:rFonts w:ascii="Arial" w:hAnsi="Arial" w:cs="Arial"/>
                <w:color w:val="000000"/>
                <w:kern w:val="0"/>
                <w:sz w:val="20"/>
                <w:szCs w:val="20"/>
              </w:rPr>
            </w:pPr>
          </w:p>
        </w:tc>
        <w:tc>
          <w:tcPr>
            <w:tcW w:w="2304" w:type="dxa"/>
            <w:gridSpan w:val="3"/>
            <w:tcBorders>
              <w:top w:val="nil"/>
              <w:left w:val="nil"/>
              <w:bottom w:val="nil"/>
              <w:right w:val="nil"/>
            </w:tcBorders>
            <w:vAlign w:val="bottom"/>
          </w:tcPr>
          <w:p w:rsidR="00151DD5" w:rsidRDefault="002776EA">
            <w:pPr>
              <w:widowControl/>
              <w:jc w:val="right"/>
              <w:rPr>
                <w:rFonts w:ascii="宋体" w:cs="宋体"/>
                <w:color w:val="000000"/>
                <w:kern w:val="0"/>
                <w:sz w:val="24"/>
                <w:szCs w:val="24"/>
              </w:rPr>
            </w:pPr>
            <w:r>
              <w:rPr>
                <w:rFonts w:ascii="宋体" w:hAnsi="宋体" w:cs="宋体" w:hint="eastAsia"/>
                <w:color w:val="000000"/>
                <w:kern w:val="0"/>
                <w:sz w:val="24"/>
                <w:szCs w:val="24"/>
              </w:rPr>
              <w:t>金额单位：元</w:t>
            </w:r>
          </w:p>
        </w:tc>
      </w:tr>
      <w:tr w:rsidR="00151DD5" w:rsidTr="0088692C">
        <w:trPr>
          <w:gridAfter w:val="3"/>
          <w:wAfter w:w="2399" w:type="dxa"/>
          <w:trHeight w:val="308"/>
          <w:jc w:val="center"/>
        </w:trPr>
        <w:tc>
          <w:tcPr>
            <w:tcW w:w="3127" w:type="dxa"/>
            <w:gridSpan w:val="9"/>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项目</w:t>
            </w:r>
          </w:p>
        </w:tc>
        <w:tc>
          <w:tcPr>
            <w:tcW w:w="1521" w:type="dxa"/>
            <w:gridSpan w:val="2"/>
            <w:vMerge w:val="restart"/>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年初结转和结余</w:t>
            </w:r>
          </w:p>
        </w:tc>
        <w:tc>
          <w:tcPr>
            <w:tcW w:w="1521" w:type="dxa"/>
            <w:gridSpan w:val="3"/>
            <w:vMerge w:val="restart"/>
            <w:tcBorders>
              <w:top w:val="single" w:sz="4" w:space="0" w:color="auto"/>
              <w:left w:val="single" w:sz="4" w:space="0" w:color="auto"/>
              <w:bottom w:val="single" w:sz="4" w:space="0" w:color="000000"/>
              <w:right w:val="nil"/>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本年收入</w:t>
            </w:r>
          </w:p>
        </w:tc>
        <w:tc>
          <w:tcPr>
            <w:tcW w:w="4563" w:type="dxa"/>
            <w:gridSpan w:val="11"/>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本年支出</w:t>
            </w:r>
          </w:p>
        </w:tc>
        <w:tc>
          <w:tcPr>
            <w:tcW w:w="2304" w:type="dxa"/>
            <w:gridSpan w:val="3"/>
            <w:vMerge w:val="restart"/>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年末结转和结余</w:t>
            </w:r>
          </w:p>
        </w:tc>
      </w:tr>
      <w:tr w:rsidR="00151DD5" w:rsidTr="0088692C">
        <w:trPr>
          <w:gridAfter w:val="3"/>
          <w:wAfter w:w="2399" w:type="dxa"/>
          <w:trHeight w:val="321"/>
          <w:jc w:val="center"/>
        </w:trPr>
        <w:tc>
          <w:tcPr>
            <w:tcW w:w="1355" w:type="dxa"/>
            <w:gridSpan w:val="5"/>
            <w:vMerge w:val="restart"/>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功能分类科目编码</w:t>
            </w:r>
          </w:p>
        </w:tc>
        <w:tc>
          <w:tcPr>
            <w:tcW w:w="1772" w:type="dxa"/>
            <w:gridSpan w:val="4"/>
            <w:vMerge w:val="restart"/>
            <w:tcBorders>
              <w:top w:val="nil"/>
              <w:left w:val="single" w:sz="4" w:space="0" w:color="auto"/>
              <w:bottom w:val="single" w:sz="4" w:space="0" w:color="auto"/>
              <w:right w:val="single" w:sz="4" w:space="0" w:color="auto"/>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科目名称</w:t>
            </w:r>
          </w:p>
        </w:tc>
        <w:tc>
          <w:tcPr>
            <w:tcW w:w="1521" w:type="dxa"/>
            <w:gridSpan w:val="2"/>
            <w:vMerge/>
            <w:tcBorders>
              <w:top w:val="single" w:sz="4" w:space="0" w:color="auto"/>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c>
          <w:tcPr>
            <w:tcW w:w="1521" w:type="dxa"/>
            <w:gridSpan w:val="3"/>
            <w:vMerge/>
            <w:tcBorders>
              <w:top w:val="single" w:sz="4" w:space="0" w:color="auto"/>
              <w:left w:val="single" w:sz="4" w:space="0" w:color="auto"/>
              <w:bottom w:val="single" w:sz="4" w:space="0" w:color="000000"/>
              <w:right w:val="nil"/>
            </w:tcBorders>
            <w:vAlign w:val="center"/>
          </w:tcPr>
          <w:p w:rsidR="00151DD5" w:rsidRDefault="00151DD5">
            <w:pPr>
              <w:widowControl/>
              <w:jc w:val="left"/>
              <w:rPr>
                <w:rFonts w:ascii="宋体" w:cs="宋体"/>
                <w:color w:val="000000"/>
                <w:kern w:val="0"/>
                <w:sz w:val="22"/>
                <w:szCs w:val="22"/>
              </w:rPr>
            </w:pPr>
          </w:p>
        </w:tc>
        <w:tc>
          <w:tcPr>
            <w:tcW w:w="1521" w:type="dxa"/>
            <w:gridSpan w:val="2"/>
            <w:vMerge w:val="restart"/>
            <w:tcBorders>
              <w:top w:val="nil"/>
              <w:left w:val="single" w:sz="4" w:space="0" w:color="auto"/>
              <w:bottom w:val="single" w:sz="4" w:space="0" w:color="auto"/>
              <w:right w:val="single" w:sz="4" w:space="0" w:color="auto"/>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小计</w:t>
            </w:r>
          </w:p>
        </w:tc>
        <w:tc>
          <w:tcPr>
            <w:tcW w:w="1521" w:type="dxa"/>
            <w:gridSpan w:val="4"/>
            <w:vMerge w:val="restart"/>
            <w:tcBorders>
              <w:top w:val="nil"/>
              <w:left w:val="single" w:sz="4" w:space="0" w:color="auto"/>
              <w:bottom w:val="single" w:sz="4" w:space="0" w:color="auto"/>
              <w:right w:val="single" w:sz="4" w:space="0" w:color="auto"/>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基本支出</w:t>
            </w:r>
          </w:p>
        </w:tc>
        <w:tc>
          <w:tcPr>
            <w:tcW w:w="1521" w:type="dxa"/>
            <w:gridSpan w:val="5"/>
            <w:vMerge w:val="restart"/>
            <w:tcBorders>
              <w:top w:val="nil"/>
              <w:left w:val="single" w:sz="4" w:space="0" w:color="auto"/>
              <w:bottom w:val="single" w:sz="4" w:space="0" w:color="auto"/>
              <w:right w:val="single" w:sz="4" w:space="0" w:color="auto"/>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项目支出</w:t>
            </w:r>
          </w:p>
        </w:tc>
        <w:tc>
          <w:tcPr>
            <w:tcW w:w="2304" w:type="dxa"/>
            <w:gridSpan w:val="3"/>
            <w:vMerge/>
            <w:tcBorders>
              <w:top w:val="single" w:sz="4" w:space="0" w:color="auto"/>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r>
      <w:tr w:rsidR="00151DD5" w:rsidTr="0088692C">
        <w:trPr>
          <w:gridAfter w:val="3"/>
          <w:wAfter w:w="2399" w:type="dxa"/>
          <w:trHeight w:val="321"/>
          <w:jc w:val="center"/>
        </w:trPr>
        <w:tc>
          <w:tcPr>
            <w:tcW w:w="1355" w:type="dxa"/>
            <w:gridSpan w:val="5"/>
            <w:vMerge/>
            <w:tcBorders>
              <w:top w:val="single" w:sz="4" w:space="0" w:color="auto"/>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c>
          <w:tcPr>
            <w:tcW w:w="1772" w:type="dxa"/>
            <w:gridSpan w:val="4"/>
            <w:vMerge/>
            <w:tcBorders>
              <w:top w:val="nil"/>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c>
          <w:tcPr>
            <w:tcW w:w="1521" w:type="dxa"/>
            <w:gridSpan w:val="2"/>
            <w:vMerge/>
            <w:tcBorders>
              <w:top w:val="single" w:sz="4" w:space="0" w:color="auto"/>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c>
          <w:tcPr>
            <w:tcW w:w="1521" w:type="dxa"/>
            <w:gridSpan w:val="3"/>
            <w:vMerge/>
            <w:tcBorders>
              <w:top w:val="single" w:sz="4" w:space="0" w:color="auto"/>
              <w:left w:val="single" w:sz="4" w:space="0" w:color="auto"/>
              <w:bottom w:val="single" w:sz="4" w:space="0" w:color="000000"/>
              <w:right w:val="nil"/>
            </w:tcBorders>
            <w:vAlign w:val="center"/>
          </w:tcPr>
          <w:p w:rsidR="00151DD5" w:rsidRDefault="00151DD5">
            <w:pPr>
              <w:widowControl/>
              <w:jc w:val="left"/>
              <w:rPr>
                <w:rFonts w:ascii="宋体" w:cs="宋体"/>
                <w:color w:val="000000"/>
                <w:kern w:val="0"/>
                <w:sz w:val="22"/>
                <w:szCs w:val="22"/>
              </w:rPr>
            </w:pPr>
          </w:p>
        </w:tc>
        <w:tc>
          <w:tcPr>
            <w:tcW w:w="1521" w:type="dxa"/>
            <w:gridSpan w:val="2"/>
            <w:vMerge/>
            <w:tcBorders>
              <w:top w:val="nil"/>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c>
          <w:tcPr>
            <w:tcW w:w="1521" w:type="dxa"/>
            <w:gridSpan w:val="4"/>
            <w:vMerge/>
            <w:tcBorders>
              <w:top w:val="nil"/>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c>
          <w:tcPr>
            <w:tcW w:w="1521" w:type="dxa"/>
            <w:gridSpan w:val="5"/>
            <w:vMerge/>
            <w:tcBorders>
              <w:top w:val="nil"/>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c>
          <w:tcPr>
            <w:tcW w:w="2304" w:type="dxa"/>
            <w:gridSpan w:val="3"/>
            <w:vMerge/>
            <w:tcBorders>
              <w:top w:val="single" w:sz="4" w:space="0" w:color="auto"/>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r>
      <w:tr w:rsidR="00151DD5" w:rsidTr="0088692C">
        <w:trPr>
          <w:gridAfter w:val="3"/>
          <w:wAfter w:w="2399" w:type="dxa"/>
          <w:trHeight w:val="321"/>
          <w:jc w:val="center"/>
        </w:trPr>
        <w:tc>
          <w:tcPr>
            <w:tcW w:w="1355" w:type="dxa"/>
            <w:gridSpan w:val="5"/>
            <w:vMerge/>
            <w:tcBorders>
              <w:top w:val="single" w:sz="4" w:space="0" w:color="auto"/>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c>
          <w:tcPr>
            <w:tcW w:w="1772" w:type="dxa"/>
            <w:gridSpan w:val="4"/>
            <w:vMerge/>
            <w:tcBorders>
              <w:top w:val="nil"/>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c>
          <w:tcPr>
            <w:tcW w:w="1521" w:type="dxa"/>
            <w:gridSpan w:val="2"/>
            <w:vMerge/>
            <w:tcBorders>
              <w:top w:val="single" w:sz="4" w:space="0" w:color="auto"/>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c>
          <w:tcPr>
            <w:tcW w:w="1521" w:type="dxa"/>
            <w:gridSpan w:val="3"/>
            <w:vMerge/>
            <w:tcBorders>
              <w:top w:val="single" w:sz="4" w:space="0" w:color="auto"/>
              <w:left w:val="single" w:sz="4" w:space="0" w:color="auto"/>
              <w:bottom w:val="single" w:sz="4" w:space="0" w:color="000000"/>
              <w:right w:val="nil"/>
            </w:tcBorders>
            <w:vAlign w:val="center"/>
          </w:tcPr>
          <w:p w:rsidR="00151DD5" w:rsidRDefault="00151DD5">
            <w:pPr>
              <w:widowControl/>
              <w:jc w:val="left"/>
              <w:rPr>
                <w:rFonts w:ascii="宋体" w:cs="宋体"/>
                <w:color w:val="000000"/>
                <w:kern w:val="0"/>
                <w:sz w:val="22"/>
                <w:szCs w:val="22"/>
              </w:rPr>
            </w:pPr>
          </w:p>
        </w:tc>
        <w:tc>
          <w:tcPr>
            <w:tcW w:w="1521" w:type="dxa"/>
            <w:gridSpan w:val="2"/>
            <w:vMerge/>
            <w:tcBorders>
              <w:top w:val="nil"/>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c>
          <w:tcPr>
            <w:tcW w:w="1521" w:type="dxa"/>
            <w:gridSpan w:val="4"/>
            <w:vMerge/>
            <w:tcBorders>
              <w:top w:val="nil"/>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c>
          <w:tcPr>
            <w:tcW w:w="1521" w:type="dxa"/>
            <w:gridSpan w:val="5"/>
            <w:vMerge/>
            <w:tcBorders>
              <w:top w:val="nil"/>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c>
          <w:tcPr>
            <w:tcW w:w="2304" w:type="dxa"/>
            <w:gridSpan w:val="3"/>
            <w:vMerge/>
            <w:tcBorders>
              <w:top w:val="single" w:sz="4" w:space="0" w:color="auto"/>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r>
      <w:tr w:rsidR="00151DD5" w:rsidTr="0088692C">
        <w:trPr>
          <w:gridAfter w:val="3"/>
          <w:wAfter w:w="2399" w:type="dxa"/>
          <w:trHeight w:val="308"/>
          <w:jc w:val="center"/>
        </w:trPr>
        <w:tc>
          <w:tcPr>
            <w:tcW w:w="420" w:type="dxa"/>
            <w:vMerge w:val="restart"/>
            <w:tcBorders>
              <w:top w:val="nil"/>
              <w:left w:val="single" w:sz="4" w:space="0" w:color="auto"/>
              <w:bottom w:val="single" w:sz="4" w:space="0" w:color="auto"/>
              <w:right w:val="single" w:sz="4" w:space="0" w:color="auto"/>
            </w:tcBorders>
            <w:vAlign w:val="center"/>
          </w:tcPr>
          <w:p w:rsidR="00151DD5" w:rsidRDefault="002776EA">
            <w:pPr>
              <w:widowControl/>
              <w:jc w:val="center"/>
              <w:rPr>
                <w:rFonts w:ascii="宋体" w:cs="宋体"/>
                <w:color w:val="000000"/>
                <w:kern w:val="0"/>
                <w:sz w:val="20"/>
                <w:szCs w:val="20"/>
              </w:rPr>
            </w:pPr>
            <w:r>
              <w:rPr>
                <w:rFonts w:ascii="宋体" w:hAnsi="宋体" w:cs="宋体" w:hint="eastAsia"/>
                <w:color w:val="000000"/>
                <w:kern w:val="0"/>
                <w:sz w:val="20"/>
                <w:szCs w:val="20"/>
              </w:rPr>
              <w:t>类</w:t>
            </w:r>
          </w:p>
        </w:tc>
        <w:tc>
          <w:tcPr>
            <w:tcW w:w="420" w:type="dxa"/>
            <w:gridSpan w:val="2"/>
            <w:vMerge w:val="restart"/>
            <w:tcBorders>
              <w:top w:val="nil"/>
              <w:left w:val="single" w:sz="4" w:space="0" w:color="auto"/>
              <w:bottom w:val="single" w:sz="4" w:space="0" w:color="auto"/>
              <w:right w:val="single" w:sz="4" w:space="0" w:color="auto"/>
            </w:tcBorders>
            <w:vAlign w:val="center"/>
          </w:tcPr>
          <w:p w:rsidR="00151DD5" w:rsidRDefault="002776EA">
            <w:pPr>
              <w:widowControl/>
              <w:jc w:val="center"/>
              <w:rPr>
                <w:rFonts w:ascii="宋体" w:cs="宋体"/>
                <w:color w:val="000000"/>
                <w:kern w:val="0"/>
                <w:sz w:val="20"/>
                <w:szCs w:val="20"/>
              </w:rPr>
            </w:pPr>
            <w:r>
              <w:rPr>
                <w:rFonts w:ascii="宋体" w:hAnsi="宋体" w:cs="宋体" w:hint="eastAsia"/>
                <w:color w:val="000000"/>
                <w:kern w:val="0"/>
                <w:sz w:val="20"/>
                <w:szCs w:val="20"/>
              </w:rPr>
              <w:t>款</w:t>
            </w:r>
          </w:p>
        </w:tc>
        <w:tc>
          <w:tcPr>
            <w:tcW w:w="515" w:type="dxa"/>
            <w:gridSpan w:val="2"/>
            <w:vMerge w:val="restart"/>
            <w:tcBorders>
              <w:top w:val="nil"/>
              <w:left w:val="single" w:sz="4" w:space="0" w:color="auto"/>
              <w:bottom w:val="single" w:sz="4" w:space="0" w:color="auto"/>
              <w:right w:val="single" w:sz="4" w:space="0" w:color="auto"/>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项</w:t>
            </w:r>
          </w:p>
        </w:tc>
        <w:tc>
          <w:tcPr>
            <w:tcW w:w="1772" w:type="dxa"/>
            <w:gridSpan w:val="4"/>
            <w:tcBorders>
              <w:top w:val="nil"/>
              <w:left w:val="nil"/>
              <w:bottom w:val="single" w:sz="4" w:space="0" w:color="auto"/>
              <w:right w:val="nil"/>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栏次</w:t>
            </w:r>
          </w:p>
        </w:tc>
        <w:tc>
          <w:tcPr>
            <w:tcW w:w="1521" w:type="dxa"/>
            <w:gridSpan w:val="2"/>
            <w:tcBorders>
              <w:top w:val="nil"/>
              <w:left w:val="single" w:sz="4" w:space="0" w:color="auto"/>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21" w:type="dxa"/>
            <w:gridSpan w:val="3"/>
            <w:tcBorders>
              <w:top w:val="nil"/>
              <w:left w:val="nil"/>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521" w:type="dxa"/>
            <w:gridSpan w:val="2"/>
            <w:tcBorders>
              <w:top w:val="nil"/>
              <w:left w:val="nil"/>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521" w:type="dxa"/>
            <w:gridSpan w:val="4"/>
            <w:tcBorders>
              <w:top w:val="nil"/>
              <w:left w:val="nil"/>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21" w:type="dxa"/>
            <w:gridSpan w:val="5"/>
            <w:tcBorders>
              <w:top w:val="nil"/>
              <w:left w:val="nil"/>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304" w:type="dxa"/>
            <w:gridSpan w:val="3"/>
            <w:tcBorders>
              <w:top w:val="nil"/>
              <w:left w:val="nil"/>
              <w:bottom w:val="single" w:sz="4" w:space="0" w:color="auto"/>
              <w:right w:val="single" w:sz="4" w:space="0" w:color="auto"/>
            </w:tcBorders>
            <w:vAlign w:val="center"/>
          </w:tcPr>
          <w:p w:rsidR="00151DD5" w:rsidRDefault="002776EA">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rsidR="00151DD5" w:rsidTr="0088692C">
        <w:trPr>
          <w:gridAfter w:val="3"/>
          <w:wAfter w:w="2399" w:type="dxa"/>
          <w:trHeight w:val="308"/>
          <w:jc w:val="center"/>
        </w:trPr>
        <w:tc>
          <w:tcPr>
            <w:tcW w:w="420" w:type="dxa"/>
            <w:vMerge/>
            <w:tcBorders>
              <w:top w:val="nil"/>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0"/>
                <w:szCs w:val="20"/>
              </w:rPr>
            </w:pPr>
          </w:p>
        </w:tc>
        <w:tc>
          <w:tcPr>
            <w:tcW w:w="420" w:type="dxa"/>
            <w:gridSpan w:val="2"/>
            <w:vMerge/>
            <w:tcBorders>
              <w:top w:val="nil"/>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0"/>
                <w:szCs w:val="20"/>
              </w:rPr>
            </w:pPr>
          </w:p>
        </w:tc>
        <w:tc>
          <w:tcPr>
            <w:tcW w:w="515" w:type="dxa"/>
            <w:gridSpan w:val="2"/>
            <w:vMerge/>
            <w:tcBorders>
              <w:top w:val="nil"/>
              <w:left w:val="single" w:sz="4" w:space="0" w:color="auto"/>
              <w:bottom w:val="single" w:sz="4" w:space="0" w:color="auto"/>
              <w:right w:val="single" w:sz="4" w:space="0" w:color="auto"/>
            </w:tcBorders>
            <w:vAlign w:val="center"/>
          </w:tcPr>
          <w:p w:rsidR="00151DD5" w:rsidRDefault="00151DD5">
            <w:pPr>
              <w:widowControl/>
              <w:jc w:val="left"/>
              <w:rPr>
                <w:rFonts w:ascii="宋体" w:cs="宋体"/>
                <w:color w:val="000000"/>
                <w:kern w:val="0"/>
                <w:sz w:val="22"/>
                <w:szCs w:val="22"/>
              </w:rPr>
            </w:pPr>
          </w:p>
        </w:tc>
        <w:tc>
          <w:tcPr>
            <w:tcW w:w="1772" w:type="dxa"/>
            <w:gridSpan w:val="4"/>
            <w:tcBorders>
              <w:top w:val="nil"/>
              <w:left w:val="nil"/>
              <w:bottom w:val="single" w:sz="4" w:space="0" w:color="auto"/>
              <w:right w:val="nil"/>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合计</w:t>
            </w:r>
          </w:p>
        </w:tc>
        <w:tc>
          <w:tcPr>
            <w:tcW w:w="1521" w:type="dxa"/>
            <w:gridSpan w:val="2"/>
            <w:tcBorders>
              <w:top w:val="nil"/>
              <w:left w:val="single" w:sz="4" w:space="0" w:color="auto"/>
              <w:bottom w:val="single" w:sz="4" w:space="0" w:color="auto"/>
              <w:right w:val="single" w:sz="4" w:space="0" w:color="auto"/>
            </w:tcBorders>
            <w:vAlign w:val="center"/>
          </w:tcPr>
          <w:p w:rsidR="00151DD5" w:rsidRDefault="002776EA">
            <w:pPr>
              <w:widowControl/>
              <w:jc w:val="center"/>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4"/>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5"/>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2304" w:type="dxa"/>
            <w:gridSpan w:val="3"/>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151DD5" w:rsidTr="0088692C">
        <w:trPr>
          <w:gridAfter w:val="3"/>
          <w:wAfter w:w="2399"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772" w:type="dxa"/>
            <w:gridSpan w:val="4"/>
            <w:tcBorders>
              <w:top w:val="nil"/>
              <w:left w:val="nil"/>
              <w:bottom w:val="single" w:sz="4" w:space="0" w:color="auto"/>
              <w:right w:val="single" w:sz="4" w:space="0" w:color="auto"/>
            </w:tcBorders>
            <w:vAlign w:val="center"/>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4"/>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5"/>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2304" w:type="dxa"/>
            <w:gridSpan w:val="3"/>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151DD5" w:rsidTr="0088692C">
        <w:trPr>
          <w:gridAfter w:val="3"/>
          <w:wAfter w:w="2399"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772" w:type="dxa"/>
            <w:gridSpan w:val="4"/>
            <w:tcBorders>
              <w:top w:val="nil"/>
              <w:left w:val="nil"/>
              <w:bottom w:val="single" w:sz="4" w:space="0" w:color="auto"/>
              <w:right w:val="single" w:sz="4" w:space="0" w:color="auto"/>
            </w:tcBorders>
            <w:vAlign w:val="center"/>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4"/>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5"/>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2304" w:type="dxa"/>
            <w:gridSpan w:val="3"/>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151DD5" w:rsidTr="0088692C">
        <w:trPr>
          <w:gridAfter w:val="3"/>
          <w:wAfter w:w="2399"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772" w:type="dxa"/>
            <w:gridSpan w:val="4"/>
            <w:tcBorders>
              <w:top w:val="nil"/>
              <w:left w:val="nil"/>
              <w:bottom w:val="single" w:sz="4" w:space="0" w:color="auto"/>
              <w:right w:val="single" w:sz="4" w:space="0" w:color="auto"/>
            </w:tcBorders>
            <w:vAlign w:val="center"/>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4"/>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5"/>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2304" w:type="dxa"/>
            <w:gridSpan w:val="3"/>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151DD5" w:rsidTr="0088692C">
        <w:trPr>
          <w:gridAfter w:val="3"/>
          <w:wAfter w:w="2399"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772" w:type="dxa"/>
            <w:gridSpan w:val="4"/>
            <w:tcBorders>
              <w:top w:val="nil"/>
              <w:left w:val="nil"/>
              <w:bottom w:val="single" w:sz="4" w:space="0" w:color="auto"/>
              <w:right w:val="single" w:sz="4" w:space="0" w:color="auto"/>
            </w:tcBorders>
            <w:vAlign w:val="center"/>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4"/>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5"/>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2304" w:type="dxa"/>
            <w:gridSpan w:val="3"/>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151DD5" w:rsidTr="0088692C">
        <w:trPr>
          <w:gridAfter w:val="3"/>
          <w:wAfter w:w="2399"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772" w:type="dxa"/>
            <w:gridSpan w:val="4"/>
            <w:tcBorders>
              <w:top w:val="nil"/>
              <w:left w:val="nil"/>
              <w:bottom w:val="single" w:sz="4" w:space="0" w:color="auto"/>
              <w:right w:val="single" w:sz="4" w:space="0" w:color="auto"/>
            </w:tcBorders>
            <w:vAlign w:val="center"/>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4"/>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5"/>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2304" w:type="dxa"/>
            <w:gridSpan w:val="3"/>
            <w:tcBorders>
              <w:top w:val="nil"/>
              <w:left w:val="nil"/>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151DD5" w:rsidTr="0088692C">
        <w:trPr>
          <w:gridAfter w:val="3"/>
          <w:wAfter w:w="2399"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772" w:type="dxa"/>
            <w:gridSpan w:val="4"/>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3"/>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4"/>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5"/>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151DD5" w:rsidRDefault="002776EA">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151DD5" w:rsidTr="0088692C">
        <w:trPr>
          <w:gridAfter w:val="3"/>
          <w:wAfter w:w="2399" w:type="dxa"/>
          <w:trHeight w:val="615"/>
          <w:jc w:val="center"/>
        </w:trPr>
        <w:tc>
          <w:tcPr>
            <w:tcW w:w="13036" w:type="dxa"/>
            <w:gridSpan w:val="28"/>
            <w:tcBorders>
              <w:top w:val="single" w:sz="4" w:space="0" w:color="auto"/>
              <w:left w:val="nil"/>
              <w:bottom w:val="nil"/>
              <w:right w:val="nil"/>
            </w:tcBorders>
            <w:vAlign w:val="center"/>
          </w:tcPr>
          <w:p w:rsidR="00151DD5" w:rsidRDefault="002776EA">
            <w:pPr>
              <w:widowControl/>
              <w:jc w:val="left"/>
              <w:rPr>
                <w:rFonts w:ascii="宋体" w:cs="宋体"/>
                <w:color w:val="000000"/>
                <w:kern w:val="0"/>
                <w:sz w:val="22"/>
                <w:szCs w:val="22"/>
              </w:rPr>
            </w:pPr>
            <w:r>
              <w:rPr>
                <w:rFonts w:ascii="宋体" w:hAnsi="宋体" w:cs="宋体" w:hint="eastAsia"/>
                <w:color w:val="000000"/>
                <w:kern w:val="0"/>
                <w:sz w:val="22"/>
                <w:szCs w:val="22"/>
              </w:rPr>
              <w:t>注：本表反映部门本年度政府性基金预算财政拨款收入支出及结转结余情况</w:t>
            </w:r>
            <w:r>
              <w:rPr>
                <w:rFonts w:ascii="宋体" w:hAnsi="宋体" w:cs="宋体"/>
                <w:color w:val="000000"/>
                <w:kern w:val="0"/>
                <w:sz w:val="22"/>
                <w:szCs w:val="22"/>
              </w:rPr>
              <w:t>,</w:t>
            </w:r>
            <w:r>
              <w:rPr>
                <w:rFonts w:ascii="宋体" w:hAnsi="宋体" w:cs="宋体" w:hint="eastAsia"/>
                <w:color w:val="000000"/>
                <w:kern w:val="0"/>
                <w:sz w:val="22"/>
                <w:szCs w:val="22"/>
              </w:rPr>
              <w:t>数据取自财决</w:t>
            </w:r>
            <w:r>
              <w:rPr>
                <w:rFonts w:ascii="宋体" w:hAnsi="宋体" w:cs="宋体"/>
                <w:color w:val="000000"/>
                <w:kern w:val="0"/>
                <w:sz w:val="22"/>
                <w:szCs w:val="22"/>
              </w:rPr>
              <w:t>09</w:t>
            </w:r>
            <w:r>
              <w:rPr>
                <w:rFonts w:ascii="宋体" w:hAnsi="宋体" w:cs="宋体" w:hint="eastAsia"/>
                <w:color w:val="000000"/>
                <w:kern w:val="0"/>
                <w:sz w:val="22"/>
                <w:szCs w:val="22"/>
              </w:rPr>
              <w:t>表</w:t>
            </w:r>
          </w:p>
        </w:tc>
      </w:tr>
    </w:tbl>
    <w:p w:rsidR="00151DD5" w:rsidRDefault="00151DD5">
      <w:pPr>
        <w:spacing w:line="580" w:lineRule="exact"/>
        <w:rPr>
          <w:rFonts w:cs="Times New Roman"/>
        </w:rPr>
        <w:sectPr w:rsidR="00151DD5">
          <w:pgSz w:w="16838" w:h="11906" w:orient="landscape"/>
          <w:pgMar w:top="454" w:right="1440" w:bottom="454" w:left="1440" w:header="851" w:footer="992" w:gutter="0"/>
          <w:cols w:space="0"/>
          <w:docGrid w:type="linesAndChars" w:linePitch="321"/>
        </w:sectPr>
      </w:pPr>
    </w:p>
    <w:p w:rsidR="00151DD5" w:rsidRDefault="002776EA">
      <w:pPr>
        <w:spacing w:line="560" w:lineRule="exact"/>
        <w:jc w:val="center"/>
        <w:outlineLvl w:val="1"/>
        <w:rPr>
          <w:rFonts w:ascii="黑体" w:eastAsia="黑体" w:hAnsi="黑体" w:cs="Times New Roman"/>
          <w:kern w:val="0"/>
          <w:sz w:val="44"/>
          <w:szCs w:val="44"/>
        </w:rPr>
      </w:pPr>
      <w:r>
        <w:rPr>
          <w:rFonts w:ascii="黑体" w:eastAsia="黑体" w:hAnsi="黑体" w:cs="黑体" w:hint="eastAsia"/>
          <w:kern w:val="0"/>
          <w:sz w:val="44"/>
          <w:szCs w:val="44"/>
        </w:rPr>
        <w:lastRenderedPageBreak/>
        <w:t>第三部分</w:t>
      </w:r>
      <w:r>
        <w:rPr>
          <w:rFonts w:ascii="黑体" w:eastAsia="黑体" w:hAnsi="黑体" w:cs="黑体"/>
          <w:kern w:val="0"/>
          <w:sz w:val="44"/>
          <w:szCs w:val="44"/>
        </w:rPr>
        <w:t xml:space="preserve"> </w:t>
      </w:r>
      <w:r>
        <w:rPr>
          <w:rFonts w:ascii="黑体" w:eastAsia="黑体" w:hAnsi="黑体" w:cs="黑体" w:hint="eastAsia"/>
          <w:kern w:val="0"/>
          <w:sz w:val="44"/>
          <w:szCs w:val="44"/>
        </w:rPr>
        <w:t>2019年度部门决算情况说明</w:t>
      </w:r>
    </w:p>
    <w:p w:rsidR="00151DD5" w:rsidRDefault="002776EA">
      <w:pPr>
        <w:spacing w:line="540" w:lineRule="exact"/>
        <w:outlineLvl w:val="1"/>
        <w:rPr>
          <w:rFonts w:ascii="黑体" w:eastAsia="黑体" w:hAnsi="宋体" w:cs="黑体"/>
          <w:kern w:val="0"/>
          <w:sz w:val="32"/>
          <w:szCs w:val="32"/>
        </w:rPr>
      </w:pPr>
      <w:r>
        <w:rPr>
          <w:rFonts w:ascii="黑体" w:eastAsia="黑体" w:hAnsi="宋体" w:cs="黑体"/>
          <w:kern w:val="0"/>
          <w:sz w:val="32"/>
          <w:szCs w:val="32"/>
        </w:rPr>
        <w:t xml:space="preserve">   </w:t>
      </w:r>
    </w:p>
    <w:p w:rsidR="00151DD5" w:rsidRDefault="002776EA">
      <w:pPr>
        <w:spacing w:line="540" w:lineRule="exact"/>
        <w:outlineLvl w:val="1"/>
        <w:rPr>
          <w:rFonts w:ascii="黑体" w:eastAsia="黑体" w:hAnsi="黑体" w:cs="Times New Roman"/>
          <w:kern w:val="0"/>
          <w:sz w:val="32"/>
          <w:szCs w:val="32"/>
        </w:rPr>
      </w:pPr>
      <w:r>
        <w:rPr>
          <w:rFonts w:ascii="楷体_GB2312" w:eastAsia="楷体_GB2312" w:hAnsi="楷体_GB2312" w:cs="楷体_GB2312"/>
          <w:b/>
          <w:bCs/>
          <w:kern w:val="0"/>
          <w:sz w:val="32"/>
          <w:szCs w:val="32"/>
        </w:rPr>
        <w:t xml:space="preserve">   </w:t>
      </w:r>
      <w:r>
        <w:rPr>
          <w:rFonts w:ascii="黑体" w:eastAsia="黑体" w:hAnsi="黑体" w:cs="黑体" w:hint="eastAsia"/>
          <w:kern w:val="0"/>
          <w:sz w:val="32"/>
          <w:szCs w:val="32"/>
        </w:rPr>
        <w:t>一、收入支出决算总体情况说明</w:t>
      </w:r>
    </w:p>
    <w:p w:rsidR="00151DD5" w:rsidRDefault="002776EA" w:rsidP="003A4093">
      <w:pPr>
        <w:spacing w:line="540" w:lineRule="exact"/>
        <w:ind w:firstLineChars="168" w:firstLine="538"/>
        <w:outlineLvl w:val="1"/>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2019年度收入总计</w:t>
      </w:r>
      <w:r w:rsidR="00F738FE">
        <w:rPr>
          <w:rFonts w:ascii="仿宋_GB2312" w:eastAsia="仿宋_GB2312" w:hAnsi="仿宋_GB2312" w:cs="仿宋_GB2312" w:hint="eastAsia"/>
          <w:kern w:val="0"/>
          <w:sz w:val="32"/>
          <w:szCs w:val="32"/>
          <w:u w:val="single"/>
        </w:rPr>
        <w:t>13,</w:t>
      </w:r>
      <w:r w:rsidR="00B64620">
        <w:rPr>
          <w:rFonts w:ascii="仿宋_GB2312" w:eastAsia="仿宋_GB2312" w:hAnsi="仿宋_GB2312" w:cs="仿宋_GB2312" w:hint="eastAsia"/>
          <w:kern w:val="0"/>
          <w:sz w:val="32"/>
          <w:szCs w:val="32"/>
          <w:u w:val="single"/>
        </w:rPr>
        <w:t>501</w:t>
      </w:r>
      <w:r w:rsidR="00F738FE">
        <w:rPr>
          <w:rFonts w:ascii="仿宋_GB2312" w:eastAsia="仿宋_GB2312" w:hAnsi="仿宋_GB2312" w:cs="仿宋_GB2312" w:hint="eastAsia"/>
          <w:kern w:val="0"/>
          <w:sz w:val="32"/>
          <w:szCs w:val="32"/>
          <w:u w:val="single"/>
        </w:rPr>
        <w:t>,</w:t>
      </w:r>
      <w:r w:rsidR="00B64620">
        <w:rPr>
          <w:rFonts w:ascii="仿宋_GB2312" w:eastAsia="仿宋_GB2312" w:hAnsi="仿宋_GB2312" w:cs="仿宋_GB2312" w:hint="eastAsia"/>
          <w:kern w:val="0"/>
          <w:sz w:val="32"/>
          <w:szCs w:val="32"/>
          <w:u w:val="single"/>
        </w:rPr>
        <w:t>316</w:t>
      </w:r>
      <w:r w:rsidR="00F738FE">
        <w:rPr>
          <w:rFonts w:ascii="仿宋_GB2312" w:eastAsia="仿宋_GB2312" w:hAnsi="仿宋_GB2312" w:cs="仿宋_GB2312" w:hint="eastAsia"/>
          <w:kern w:val="0"/>
          <w:sz w:val="32"/>
          <w:szCs w:val="32"/>
          <w:u w:val="single"/>
        </w:rPr>
        <w:t>.74</w:t>
      </w:r>
      <w:r>
        <w:rPr>
          <w:rFonts w:ascii="仿宋_GB2312" w:eastAsia="仿宋_GB2312" w:hAnsi="宋体" w:cs="仿宋_GB2312" w:hint="eastAsia"/>
          <w:kern w:val="0"/>
          <w:sz w:val="32"/>
          <w:szCs w:val="32"/>
        </w:rPr>
        <w:t>元，支出总计</w:t>
      </w:r>
      <w:r w:rsidR="00B64620">
        <w:rPr>
          <w:rFonts w:ascii="仿宋_GB2312" w:eastAsia="仿宋_GB2312" w:hAnsi="仿宋_GB2312" w:cs="仿宋_GB2312" w:hint="eastAsia"/>
          <w:kern w:val="0"/>
          <w:sz w:val="32"/>
          <w:szCs w:val="32"/>
          <w:u w:val="single"/>
        </w:rPr>
        <w:t>13</w:t>
      </w:r>
      <w:r w:rsidR="00F738FE">
        <w:rPr>
          <w:rFonts w:ascii="仿宋_GB2312" w:eastAsia="仿宋_GB2312" w:hAnsi="仿宋_GB2312" w:cs="仿宋_GB2312" w:hint="eastAsia"/>
          <w:kern w:val="0"/>
          <w:sz w:val="32"/>
          <w:szCs w:val="32"/>
          <w:u w:val="single"/>
        </w:rPr>
        <w:t>,</w:t>
      </w:r>
      <w:r w:rsidR="00B64620">
        <w:rPr>
          <w:rFonts w:ascii="仿宋_GB2312" w:eastAsia="仿宋_GB2312" w:hAnsi="仿宋_GB2312" w:cs="仿宋_GB2312" w:hint="eastAsia"/>
          <w:kern w:val="0"/>
          <w:sz w:val="32"/>
          <w:szCs w:val="32"/>
          <w:u w:val="single"/>
        </w:rPr>
        <w:t>501</w:t>
      </w:r>
      <w:r w:rsidR="00F738FE">
        <w:rPr>
          <w:rFonts w:ascii="仿宋_GB2312" w:eastAsia="仿宋_GB2312" w:hAnsi="仿宋_GB2312" w:cs="仿宋_GB2312" w:hint="eastAsia"/>
          <w:kern w:val="0"/>
          <w:sz w:val="32"/>
          <w:szCs w:val="32"/>
          <w:u w:val="single"/>
        </w:rPr>
        <w:t>,</w:t>
      </w:r>
      <w:r w:rsidR="00B64620">
        <w:rPr>
          <w:rFonts w:ascii="仿宋_GB2312" w:eastAsia="仿宋_GB2312" w:hAnsi="仿宋_GB2312" w:cs="仿宋_GB2312" w:hint="eastAsia"/>
          <w:kern w:val="0"/>
          <w:sz w:val="32"/>
          <w:szCs w:val="32"/>
          <w:u w:val="single"/>
        </w:rPr>
        <w:t>316</w:t>
      </w:r>
      <w:r w:rsidR="00F738FE">
        <w:rPr>
          <w:rFonts w:ascii="仿宋_GB2312" w:eastAsia="仿宋_GB2312" w:hAnsi="仿宋_GB2312" w:cs="仿宋_GB2312" w:hint="eastAsia"/>
          <w:kern w:val="0"/>
          <w:sz w:val="32"/>
          <w:szCs w:val="32"/>
          <w:u w:val="single"/>
        </w:rPr>
        <w:t>.</w:t>
      </w:r>
      <w:r w:rsidR="00B64620">
        <w:rPr>
          <w:rFonts w:ascii="仿宋_GB2312" w:eastAsia="仿宋_GB2312" w:hAnsi="仿宋_GB2312" w:cs="仿宋_GB2312" w:hint="eastAsia"/>
          <w:kern w:val="0"/>
          <w:sz w:val="32"/>
          <w:szCs w:val="32"/>
          <w:u w:val="single"/>
        </w:rPr>
        <w:t>74</w:t>
      </w:r>
      <w:r>
        <w:rPr>
          <w:rFonts w:ascii="仿宋_GB2312" w:eastAsia="仿宋_GB2312" w:hAnsi="宋体" w:cs="仿宋_GB2312" w:hint="eastAsia"/>
          <w:kern w:val="0"/>
          <w:sz w:val="32"/>
          <w:szCs w:val="32"/>
        </w:rPr>
        <w:t>元。与上年相比，收</w:t>
      </w:r>
      <w:r w:rsidR="00F738FE">
        <w:rPr>
          <w:rFonts w:ascii="仿宋_GB2312" w:eastAsia="仿宋_GB2312" w:hAnsi="宋体" w:cs="仿宋_GB2312" w:hint="eastAsia"/>
          <w:kern w:val="0"/>
          <w:sz w:val="32"/>
          <w:szCs w:val="32"/>
        </w:rPr>
        <w:t>入总计增加</w:t>
      </w:r>
      <w:r w:rsidR="00B64620">
        <w:rPr>
          <w:rFonts w:ascii="仿宋_GB2312" w:eastAsia="仿宋_GB2312" w:hAnsi="仿宋_GB2312" w:cs="仿宋_GB2312" w:hint="eastAsia"/>
          <w:kern w:val="0"/>
          <w:sz w:val="32"/>
          <w:szCs w:val="32"/>
          <w:u w:val="single"/>
        </w:rPr>
        <w:t>68</w:t>
      </w:r>
      <w:r w:rsidR="00F738FE">
        <w:rPr>
          <w:rFonts w:ascii="仿宋_GB2312" w:eastAsia="仿宋_GB2312" w:hAnsi="仿宋_GB2312" w:cs="仿宋_GB2312" w:hint="eastAsia"/>
          <w:kern w:val="0"/>
          <w:sz w:val="32"/>
          <w:szCs w:val="32"/>
          <w:u w:val="single"/>
        </w:rPr>
        <w:t>,</w:t>
      </w:r>
      <w:r w:rsidR="00B64620">
        <w:rPr>
          <w:rFonts w:ascii="仿宋_GB2312" w:eastAsia="仿宋_GB2312" w:hAnsi="仿宋_GB2312" w:cs="仿宋_GB2312" w:hint="eastAsia"/>
          <w:kern w:val="0"/>
          <w:sz w:val="32"/>
          <w:szCs w:val="32"/>
          <w:u w:val="single"/>
        </w:rPr>
        <w:t>723</w:t>
      </w:r>
      <w:r w:rsidR="00F738FE">
        <w:rPr>
          <w:rFonts w:ascii="仿宋_GB2312" w:eastAsia="仿宋_GB2312" w:hAnsi="仿宋_GB2312" w:cs="仿宋_GB2312" w:hint="eastAsia"/>
          <w:kern w:val="0"/>
          <w:sz w:val="32"/>
          <w:szCs w:val="32"/>
          <w:u w:val="single"/>
        </w:rPr>
        <w:t>.74</w:t>
      </w:r>
      <w:r>
        <w:rPr>
          <w:rFonts w:ascii="仿宋_GB2312" w:eastAsia="仿宋_GB2312" w:hAnsi="宋体" w:cs="仿宋_GB2312" w:hint="eastAsia"/>
          <w:kern w:val="0"/>
          <w:sz w:val="32"/>
          <w:szCs w:val="32"/>
        </w:rPr>
        <w:t>元，</w:t>
      </w:r>
      <w:r w:rsidR="00F738FE">
        <w:rPr>
          <w:rFonts w:ascii="仿宋_GB2312" w:eastAsia="仿宋_GB2312" w:hAnsi="宋体" w:cs="仿宋_GB2312" w:hint="eastAsia"/>
          <w:kern w:val="0"/>
          <w:sz w:val="32"/>
          <w:szCs w:val="32"/>
        </w:rPr>
        <w:t>增长</w:t>
      </w:r>
      <w:r w:rsidR="00B64620">
        <w:rPr>
          <w:rFonts w:ascii="仿宋_GB2312" w:eastAsia="仿宋_GB2312" w:hAnsi="仿宋_GB2312" w:cs="仿宋_GB2312" w:hint="eastAsia"/>
          <w:kern w:val="0"/>
          <w:sz w:val="32"/>
          <w:szCs w:val="32"/>
          <w:u w:val="single"/>
        </w:rPr>
        <w:t>0.51</w:t>
      </w:r>
      <w:r w:rsidR="00F738FE">
        <w:rPr>
          <w:rFonts w:ascii="仿宋_GB2312" w:eastAsia="仿宋_GB2312" w:hAnsi="宋体" w:cs="仿宋_GB2312"/>
          <w:kern w:val="0"/>
          <w:sz w:val="32"/>
          <w:szCs w:val="32"/>
        </w:rPr>
        <w:t>%</w:t>
      </w:r>
      <w:r w:rsidR="00F738FE">
        <w:rPr>
          <w:rFonts w:ascii="仿宋_GB2312" w:eastAsia="仿宋_GB2312" w:hAnsi="宋体" w:cs="仿宋_GB2312" w:hint="eastAsia"/>
          <w:kern w:val="0"/>
          <w:sz w:val="32"/>
          <w:szCs w:val="32"/>
        </w:rPr>
        <w:t>，支出总计</w:t>
      </w:r>
      <w:r w:rsidR="00B64620">
        <w:rPr>
          <w:rFonts w:ascii="仿宋_GB2312" w:eastAsia="仿宋_GB2312" w:hAnsi="宋体" w:cs="仿宋_GB2312" w:hint="eastAsia"/>
          <w:kern w:val="0"/>
          <w:sz w:val="32"/>
          <w:szCs w:val="32"/>
        </w:rPr>
        <w:t>增加</w:t>
      </w:r>
      <w:r w:rsidR="00B64620">
        <w:rPr>
          <w:rFonts w:ascii="仿宋_GB2312" w:eastAsia="仿宋_GB2312" w:hAnsi="仿宋_GB2312" w:cs="仿宋_GB2312" w:hint="eastAsia"/>
          <w:kern w:val="0"/>
          <w:sz w:val="32"/>
          <w:szCs w:val="32"/>
          <w:u w:val="single"/>
        </w:rPr>
        <w:t>85</w:t>
      </w:r>
      <w:r w:rsidR="008B177C">
        <w:rPr>
          <w:rFonts w:ascii="仿宋_GB2312" w:eastAsia="仿宋_GB2312" w:hAnsi="仿宋_GB2312" w:cs="仿宋_GB2312" w:hint="eastAsia"/>
          <w:kern w:val="0"/>
          <w:sz w:val="32"/>
          <w:szCs w:val="32"/>
          <w:u w:val="single"/>
        </w:rPr>
        <w:t>,</w:t>
      </w:r>
      <w:r w:rsidR="00B64620">
        <w:rPr>
          <w:rFonts w:ascii="仿宋_GB2312" w:eastAsia="仿宋_GB2312" w:hAnsi="仿宋_GB2312" w:cs="仿宋_GB2312" w:hint="eastAsia"/>
          <w:kern w:val="0"/>
          <w:sz w:val="32"/>
          <w:szCs w:val="32"/>
          <w:u w:val="single"/>
        </w:rPr>
        <w:t>096</w:t>
      </w:r>
      <w:r w:rsidR="008B177C">
        <w:rPr>
          <w:rFonts w:ascii="仿宋_GB2312" w:eastAsia="仿宋_GB2312" w:hAnsi="仿宋_GB2312" w:cs="仿宋_GB2312" w:hint="eastAsia"/>
          <w:kern w:val="0"/>
          <w:sz w:val="32"/>
          <w:szCs w:val="32"/>
          <w:u w:val="single"/>
        </w:rPr>
        <w:t>.</w:t>
      </w:r>
      <w:r w:rsidR="00B64620">
        <w:rPr>
          <w:rFonts w:ascii="仿宋_GB2312" w:eastAsia="仿宋_GB2312" w:hAnsi="仿宋_GB2312" w:cs="仿宋_GB2312" w:hint="eastAsia"/>
          <w:kern w:val="0"/>
          <w:sz w:val="32"/>
          <w:szCs w:val="32"/>
          <w:u w:val="single"/>
        </w:rPr>
        <w:t>74</w:t>
      </w:r>
      <w:r w:rsidR="00F738FE">
        <w:rPr>
          <w:rFonts w:ascii="仿宋_GB2312" w:eastAsia="仿宋_GB2312" w:hAnsi="宋体" w:cs="仿宋_GB2312" w:hint="eastAsia"/>
          <w:kern w:val="0"/>
          <w:sz w:val="32"/>
          <w:szCs w:val="32"/>
        </w:rPr>
        <w:t>元，</w:t>
      </w:r>
      <w:r w:rsidR="00124A50">
        <w:rPr>
          <w:rFonts w:ascii="仿宋_GB2312" w:eastAsia="仿宋_GB2312" w:hAnsi="宋体" w:cs="仿宋_GB2312" w:hint="eastAsia"/>
          <w:kern w:val="0"/>
          <w:sz w:val="32"/>
          <w:szCs w:val="32"/>
        </w:rPr>
        <w:t>增长</w:t>
      </w:r>
      <w:r w:rsidR="00124A50">
        <w:rPr>
          <w:rFonts w:ascii="仿宋_GB2312" w:eastAsia="仿宋_GB2312" w:hAnsi="仿宋_GB2312" w:cs="仿宋_GB2312" w:hint="eastAsia"/>
          <w:kern w:val="0"/>
          <w:sz w:val="32"/>
          <w:szCs w:val="32"/>
          <w:u w:val="single"/>
        </w:rPr>
        <w:t>6.34</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，主要原因是</w:t>
      </w:r>
      <w:r w:rsidR="00BE634F" w:rsidRPr="005B7110">
        <w:rPr>
          <w:rFonts w:ascii="仿宋_GB2312" w:cs="宋体" w:hint="eastAsia"/>
          <w:sz w:val="30"/>
          <w:szCs w:val="30"/>
        </w:rPr>
        <w:t>年末结转和结余较多</w:t>
      </w:r>
      <w:r w:rsidRPr="005B7110">
        <w:rPr>
          <w:rFonts w:ascii="仿宋_GB2312" w:cs="宋体" w:hint="eastAsia"/>
          <w:sz w:val="30"/>
          <w:szCs w:val="30"/>
        </w:rPr>
        <w:t>。</w:t>
      </w:r>
    </w:p>
    <w:p w:rsidR="00151DD5" w:rsidRDefault="002776EA">
      <w:pPr>
        <w:spacing w:line="540" w:lineRule="exact"/>
        <w:outlineLvl w:val="1"/>
        <w:rPr>
          <w:rFonts w:ascii="黑体" w:eastAsia="黑体" w:hAnsi="黑体" w:cs="Times New Roman"/>
          <w:kern w:val="0"/>
          <w:sz w:val="32"/>
          <w:szCs w:val="32"/>
        </w:rPr>
      </w:pPr>
      <w:r>
        <w:rPr>
          <w:rFonts w:ascii="黑体" w:eastAsia="黑体" w:hAnsi="宋体" w:cs="黑体"/>
          <w:kern w:val="0"/>
          <w:sz w:val="32"/>
          <w:szCs w:val="32"/>
        </w:rPr>
        <w:t xml:space="preserve">   </w:t>
      </w:r>
      <w:r>
        <w:rPr>
          <w:rFonts w:ascii="楷体_GB2312" w:eastAsia="楷体_GB2312" w:hAnsi="楷体_GB2312" w:cs="楷体_GB2312"/>
          <w:b/>
          <w:bCs/>
          <w:kern w:val="0"/>
          <w:sz w:val="32"/>
          <w:szCs w:val="32"/>
        </w:rPr>
        <w:t xml:space="preserve"> </w:t>
      </w:r>
      <w:r>
        <w:rPr>
          <w:rFonts w:ascii="黑体" w:eastAsia="黑体" w:hAnsi="黑体" w:cs="黑体" w:hint="eastAsia"/>
          <w:kern w:val="0"/>
          <w:sz w:val="32"/>
          <w:szCs w:val="32"/>
        </w:rPr>
        <w:t>二、收入决算情况说明</w:t>
      </w:r>
    </w:p>
    <w:p w:rsidR="00151DD5" w:rsidRDefault="002776EA" w:rsidP="003A4093">
      <w:pPr>
        <w:spacing w:line="540" w:lineRule="exact"/>
        <w:ind w:firstLineChars="168" w:firstLine="538"/>
        <w:outlineLvl w:val="1"/>
        <w:rPr>
          <w:rFonts w:ascii="仿宋_GB2312" w:eastAsia="仿宋_GB2312" w:hAnsi="宋体" w:cs="Times New Roman"/>
          <w:sz w:val="32"/>
          <w:szCs w:val="32"/>
        </w:rPr>
      </w:pPr>
      <w:r>
        <w:rPr>
          <w:rFonts w:ascii="仿宋_GB2312" w:eastAsia="仿宋_GB2312" w:hAnsi="宋体" w:cs="仿宋_GB2312" w:hint="eastAsia"/>
          <w:kern w:val="0"/>
          <w:sz w:val="32"/>
          <w:szCs w:val="32"/>
        </w:rPr>
        <w:t>2019年度</w:t>
      </w:r>
      <w:r>
        <w:rPr>
          <w:rFonts w:ascii="仿宋_GB2312" w:eastAsia="仿宋_GB2312" w:hAnsi="宋体" w:cs="仿宋_GB2312" w:hint="eastAsia"/>
          <w:sz w:val="32"/>
          <w:szCs w:val="32"/>
        </w:rPr>
        <w:t>收入合计</w:t>
      </w:r>
      <w:r w:rsidR="004B178F">
        <w:rPr>
          <w:rFonts w:ascii="仿宋_GB2312" w:eastAsia="仿宋_GB2312" w:hAnsi="仿宋_GB2312" w:cs="仿宋_GB2312" w:hint="eastAsia"/>
          <w:kern w:val="0"/>
          <w:sz w:val="32"/>
          <w:szCs w:val="32"/>
          <w:u w:val="single"/>
        </w:rPr>
        <w:t>13,474,616.74</w:t>
      </w:r>
      <w:r>
        <w:rPr>
          <w:rFonts w:ascii="仿宋_GB2312" w:eastAsia="仿宋_GB2312" w:hAnsi="宋体" w:cs="仿宋_GB2312" w:hint="eastAsia"/>
          <w:sz w:val="32"/>
          <w:szCs w:val="32"/>
        </w:rPr>
        <w:t>元，其中：财政拨款收入</w:t>
      </w:r>
      <w:r w:rsidR="004B178F">
        <w:rPr>
          <w:rFonts w:ascii="仿宋_GB2312" w:eastAsia="仿宋_GB2312" w:hAnsi="仿宋_GB2312" w:cs="仿宋_GB2312" w:hint="eastAsia"/>
          <w:kern w:val="0"/>
          <w:sz w:val="32"/>
          <w:szCs w:val="32"/>
          <w:u w:val="single"/>
        </w:rPr>
        <w:t>12,901,222.00</w:t>
      </w:r>
      <w:r>
        <w:rPr>
          <w:rFonts w:ascii="仿宋_GB2312" w:eastAsia="仿宋_GB2312" w:hAnsi="宋体" w:cs="仿宋_GB2312" w:hint="eastAsia"/>
          <w:sz w:val="32"/>
          <w:szCs w:val="32"/>
        </w:rPr>
        <w:t>元，占</w:t>
      </w:r>
      <w:r w:rsidR="004B178F">
        <w:rPr>
          <w:rFonts w:ascii="仿宋_GB2312" w:eastAsia="仿宋_GB2312" w:hAnsi="仿宋_GB2312" w:cs="仿宋_GB2312" w:hint="eastAsia"/>
          <w:kern w:val="0"/>
          <w:sz w:val="32"/>
          <w:szCs w:val="32"/>
          <w:u w:val="single"/>
        </w:rPr>
        <w:t>95.74</w:t>
      </w:r>
      <w:r>
        <w:rPr>
          <w:rFonts w:ascii="仿宋_GB2312" w:eastAsia="仿宋_GB2312" w:hAnsi="宋体" w:cs="仿宋_GB2312"/>
          <w:sz w:val="32"/>
          <w:szCs w:val="32"/>
        </w:rPr>
        <w:t>%</w:t>
      </w:r>
      <w:r>
        <w:rPr>
          <w:rFonts w:ascii="仿宋_GB2312" w:eastAsia="仿宋_GB2312" w:hAnsi="宋体" w:cs="仿宋_GB2312" w:hint="eastAsia"/>
          <w:sz w:val="32"/>
          <w:szCs w:val="32"/>
        </w:rPr>
        <w:t>；上级补助收入</w:t>
      </w:r>
      <w:r w:rsidR="004B178F">
        <w:rPr>
          <w:rFonts w:ascii="仿宋_GB2312" w:eastAsia="仿宋_GB2312" w:hAnsi="仿宋_GB2312" w:cs="仿宋_GB2312" w:hint="eastAsia"/>
          <w:kern w:val="0"/>
          <w:sz w:val="32"/>
          <w:szCs w:val="32"/>
          <w:u w:val="single"/>
        </w:rPr>
        <w:t>0</w:t>
      </w:r>
      <w:r>
        <w:rPr>
          <w:rFonts w:ascii="仿宋_GB2312" w:eastAsia="仿宋_GB2312" w:hAnsi="宋体" w:cs="仿宋_GB2312" w:hint="eastAsia"/>
          <w:sz w:val="32"/>
          <w:szCs w:val="32"/>
        </w:rPr>
        <w:t>元，占</w:t>
      </w:r>
      <w:r w:rsidR="004B178F">
        <w:rPr>
          <w:rFonts w:ascii="仿宋_GB2312" w:eastAsia="仿宋_GB2312" w:hAnsi="仿宋_GB2312" w:cs="仿宋_GB2312" w:hint="eastAsia"/>
          <w:kern w:val="0"/>
          <w:sz w:val="32"/>
          <w:szCs w:val="32"/>
          <w:u w:val="single"/>
        </w:rPr>
        <w:t>0</w:t>
      </w:r>
      <w:r>
        <w:rPr>
          <w:rFonts w:ascii="仿宋_GB2312" w:eastAsia="仿宋_GB2312" w:hAnsi="宋体" w:cs="仿宋_GB2312"/>
          <w:sz w:val="32"/>
          <w:szCs w:val="32"/>
        </w:rPr>
        <w:t>%</w:t>
      </w:r>
      <w:r>
        <w:rPr>
          <w:rFonts w:ascii="仿宋_GB2312" w:eastAsia="仿宋_GB2312" w:hAnsi="宋体" w:cs="仿宋_GB2312" w:hint="eastAsia"/>
          <w:sz w:val="32"/>
          <w:szCs w:val="32"/>
        </w:rPr>
        <w:t>；事业收入</w:t>
      </w:r>
      <w:r w:rsidR="004B178F">
        <w:rPr>
          <w:rFonts w:ascii="仿宋_GB2312" w:eastAsia="仿宋_GB2312" w:hAnsi="仿宋_GB2312" w:cs="仿宋_GB2312" w:hint="eastAsia"/>
          <w:kern w:val="0"/>
          <w:sz w:val="32"/>
          <w:szCs w:val="32"/>
          <w:u w:val="single"/>
        </w:rPr>
        <w:t>0</w:t>
      </w:r>
      <w:r>
        <w:rPr>
          <w:rFonts w:ascii="仿宋_GB2312" w:eastAsia="仿宋_GB2312" w:hAnsi="宋体" w:cs="仿宋_GB2312" w:hint="eastAsia"/>
          <w:sz w:val="32"/>
          <w:szCs w:val="32"/>
        </w:rPr>
        <w:t>元，占</w:t>
      </w:r>
      <w:r w:rsidR="004B178F">
        <w:rPr>
          <w:rFonts w:ascii="仿宋_GB2312" w:eastAsia="仿宋_GB2312" w:hAnsi="仿宋_GB2312" w:cs="仿宋_GB2312" w:hint="eastAsia"/>
          <w:kern w:val="0"/>
          <w:sz w:val="32"/>
          <w:szCs w:val="32"/>
          <w:u w:val="single"/>
        </w:rPr>
        <w:t>0</w:t>
      </w:r>
      <w:r>
        <w:rPr>
          <w:rFonts w:ascii="仿宋_GB2312" w:eastAsia="仿宋_GB2312" w:hAnsi="宋体" w:cs="仿宋_GB2312"/>
          <w:sz w:val="32"/>
          <w:szCs w:val="32"/>
        </w:rPr>
        <w:t>%</w:t>
      </w:r>
      <w:r>
        <w:rPr>
          <w:rFonts w:ascii="仿宋_GB2312" w:eastAsia="仿宋_GB2312" w:hAnsi="宋体" w:cs="仿宋_GB2312" w:hint="eastAsia"/>
          <w:sz w:val="32"/>
          <w:szCs w:val="32"/>
        </w:rPr>
        <w:t>；经营收入</w:t>
      </w:r>
      <w:r w:rsidR="004B178F">
        <w:rPr>
          <w:rFonts w:ascii="仿宋_GB2312" w:eastAsia="仿宋_GB2312" w:hAnsi="仿宋_GB2312" w:cs="仿宋_GB2312" w:hint="eastAsia"/>
          <w:kern w:val="0"/>
          <w:sz w:val="32"/>
          <w:szCs w:val="32"/>
          <w:u w:val="single"/>
        </w:rPr>
        <w:t>0</w:t>
      </w:r>
      <w:r>
        <w:rPr>
          <w:rFonts w:ascii="仿宋_GB2312" w:eastAsia="仿宋_GB2312" w:hAnsi="宋体" w:cs="仿宋_GB2312" w:hint="eastAsia"/>
          <w:sz w:val="32"/>
          <w:szCs w:val="32"/>
        </w:rPr>
        <w:t>元，占</w:t>
      </w:r>
      <w:r w:rsidR="004B178F">
        <w:rPr>
          <w:rFonts w:ascii="仿宋_GB2312" w:eastAsia="仿宋_GB2312" w:hAnsi="仿宋_GB2312" w:cs="仿宋_GB2312" w:hint="eastAsia"/>
          <w:kern w:val="0"/>
          <w:sz w:val="32"/>
          <w:szCs w:val="32"/>
          <w:u w:val="single"/>
        </w:rPr>
        <w:t>0</w:t>
      </w:r>
      <w:r>
        <w:rPr>
          <w:rFonts w:ascii="仿宋_GB2312" w:eastAsia="仿宋_GB2312" w:hAnsi="宋体" w:cs="仿宋_GB2312"/>
          <w:sz w:val="32"/>
          <w:szCs w:val="32"/>
        </w:rPr>
        <w:t>%</w:t>
      </w:r>
      <w:r>
        <w:rPr>
          <w:rFonts w:ascii="仿宋_GB2312" w:eastAsia="仿宋_GB2312" w:hAnsi="宋体" w:cs="仿宋_GB2312" w:hint="eastAsia"/>
          <w:sz w:val="32"/>
          <w:szCs w:val="32"/>
        </w:rPr>
        <w:t>；附属单位上缴收入</w:t>
      </w:r>
      <w:r w:rsidR="004B178F">
        <w:rPr>
          <w:rFonts w:ascii="仿宋_GB2312" w:eastAsia="仿宋_GB2312" w:hAnsi="仿宋_GB2312" w:cs="仿宋_GB2312" w:hint="eastAsia"/>
          <w:kern w:val="0"/>
          <w:sz w:val="32"/>
          <w:szCs w:val="32"/>
          <w:u w:val="single"/>
        </w:rPr>
        <w:t>0</w:t>
      </w:r>
      <w:r>
        <w:rPr>
          <w:rFonts w:ascii="仿宋_GB2312" w:eastAsia="仿宋_GB2312" w:hAnsi="宋体" w:cs="仿宋_GB2312" w:hint="eastAsia"/>
          <w:sz w:val="32"/>
          <w:szCs w:val="32"/>
        </w:rPr>
        <w:t>元，占</w:t>
      </w:r>
      <w:r w:rsidR="004B178F">
        <w:rPr>
          <w:rFonts w:ascii="仿宋_GB2312" w:eastAsia="仿宋_GB2312" w:hAnsi="仿宋_GB2312" w:cs="仿宋_GB2312" w:hint="eastAsia"/>
          <w:kern w:val="0"/>
          <w:sz w:val="32"/>
          <w:szCs w:val="32"/>
          <w:u w:val="single"/>
        </w:rPr>
        <w:t>0</w:t>
      </w:r>
      <w:r>
        <w:rPr>
          <w:rFonts w:ascii="仿宋_GB2312" w:eastAsia="仿宋_GB2312" w:hAnsi="宋体" w:cs="仿宋_GB2312"/>
          <w:sz w:val="32"/>
          <w:szCs w:val="32"/>
        </w:rPr>
        <w:t>%</w:t>
      </w:r>
      <w:r>
        <w:rPr>
          <w:rFonts w:ascii="仿宋_GB2312" w:eastAsia="仿宋_GB2312" w:hAnsi="宋体" w:cs="仿宋_GB2312" w:hint="eastAsia"/>
          <w:sz w:val="32"/>
          <w:szCs w:val="32"/>
        </w:rPr>
        <w:t>；其他收入</w:t>
      </w:r>
      <w:r w:rsidR="004B178F">
        <w:rPr>
          <w:rFonts w:ascii="仿宋_GB2312" w:eastAsia="仿宋_GB2312" w:hAnsi="仿宋_GB2312" w:cs="仿宋_GB2312" w:hint="eastAsia"/>
          <w:kern w:val="0"/>
          <w:sz w:val="32"/>
          <w:szCs w:val="32"/>
          <w:u w:val="single"/>
        </w:rPr>
        <w:t>573,394.74</w:t>
      </w:r>
      <w:r>
        <w:rPr>
          <w:rFonts w:ascii="仿宋_GB2312" w:eastAsia="仿宋_GB2312" w:hAnsi="宋体" w:cs="仿宋_GB2312" w:hint="eastAsia"/>
          <w:sz w:val="32"/>
          <w:szCs w:val="32"/>
        </w:rPr>
        <w:t>元，占</w:t>
      </w:r>
      <w:r w:rsidR="00B6158F">
        <w:rPr>
          <w:rFonts w:ascii="仿宋_GB2312" w:eastAsia="仿宋_GB2312" w:hAnsi="仿宋_GB2312" w:cs="仿宋_GB2312" w:hint="eastAsia"/>
          <w:kern w:val="0"/>
          <w:sz w:val="32"/>
          <w:szCs w:val="32"/>
          <w:u w:val="single"/>
        </w:rPr>
        <w:t>4.26</w:t>
      </w:r>
      <w:r>
        <w:rPr>
          <w:rFonts w:ascii="仿宋_GB2312" w:eastAsia="仿宋_GB2312" w:hAnsi="宋体" w:cs="仿宋_GB2312"/>
          <w:sz w:val="32"/>
          <w:szCs w:val="32"/>
        </w:rPr>
        <w:t>%</w:t>
      </w:r>
      <w:r>
        <w:rPr>
          <w:rFonts w:ascii="仿宋_GB2312" w:eastAsia="仿宋_GB2312" w:hAnsi="宋体" w:cs="仿宋_GB2312" w:hint="eastAsia"/>
          <w:sz w:val="32"/>
          <w:szCs w:val="32"/>
        </w:rPr>
        <w:t>。</w:t>
      </w:r>
    </w:p>
    <w:p w:rsidR="00151DD5" w:rsidRDefault="002776EA">
      <w:pPr>
        <w:spacing w:line="540" w:lineRule="exact"/>
        <w:ind w:firstLineChars="200" w:firstLine="640"/>
        <w:outlineLvl w:val="1"/>
        <w:rPr>
          <w:rFonts w:ascii="黑体" w:eastAsia="黑体" w:hAnsi="黑体" w:cs="Times New Roman"/>
          <w:kern w:val="0"/>
          <w:sz w:val="32"/>
          <w:szCs w:val="32"/>
        </w:rPr>
      </w:pPr>
      <w:r>
        <w:rPr>
          <w:rFonts w:ascii="黑体" w:eastAsia="黑体" w:hAnsi="黑体" w:cs="黑体" w:hint="eastAsia"/>
          <w:kern w:val="0"/>
          <w:sz w:val="32"/>
          <w:szCs w:val="32"/>
        </w:rPr>
        <w:t>三、支出决算情况说明</w:t>
      </w:r>
    </w:p>
    <w:p w:rsidR="00151DD5" w:rsidRDefault="002776EA">
      <w:pPr>
        <w:spacing w:line="540" w:lineRule="exact"/>
        <w:ind w:firstLineChars="192" w:firstLine="614"/>
        <w:outlineLvl w:val="1"/>
        <w:rPr>
          <w:rFonts w:ascii="黑体" w:eastAsia="黑体" w:hAnsi="黑体" w:cs="Times New Roman"/>
          <w:kern w:val="0"/>
          <w:sz w:val="32"/>
          <w:szCs w:val="32"/>
        </w:rPr>
      </w:pPr>
      <w:r>
        <w:rPr>
          <w:rFonts w:ascii="仿宋_GB2312" w:eastAsia="仿宋_GB2312" w:hAnsi="宋体" w:cs="仿宋_GB2312" w:hint="eastAsia"/>
          <w:kern w:val="0"/>
          <w:sz w:val="32"/>
          <w:szCs w:val="32"/>
        </w:rPr>
        <w:t>2019年度支出合计</w:t>
      </w:r>
      <w:r w:rsidR="00BD331F">
        <w:rPr>
          <w:rFonts w:ascii="仿宋_GB2312" w:eastAsia="仿宋_GB2312" w:hAnsi="仿宋_GB2312" w:cs="仿宋_GB2312" w:hint="eastAsia"/>
          <w:kern w:val="0"/>
          <w:sz w:val="32"/>
          <w:szCs w:val="32"/>
          <w:u w:val="single"/>
        </w:rPr>
        <w:t>12</w:t>
      </w:r>
      <w:r w:rsidR="00B6158F">
        <w:rPr>
          <w:rFonts w:ascii="仿宋_GB2312" w:eastAsia="仿宋_GB2312" w:hAnsi="仿宋_GB2312" w:cs="仿宋_GB2312" w:hint="eastAsia"/>
          <w:kern w:val="0"/>
          <w:sz w:val="32"/>
          <w:szCs w:val="32"/>
          <w:u w:val="single"/>
        </w:rPr>
        <w:t>,</w:t>
      </w:r>
      <w:r w:rsidR="00BD331F">
        <w:rPr>
          <w:rFonts w:ascii="仿宋_GB2312" w:eastAsia="仿宋_GB2312" w:hAnsi="仿宋_GB2312" w:cs="仿宋_GB2312" w:hint="eastAsia"/>
          <w:kern w:val="0"/>
          <w:sz w:val="32"/>
          <w:szCs w:val="32"/>
          <w:u w:val="single"/>
        </w:rPr>
        <w:t>936</w:t>
      </w:r>
      <w:r w:rsidR="00B6158F">
        <w:rPr>
          <w:rFonts w:ascii="仿宋_GB2312" w:eastAsia="仿宋_GB2312" w:hAnsi="仿宋_GB2312" w:cs="仿宋_GB2312" w:hint="eastAsia"/>
          <w:kern w:val="0"/>
          <w:sz w:val="32"/>
          <w:szCs w:val="32"/>
          <w:u w:val="single"/>
        </w:rPr>
        <w:t>,</w:t>
      </w:r>
      <w:r w:rsidR="00BD331F">
        <w:rPr>
          <w:rFonts w:ascii="仿宋_GB2312" w:eastAsia="仿宋_GB2312" w:hAnsi="仿宋_GB2312" w:cs="仿宋_GB2312" w:hint="eastAsia"/>
          <w:kern w:val="0"/>
          <w:sz w:val="32"/>
          <w:szCs w:val="32"/>
          <w:u w:val="single"/>
        </w:rPr>
        <w:t>693</w:t>
      </w:r>
      <w:r w:rsidR="00B6158F">
        <w:rPr>
          <w:rFonts w:ascii="仿宋_GB2312" w:eastAsia="仿宋_GB2312" w:hAnsi="仿宋_GB2312" w:cs="仿宋_GB2312" w:hint="eastAsia"/>
          <w:kern w:val="0"/>
          <w:sz w:val="32"/>
          <w:szCs w:val="32"/>
          <w:u w:val="single"/>
        </w:rPr>
        <w:t>.</w:t>
      </w:r>
      <w:r w:rsidR="00BD331F">
        <w:rPr>
          <w:rFonts w:ascii="仿宋_GB2312" w:eastAsia="仿宋_GB2312" w:hAnsi="仿宋_GB2312" w:cs="仿宋_GB2312" w:hint="eastAsia"/>
          <w:kern w:val="0"/>
          <w:sz w:val="32"/>
          <w:szCs w:val="32"/>
          <w:u w:val="single"/>
        </w:rPr>
        <w:t>00</w:t>
      </w:r>
      <w:r>
        <w:rPr>
          <w:rFonts w:ascii="仿宋_GB2312" w:eastAsia="仿宋_GB2312" w:hAnsi="宋体" w:cs="仿宋_GB2312" w:hint="eastAsia"/>
          <w:kern w:val="0"/>
          <w:sz w:val="32"/>
          <w:szCs w:val="32"/>
        </w:rPr>
        <w:t>元，其中：基本支出</w:t>
      </w:r>
      <w:r w:rsidR="00F20FBA">
        <w:rPr>
          <w:rFonts w:ascii="仿宋_GB2312" w:eastAsia="仿宋_GB2312" w:hAnsi="仿宋_GB2312" w:cs="仿宋_GB2312" w:hint="eastAsia"/>
          <w:kern w:val="0"/>
          <w:sz w:val="32"/>
          <w:szCs w:val="32"/>
          <w:u w:val="single"/>
        </w:rPr>
        <w:t>2,646,305.35</w:t>
      </w:r>
      <w:r>
        <w:rPr>
          <w:rFonts w:ascii="仿宋_GB2312" w:eastAsia="仿宋_GB2312" w:hAnsi="宋体" w:cs="仿宋_GB2312" w:hint="eastAsia"/>
          <w:kern w:val="0"/>
          <w:sz w:val="32"/>
          <w:szCs w:val="32"/>
        </w:rPr>
        <w:t>元，占</w:t>
      </w:r>
      <w:r w:rsidR="00BD331F">
        <w:rPr>
          <w:rFonts w:ascii="仿宋_GB2312" w:eastAsia="仿宋_GB2312" w:hAnsi="仿宋_GB2312" w:cs="仿宋_GB2312" w:hint="eastAsia"/>
          <w:kern w:val="0"/>
          <w:sz w:val="32"/>
          <w:szCs w:val="32"/>
          <w:u w:val="single"/>
        </w:rPr>
        <w:t>20.46</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；项目支出</w:t>
      </w:r>
      <w:r w:rsidR="00F20FBA">
        <w:rPr>
          <w:rFonts w:ascii="仿宋_GB2312" w:eastAsia="仿宋_GB2312" w:hAnsi="仿宋_GB2312" w:cs="仿宋_GB2312" w:hint="eastAsia"/>
          <w:kern w:val="0"/>
          <w:sz w:val="32"/>
          <w:szCs w:val="32"/>
          <w:u w:val="single"/>
        </w:rPr>
        <w:t>10,290,387.65</w:t>
      </w:r>
      <w:r>
        <w:rPr>
          <w:rFonts w:ascii="仿宋_GB2312" w:eastAsia="仿宋_GB2312" w:hAnsi="宋体" w:cs="仿宋_GB2312" w:hint="eastAsia"/>
          <w:kern w:val="0"/>
          <w:sz w:val="32"/>
          <w:szCs w:val="32"/>
        </w:rPr>
        <w:t>元，占</w:t>
      </w:r>
      <w:r w:rsidR="00BD331F">
        <w:rPr>
          <w:rFonts w:ascii="仿宋_GB2312" w:eastAsia="仿宋_GB2312" w:hAnsi="仿宋_GB2312" w:cs="仿宋_GB2312" w:hint="eastAsia"/>
          <w:kern w:val="0"/>
          <w:sz w:val="32"/>
          <w:szCs w:val="32"/>
          <w:u w:val="single"/>
        </w:rPr>
        <w:t>79.54</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；上缴上级支出</w:t>
      </w:r>
      <w:r w:rsidR="00B6158F">
        <w:rPr>
          <w:rFonts w:ascii="仿宋_GB2312" w:eastAsia="仿宋_GB2312" w:hAnsi="仿宋_GB2312" w:cs="仿宋_GB2312" w:hint="eastAsia"/>
          <w:kern w:val="0"/>
          <w:sz w:val="32"/>
          <w:szCs w:val="32"/>
          <w:u w:val="single"/>
        </w:rPr>
        <w:t>0</w:t>
      </w:r>
      <w:r>
        <w:rPr>
          <w:rFonts w:ascii="仿宋_GB2312" w:eastAsia="仿宋_GB2312" w:hAnsi="宋体" w:cs="仿宋_GB2312" w:hint="eastAsia"/>
          <w:kern w:val="0"/>
          <w:sz w:val="32"/>
          <w:szCs w:val="32"/>
        </w:rPr>
        <w:t>元，占</w:t>
      </w:r>
      <w:r w:rsidR="00B6158F">
        <w:rPr>
          <w:rFonts w:ascii="仿宋_GB2312" w:eastAsia="仿宋_GB2312" w:hAnsi="仿宋_GB2312" w:cs="仿宋_GB2312" w:hint="eastAsia"/>
          <w:kern w:val="0"/>
          <w:sz w:val="32"/>
          <w:szCs w:val="32"/>
          <w:u w:val="single"/>
        </w:rPr>
        <w:t>0</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；经营支出</w:t>
      </w:r>
      <w:r w:rsidR="00B6158F">
        <w:rPr>
          <w:rFonts w:ascii="仿宋_GB2312" w:eastAsia="仿宋_GB2312" w:hAnsi="仿宋_GB2312" w:cs="仿宋_GB2312" w:hint="eastAsia"/>
          <w:kern w:val="0"/>
          <w:sz w:val="32"/>
          <w:szCs w:val="32"/>
          <w:u w:val="single"/>
        </w:rPr>
        <w:t>0</w:t>
      </w:r>
      <w:r>
        <w:rPr>
          <w:rFonts w:ascii="仿宋_GB2312" w:eastAsia="仿宋_GB2312" w:hAnsi="宋体" w:cs="仿宋_GB2312" w:hint="eastAsia"/>
          <w:kern w:val="0"/>
          <w:sz w:val="32"/>
          <w:szCs w:val="32"/>
        </w:rPr>
        <w:t>元，占</w:t>
      </w:r>
      <w:r w:rsidR="00B6158F">
        <w:rPr>
          <w:rFonts w:ascii="仿宋_GB2312" w:eastAsia="仿宋_GB2312" w:hAnsi="仿宋_GB2312" w:cs="仿宋_GB2312" w:hint="eastAsia"/>
          <w:kern w:val="0"/>
          <w:sz w:val="32"/>
          <w:szCs w:val="32"/>
          <w:u w:val="single"/>
        </w:rPr>
        <w:t>0</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；对附属单位补助支出</w:t>
      </w:r>
      <w:r w:rsidR="00B6158F">
        <w:rPr>
          <w:rFonts w:ascii="仿宋_GB2312" w:eastAsia="仿宋_GB2312" w:hAnsi="仿宋_GB2312" w:cs="仿宋_GB2312" w:hint="eastAsia"/>
          <w:kern w:val="0"/>
          <w:sz w:val="32"/>
          <w:szCs w:val="32"/>
          <w:u w:val="single"/>
        </w:rPr>
        <w:t>0</w:t>
      </w:r>
      <w:r>
        <w:rPr>
          <w:rFonts w:ascii="仿宋_GB2312" w:eastAsia="仿宋_GB2312" w:hAnsi="宋体" w:cs="仿宋_GB2312" w:hint="eastAsia"/>
          <w:kern w:val="0"/>
          <w:sz w:val="32"/>
          <w:szCs w:val="32"/>
        </w:rPr>
        <w:t>元，占</w:t>
      </w:r>
      <w:r w:rsidR="00B6158F">
        <w:rPr>
          <w:rFonts w:ascii="仿宋_GB2312" w:eastAsia="仿宋_GB2312" w:hAnsi="仿宋_GB2312" w:cs="仿宋_GB2312" w:hint="eastAsia"/>
          <w:kern w:val="0"/>
          <w:sz w:val="32"/>
          <w:szCs w:val="32"/>
          <w:u w:val="single"/>
        </w:rPr>
        <w:t>0</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w:t>
      </w:r>
    </w:p>
    <w:p w:rsidR="00151DD5" w:rsidRDefault="002776EA">
      <w:pPr>
        <w:spacing w:line="540" w:lineRule="exact"/>
        <w:outlineLvl w:val="1"/>
        <w:rPr>
          <w:rFonts w:ascii="黑体" w:eastAsia="黑体" w:hAnsi="黑体" w:cs="Times New Roman"/>
          <w:kern w:val="0"/>
          <w:sz w:val="32"/>
          <w:szCs w:val="32"/>
        </w:rPr>
      </w:pPr>
      <w:r>
        <w:rPr>
          <w:rFonts w:ascii="黑体" w:eastAsia="黑体" w:hAnsi="黑体" w:cs="黑体"/>
          <w:kern w:val="0"/>
          <w:sz w:val="32"/>
          <w:szCs w:val="32"/>
        </w:rPr>
        <w:t xml:space="preserve">    </w:t>
      </w:r>
      <w:r>
        <w:rPr>
          <w:rFonts w:ascii="黑体" w:eastAsia="黑体" w:hAnsi="黑体" w:cs="黑体" w:hint="eastAsia"/>
          <w:kern w:val="0"/>
          <w:sz w:val="32"/>
          <w:szCs w:val="32"/>
        </w:rPr>
        <w:t>四、财政拨款收入支出决算总体情况说明</w:t>
      </w:r>
    </w:p>
    <w:p w:rsidR="00151DD5" w:rsidRDefault="002776EA">
      <w:pPr>
        <w:spacing w:line="540" w:lineRule="exact"/>
        <w:ind w:firstLine="640"/>
        <w:outlineLvl w:val="1"/>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2019年度财政拨款收入总计</w:t>
      </w:r>
      <w:r w:rsidR="00F10963">
        <w:rPr>
          <w:rFonts w:ascii="仿宋_GB2312" w:eastAsia="仿宋_GB2312" w:hAnsi="仿宋_GB2312" w:cs="仿宋_GB2312" w:hint="eastAsia"/>
          <w:kern w:val="0"/>
          <w:sz w:val="32"/>
          <w:szCs w:val="32"/>
          <w:u w:val="single"/>
        </w:rPr>
        <w:t>12,927,922.00</w:t>
      </w:r>
      <w:r>
        <w:rPr>
          <w:rFonts w:ascii="仿宋_GB2312" w:eastAsia="仿宋_GB2312" w:hAnsi="宋体" w:cs="仿宋_GB2312" w:hint="eastAsia"/>
          <w:kern w:val="0"/>
          <w:sz w:val="32"/>
          <w:szCs w:val="32"/>
        </w:rPr>
        <w:t>元，支出总计</w:t>
      </w:r>
      <w:r w:rsidR="00F10963">
        <w:rPr>
          <w:rFonts w:ascii="仿宋_GB2312" w:eastAsia="仿宋_GB2312" w:hAnsi="仿宋_GB2312" w:cs="仿宋_GB2312" w:hint="eastAsia"/>
          <w:kern w:val="0"/>
          <w:sz w:val="32"/>
          <w:szCs w:val="32"/>
          <w:u w:val="single"/>
        </w:rPr>
        <w:t>12,927,922.00</w:t>
      </w:r>
      <w:r>
        <w:rPr>
          <w:rFonts w:ascii="仿宋_GB2312" w:eastAsia="仿宋_GB2312" w:hAnsi="宋体" w:cs="仿宋_GB2312" w:hint="eastAsia"/>
          <w:kern w:val="0"/>
          <w:sz w:val="32"/>
          <w:szCs w:val="32"/>
        </w:rPr>
        <w:t>元。与上年相比，财政拨款收</w:t>
      </w:r>
      <w:r w:rsidR="00F10963">
        <w:rPr>
          <w:rFonts w:ascii="仿宋_GB2312" w:eastAsia="仿宋_GB2312" w:hAnsi="宋体" w:cs="仿宋_GB2312" w:hint="eastAsia"/>
          <w:kern w:val="0"/>
          <w:sz w:val="32"/>
          <w:szCs w:val="32"/>
        </w:rPr>
        <w:t>入总计减少</w:t>
      </w:r>
      <w:r w:rsidR="00F10963">
        <w:rPr>
          <w:rFonts w:ascii="仿宋_GB2312" w:eastAsia="仿宋_GB2312" w:hAnsi="仿宋_GB2312" w:cs="仿宋_GB2312" w:hint="eastAsia"/>
          <w:kern w:val="0"/>
          <w:sz w:val="32"/>
          <w:szCs w:val="32"/>
          <w:u w:val="single"/>
        </w:rPr>
        <w:t>504,671.00</w:t>
      </w:r>
      <w:r w:rsidR="00F10963">
        <w:rPr>
          <w:rFonts w:ascii="仿宋_GB2312" w:eastAsia="仿宋_GB2312" w:hAnsi="宋体" w:cs="仿宋_GB2312" w:hint="eastAsia"/>
          <w:kern w:val="0"/>
          <w:sz w:val="32"/>
          <w:szCs w:val="32"/>
        </w:rPr>
        <w:t>元，</w:t>
      </w:r>
      <w:r w:rsidR="003D22D4">
        <w:rPr>
          <w:rFonts w:ascii="仿宋_GB2312" w:eastAsia="仿宋_GB2312" w:hAnsi="宋体" w:cs="仿宋_GB2312" w:hint="eastAsia"/>
          <w:kern w:val="0"/>
          <w:sz w:val="32"/>
          <w:szCs w:val="32"/>
        </w:rPr>
        <w:t>下降</w:t>
      </w:r>
      <w:r w:rsidR="003D22D4">
        <w:rPr>
          <w:rFonts w:ascii="仿宋_GB2312" w:eastAsia="仿宋_GB2312" w:hAnsi="仿宋_GB2312" w:cs="仿宋_GB2312" w:hint="eastAsia"/>
          <w:kern w:val="0"/>
          <w:sz w:val="32"/>
          <w:szCs w:val="32"/>
          <w:u w:val="single"/>
        </w:rPr>
        <w:t>3.76</w:t>
      </w:r>
      <w:r w:rsidR="003D22D4">
        <w:rPr>
          <w:rFonts w:ascii="仿宋_GB2312" w:eastAsia="仿宋_GB2312" w:hAnsi="宋体" w:cs="仿宋_GB2312"/>
          <w:kern w:val="0"/>
          <w:sz w:val="32"/>
          <w:szCs w:val="32"/>
        </w:rPr>
        <w:t>%</w:t>
      </w:r>
      <w:r w:rsidR="003D22D4">
        <w:rPr>
          <w:rFonts w:ascii="仿宋_GB2312" w:eastAsia="仿宋_GB2312" w:hAnsi="宋体" w:cs="仿宋_GB2312" w:hint="eastAsia"/>
          <w:kern w:val="0"/>
          <w:sz w:val="32"/>
          <w:szCs w:val="32"/>
        </w:rPr>
        <w:t>，财政拨款</w:t>
      </w:r>
      <w:r>
        <w:rPr>
          <w:rFonts w:ascii="仿宋_GB2312" w:eastAsia="仿宋_GB2312" w:hAnsi="宋体" w:cs="仿宋_GB2312" w:hint="eastAsia"/>
          <w:kern w:val="0"/>
          <w:sz w:val="32"/>
          <w:szCs w:val="32"/>
        </w:rPr>
        <w:t>支</w:t>
      </w:r>
      <w:r w:rsidR="003D22D4">
        <w:rPr>
          <w:rFonts w:ascii="仿宋_GB2312" w:eastAsia="仿宋_GB2312" w:hAnsi="宋体" w:cs="仿宋_GB2312" w:hint="eastAsia"/>
          <w:kern w:val="0"/>
          <w:sz w:val="32"/>
          <w:szCs w:val="32"/>
        </w:rPr>
        <w:t>出</w:t>
      </w:r>
      <w:r>
        <w:rPr>
          <w:rFonts w:ascii="仿宋_GB2312" w:eastAsia="仿宋_GB2312" w:hAnsi="宋体" w:cs="仿宋_GB2312" w:hint="eastAsia"/>
          <w:kern w:val="0"/>
          <w:sz w:val="32"/>
          <w:szCs w:val="32"/>
        </w:rPr>
        <w:t>总计</w:t>
      </w:r>
      <w:r w:rsidR="003D22D4">
        <w:rPr>
          <w:rFonts w:ascii="仿宋_GB2312" w:eastAsia="仿宋_GB2312" w:hAnsi="宋体" w:cs="仿宋_GB2312" w:hint="eastAsia"/>
          <w:kern w:val="0"/>
          <w:sz w:val="32"/>
          <w:szCs w:val="32"/>
        </w:rPr>
        <w:t>减少</w:t>
      </w:r>
      <w:r w:rsidR="003D22D4">
        <w:rPr>
          <w:rFonts w:ascii="仿宋_GB2312" w:eastAsia="仿宋_GB2312" w:hAnsi="仿宋_GB2312" w:cs="仿宋_GB2312" w:hint="eastAsia"/>
          <w:kern w:val="0"/>
          <w:sz w:val="32"/>
          <w:szCs w:val="32"/>
          <w:u w:val="single"/>
        </w:rPr>
        <w:t>488,298.00</w:t>
      </w:r>
      <w:r>
        <w:rPr>
          <w:rFonts w:ascii="仿宋_GB2312" w:eastAsia="仿宋_GB2312" w:hAnsi="宋体" w:cs="仿宋_GB2312" w:hint="eastAsia"/>
          <w:kern w:val="0"/>
          <w:sz w:val="32"/>
          <w:szCs w:val="32"/>
        </w:rPr>
        <w:t>元，</w:t>
      </w:r>
      <w:r w:rsidR="003D22D4">
        <w:rPr>
          <w:rFonts w:ascii="仿宋_GB2312" w:eastAsia="仿宋_GB2312" w:hAnsi="宋体" w:cs="仿宋_GB2312" w:hint="eastAsia"/>
          <w:kern w:val="0"/>
          <w:sz w:val="32"/>
          <w:szCs w:val="32"/>
        </w:rPr>
        <w:t>下降</w:t>
      </w:r>
      <w:r w:rsidR="003D22D4">
        <w:rPr>
          <w:rFonts w:ascii="仿宋_GB2312" w:eastAsia="仿宋_GB2312" w:hAnsi="仿宋_GB2312" w:cs="仿宋_GB2312" w:hint="eastAsia"/>
          <w:kern w:val="0"/>
          <w:sz w:val="32"/>
          <w:szCs w:val="32"/>
          <w:u w:val="single"/>
        </w:rPr>
        <w:t>3.64</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，主要原因是</w:t>
      </w:r>
      <w:r w:rsidR="003D22D4" w:rsidRPr="005B7110">
        <w:rPr>
          <w:rFonts w:ascii="仿宋_GB2312" w:cs="宋体" w:hint="eastAsia"/>
          <w:sz w:val="30"/>
          <w:szCs w:val="30"/>
        </w:rPr>
        <w:t>人员减少</w:t>
      </w:r>
      <w:r w:rsidRPr="005B7110">
        <w:rPr>
          <w:rFonts w:ascii="仿宋_GB2312" w:cs="宋体" w:hint="eastAsia"/>
          <w:sz w:val="30"/>
          <w:szCs w:val="30"/>
        </w:rPr>
        <w:t>。</w:t>
      </w:r>
    </w:p>
    <w:p w:rsidR="00151DD5" w:rsidRDefault="002776EA">
      <w:pPr>
        <w:spacing w:line="540" w:lineRule="exact"/>
        <w:outlineLvl w:val="1"/>
        <w:rPr>
          <w:rFonts w:ascii="黑体" w:eastAsia="黑体" w:hAnsi="黑体" w:cs="Times New Roman"/>
          <w:kern w:val="0"/>
          <w:sz w:val="32"/>
          <w:szCs w:val="32"/>
        </w:rPr>
      </w:pPr>
      <w:r>
        <w:rPr>
          <w:rFonts w:ascii="楷体_GB2312" w:eastAsia="楷体_GB2312" w:hAnsi="楷体_GB2312" w:cs="楷体_GB2312"/>
          <w:b/>
          <w:bCs/>
          <w:kern w:val="0"/>
          <w:sz w:val="32"/>
          <w:szCs w:val="32"/>
        </w:rPr>
        <w:t xml:space="preserve">    </w:t>
      </w:r>
      <w:r>
        <w:rPr>
          <w:rFonts w:ascii="黑体" w:eastAsia="黑体" w:hAnsi="黑体" w:cs="黑体" w:hint="eastAsia"/>
          <w:kern w:val="0"/>
          <w:sz w:val="32"/>
          <w:szCs w:val="32"/>
        </w:rPr>
        <w:t>五、一般公共预算财政拨款支出决算情况说明</w:t>
      </w:r>
    </w:p>
    <w:p w:rsidR="00151DD5" w:rsidRDefault="002776EA">
      <w:pPr>
        <w:numPr>
          <w:ilvl w:val="0"/>
          <w:numId w:val="2"/>
        </w:numPr>
        <w:spacing w:line="540" w:lineRule="exact"/>
        <w:ind w:firstLineChars="200" w:firstLine="643"/>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一般公共预算财政拨款支出决算总体情况。</w:t>
      </w:r>
    </w:p>
    <w:p w:rsidR="00151DD5" w:rsidRDefault="002776EA">
      <w:pPr>
        <w:spacing w:line="540" w:lineRule="exact"/>
        <w:ind w:firstLineChars="200" w:firstLine="640"/>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2019年度一般公共预算财政拨款支出</w:t>
      </w:r>
      <w:r w:rsidR="005B7110">
        <w:rPr>
          <w:rFonts w:ascii="仿宋_GB2312" w:eastAsia="仿宋_GB2312" w:hAnsi="仿宋_GB2312" w:cs="仿宋_GB2312" w:hint="eastAsia"/>
          <w:kern w:val="0"/>
          <w:sz w:val="32"/>
          <w:szCs w:val="32"/>
          <w:u w:val="single"/>
        </w:rPr>
        <w:t>12,824,417.16</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lastRenderedPageBreak/>
        <w:t>占本年支出合计的</w:t>
      </w:r>
      <w:r w:rsidR="005B7110">
        <w:rPr>
          <w:rFonts w:ascii="仿宋_GB2312" w:eastAsia="仿宋_GB2312" w:hAnsi="仿宋_GB2312" w:cs="仿宋_GB2312" w:hint="eastAsia"/>
          <w:kern w:val="0"/>
          <w:sz w:val="32"/>
          <w:szCs w:val="32"/>
          <w:u w:val="single"/>
        </w:rPr>
        <w:t>99.13</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。与</w:t>
      </w:r>
      <w:r>
        <w:rPr>
          <w:rFonts w:ascii="仿宋_GB2312" w:eastAsia="仿宋_GB2312" w:hAnsi="宋体" w:cs="仿宋_GB2312" w:hint="eastAsia"/>
          <w:kern w:val="0"/>
          <w:sz w:val="32"/>
          <w:szCs w:val="32"/>
        </w:rPr>
        <w:t>上</w:t>
      </w:r>
      <w:r>
        <w:rPr>
          <w:rFonts w:ascii="仿宋_GB2312" w:eastAsia="仿宋_GB2312" w:hAnsi="仿宋_GB2312" w:cs="仿宋_GB2312" w:hint="eastAsia"/>
          <w:kern w:val="0"/>
          <w:sz w:val="32"/>
          <w:szCs w:val="32"/>
        </w:rPr>
        <w:t>年相比，一般公共预算财政拨款支出减少</w:t>
      </w:r>
      <w:r w:rsidR="005B7110">
        <w:rPr>
          <w:rFonts w:ascii="仿宋_GB2312" w:eastAsia="仿宋_GB2312" w:hAnsi="仿宋_GB2312" w:cs="仿宋_GB2312" w:hint="eastAsia"/>
          <w:kern w:val="0"/>
          <w:sz w:val="32"/>
          <w:szCs w:val="32"/>
          <w:u w:val="single"/>
        </w:rPr>
        <w:t>591,802.84</w:t>
      </w:r>
      <w:r>
        <w:rPr>
          <w:rFonts w:ascii="仿宋_GB2312" w:eastAsia="仿宋_GB2312" w:hAnsi="仿宋_GB2312" w:cs="仿宋_GB2312" w:hint="eastAsia"/>
          <w:kern w:val="0"/>
          <w:sz w:val="32"/>
          <w:szCs w:val="32"/>
        </w:rPr>
        <w:t>元，</w:t>
      </w:r>
      <w:r w:rsidR="005B7110">
        <w:rPr>
          <w:rFonts w:ascii="仿宋_GB2312" w:eastAsia="仿宋_GB2312" w:hAnsi="仿宋_GB2312" w:cs="仿宋_GB2312" w:hint="eastAsia"/>
          <w:kern w:val="0"/>
          <w:sz w:val="32"/>
          <w:szCs w:val="32"/>
        </w:rPr>
        <w:t>下降</w:t>
      </w:r>
      <w:r w:rsidR="005B7110">
        <w:rPr>
          <w:rFonts w:ascii="仿宋_GB2312" w:eastAsia="仿宋_GB2312" w:hAnsi="仿宋_GB2312" w:cs="仿宋_GB2312" w:hint="eastAsia"/>
          <w:kern w:val="0"/>
          <w:sz w:val="32"/>
          <w:szCs w:val="32"/>
          <w:u w:val="single"/>
        </w:rPr>
        <w:t>4.41</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，主要原因是</w:t>
      </w:r>
      <w:r w:rsidR="005B7110">
        <w:rPr>
          <w:rFonts w:ascii="仿宋_GB2312" w:cs="宋体" w:hint="eastAsia"/>
          <w:sz w:val="30"/>
          <w:szCs w:val="30"/>
        </w:rPr>
        <w:t>人员减少</w:t>
      </w:r>
      <w:r>
        <w:rPr>
          <w:rFonts w:ascii="仿宋_GB2312" w:eastAsia="仿宋_GB2312" w:hAnsi="仿宋_GB2312" w:cs="仿宋_GB2312" w:hint="eastAsia"/>
          <w:kern w:val="0"/>
          <w:sz w:val="32"/>
          <w:szCs w:val="32"/>
        </w:rPr>
        <w:t>。</w:t>
      </w:r>
    </w:p>
    <w:p w:rsidR="00151DD5" w:rsidRDefault="002776EA">
      <w:pPr>
        <w:numPr>
          <w:ilvl w:val="0"/>
          <w:numId w:val="2"/>
        </w:numPr>
        <w:spacing w:line="540" w:lineRule="exact"/>
        <w:ind w:firstLineChars="200" w:firstLine="643"/>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一般公共预算财政拨款支出决算结构情况。</w:t>
      </w:r>
    </w:p>
    <w:p w:rsidR="00151DD5" w:rsidRDefault="002776EA">
      <w:pPr>
        <w:spacing w:line="540" w:lineRule="exact"/>
        <w:ind w:firstLineChars="200" w:firstLine="640"/>
        <w:rPr>
          <w:rFonts w:ascii="仿宋_GB2312" w:eastAsia="仿宋_GB2312" w:hAnsi="仿宋_GB2312" w:cs="Times New Roman"/>
          <w:b/>
          <w:bCs/>
          <w:kern w:val="0"/>
          <w:sz w:val="32"/>
          <w:szCs w:val="32"/>
        </w:rPr>
      </w:pPr>
      <w:r>
        <w:rPr>
          <w:rFonts w:ascii="仿宋_GB2312" w:eastAsia="仿宋_GB2312" w:hAnsi="仿宋_GB2312" w:cs="仿宋_GB2312" w:hint="eastAsia"/>
          <w:kern w:val="0"/>
          <w:sz w:val="32"/>
          <w:szCs w:val="32"/>
        </w:rPr>
        <w:t>2019年度一般公共预算财政拨款支出</w:t>
      </w:r>
      <w:r w:rsidR="00AB1F1A">
        <w:rPr>
          <w:rFonts w:ascii="仿宋_GB2312" w:eastAsia="仿宋_GB2312" w:hAnsi="仿宋_GB2312" w:cs="仿宋_GB2312" w:hint="eastAsia"/>
          <w:kern w:val="0"/>
          <w:sz w:val="32"/>
          <w:szCs w:val="32"/>
          <w:u w:val="single"/>
        </w:rPr>
        <w:t>12,824,417.16</w:t>
      </w:r>
      <w:r>
        <w:rPr>
          <w:rFonts w:ascii="仿宋_GB2312" w:eastAsia="仿宋_GB2312" w:hAnsi="仿宋_GB2312" w:cs="仿宋_GB2312" w:hint="eastAsia"/>
          <w:kern w:val="0"/>
          <w:sz w:val="32"/>
          <w:szCs w:val="32"/>
        </w:rPr>
        <w:t>元，主要用于以下方面：一般公共服务（类）支出</w:t>
      </w:r>
      <w:r w:rsidR="007F5F25">
        <w:rPr>
          <w:rFonts w:ascii="仿宋_GB2312" w:eastAsia="仿宋_GB2312" w:hAnsi="仿宋_GB2312" w:cs="仿宋_GB2312" w:hint="eastAsia"/>
          <w:kern w:val="0"/>
          <w:sz w:val="32"/>
          <w:szCs w:val="32"/>
          <w:u w:val="single"/>
        </w:rPr>
        <w:t>12,435,949.16</w:t>
      </w:r>
      <w:r>
        <w:rPr>
          <w:rFonts w:ascii="仿宋_GB2312" w:eastAsia="仿宋_GB2312" w:hAnsi="仿宋_GB2312" w:cs="仿宋_GB2312" w:hint="eastAsia"/>
          <w:kern w:val="0"/>
          <w:sz w:val="32"/>
          <w:szCs w:val="32"/>
        </w:rPr>
        <w:t>元，占</w:t>
      </w:r>
      <w:r w:rsidR="007F5F25">
        <w:rPr>
          <w:rFonts w:ascii="仿宋_GB2312" w:eastAsia="仿宋_GB2312" w:hAnsi="仿宋_GB2312" w:cs="仿宋_GB2312" w:hint="eastAsia"/>
          <w:kern w:val="0"/>
          <w:sz w:val="32"/>
          <w:szCs w:val="32"/>
          <w:u w:val="single"/>
        </w:rPr>
        <w:t>96.97</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；社会保障和就业（类）支出</w:t>
      </w:r>
      <w:r w:rsidR="007F5F25">
        <w:rPr>
          <w:rFonts w:ascii="仿宋_GB2312" w:eastAsia="仿宋_GB2312" w:hAnsi="仿宋_GB2312" w:cs="仿宋_GB2312" w:hint="eastAsia"/>
          <w:kern w:val="0"/>
          <w:sz w:val="32"/>
          <w:szCs w:val="32"/>
          <w:u w:val="single"/>
        </w:rPr>
        <w:t>214,103.00</w:t>
      </w:r>
      <w:r>
        <w:rPr>
          <w:rFonts w:ascii="仿宋_GB2312" w:eastAsia="仿宋_GB2312" w:hAnsi="仿宋_GB2312" w:cs="仿宋_GB2312" w:hint="eastAsia"/>
          <w:kern w:val="0"/>
          <w:sz w:val="32"/>
          <w:szCs w:val="32"/>
        </w:rPr>
        <w:t>元，占</w:t>
      </w:r>
      <w:r w:rsidR="007F5F25">
        <w:rPr>
          <w:rFonts w:ascii="仿宋_GB2312" w:eastAsia="仿宋_GB2312" w:hAnsi="仿宋_GB2312" w:cs="仿宋_GB2312" w:hint="eastAsia"/>
          <w:kern w:val="0"/>
          <w:sz w:val="32"/>
          <w:szCs w:val="32"/>
          <w:u w:val="single"/>
        </w:rPr>
        <w:t>1.67</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w:t>
      </w:r>
      <w:r w:rsidR="007F5F25">
        <w:rPr>
          <w:rFonts w:ascii="仿宋_GB2312" w:eastAsia="仿宋_GB2312" w:hAnsi="仿宋_GB2312" w:cs="仿宋_GB2312" w:hint="eastAsia"/>
          <w:kern w:val="0"/>
          <w:sz w:val="32"/>
          <w:szCs w:val="32"/>
        </w:rPr>
        <w:t>卫生健康</w:t>
      </w:r>
      <w:r>
        <w:rPr>
          <w:rFonts w:ascii="仿宋_GB2312" w:eastAsia="仿宋_GB2312" w:hAnsi="仿宋_GB2312" w:cs="仿宋_GB2312" w:hint="eastAsia"/>
          <w:kern w:val="0"/>
          <w:sz w:val="32"/>
          <w:szCs w:val="32"/>
        </w:rPr>
        <w:t>（类）支出</w:t>
      </w:r>
      <w:r w:rsidR="007F5F25">
        <w:rPr>
          <w:rFonts w:ascii="仿宋_GB2312" w:eastAsia="仿宋_GB2312" w:hAnsi="仿宋_GB2312" w:cs="仿宋_GB2312" w:hint="eastAsia"/>
          <w:kern w:val="0"/>
          <w:sz w:val="32"/>
          <w:szCs w:val="32"/>
          <w:u w:val="single"/>
        </w:rPr>
        <w:t>133,565.00</w:t>
      </w:r>
      <w:r>
        <w:rPr>
          <w:rFonts w:ascii="仿宋_GB2312" w:eastAsia="仿宋_GB2312" w:hAnsi="仿宋_GB2312" w:cs="仿宋_GB2312" w:hint="eastAsia"/>
          <w:kern w:val="0"/>
          <w:sz w:val="32"/>
          <w:szCs w:val="32"/>
        </w:rPr>
        <w:t>元，占</w:t>
      </w:r>
      <w:r w:rsidR="007F5F25">
        <w:rPr>
          <w:rFonts w:ascii="仿宋_GB2312" w:eastAsia="仿宋_GB2312" w:hAnsi="仿宋_GB2312" w:cs="仿宋_GB2312" w:hint="eastAsia"/>
          <w:kern w:val="0"/>
          <w:sz w:val="32"/>
          <w:szCs w:val="32"/>
          <w:u w:val="single"/>
        </w:rPr>
        <w:t>1.04</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；住房保障（类）支出</w:t>
      </w:r>
      <w:r w:rsidR="007F5F25">
        <w:rPr>
          <w:rFonts w:ascii="仿宋_GB2312" w:eastAsia="仿宋_GB2312" w:hAnsi="仿宋_GB2312" w:cs="仿宋_GB2312" w:hint="eastAsia"/>
          <w:kern w:val="0"/>
          <w:sz w:val="32"/>
          <w:szCs w:val="32"/>
          <w:u w:val="single"/>
        </w:rPr>
        <w:t>40,800.00</w:t>
      </w:r>
      <w:r>
        <w:rPr>
          <w:rFonts w:ascii="仿宋_GB2312" w:eastAsia="仿宋_GB2312" w:hAnsi="仿宋_GB2312" w:cs="仿宋_GB2312" w:hint="eastAsia"/>
          <w:kern w:val="0"/>
          <w:sz w:val="32"/>
          <w:szCs w:val="32"/>
        </w:rPr>
        <w:t>元，占</w:t>
      </w:r>
      <w:r w:rsidR="007F5F25">
        <w:rPr>
          <w:rFonts w:ascii="仿宋_GB2312" w:eastAsia="仿宋_GB2312" w:hAnsi="仿宋_GB2312" w:cs="仿宋_GB2312" w:hint="eastAsia"/>
          <w:kern w:val="0"/>
          <w:sz w:val="32"/>
          <w:szCs w:val="32"/>
          <w:u w:val="single"/>
        </w:rPr>
        <w:t>0.32</w:t>
      </w:r>
      <w:r>
        <w:rPr>
          <w:rFonts w:ascii="仿宋_GB2312" w:eastAsia="仿宋_GB2312" w:hAnsi="仿宋_GB2312" w:cs="仿宋_GB2312"/>
          <w:kern w:val="0"/>
          <w:sz w:val="32"/>
          <w:szCs w:val="32"/>
        </w:rPr>
        <w:t>%</w:t>
      </w:r>
      <w:r w:rsidR="007F5F25">
        <w:rPr>
          <w:rFonts w:ascii="仿宋_GB2312" w:eastAsia="仿宋_GB2312" w:hAnsi="仿宋_GB2312" w:cs="仿宋_GB2312" w:hint="eastAsia"/>
          <w:kern w:val="0"/>
          <w:sz w:val="32"/>
          <w:szCs w:val="32"/>
        </w:rPr>
        <w:t>。</w:t>
      </w:r>
    </w:p>
    <w:p w:rsidR="00151DD5" w:rsidRDefault="002776EA">
      <w:pPr>
        <w:spacing w:line="540" w:lineRule="exact"/>
        <w:ind w:firstLineChars="191" w:firstLine="614"/>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（三）一般公共预算财政拨款支出决算具体情况。</w:t>
      </w:r>
    </w:p>
    <w:p w:rsidR="00151DD5" w:rsidRDefault="002776EA">
      <w:pPr>
        <w:spacing w:line="540" w:lineRule="exact"/>
        <w:ind w:firstLineChars="191" w:firstLine="611"/>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2019年度一般公共预算财政拨款支出年初预算为</w:t>
      </w:r>
      <w:r w:rsidR="00CE0A0D">
        <w:rPr>
          <w:rFonts w:ascii="仿宋_GB2312" w:eastAsia="仿宋_GB2312" w:hAnsi="仿宋_GB2312" w:cs="仿宋_GB2312" w:hint="eastAsia"/>
          <w:kern w:val="0"/>
          <w:sz w:val="32"/>
          <w:szCs w:val="32"/>
          <w:u w:val="single"/>
        </w:rPr>
        <w:t>8,554,406.36</w:t>
      </w:r>
      <w:r>
        <w:rPr>
          <w:rFonts w:ascii="仿宋_GB2312" w:eastAsia="仿宋_GB2312" w:hAnsi="仿宋_GB2312" w:cs="仿宋_GB2312" w:hint="eastAsia"/>
          <w:kern w:val="0"/>
          <w:sz w:val="32"/>
          <w:szCs w:val="32"/>
        </w:rPr>
        <w:t>元，支出决算为</w:t>
      </w:r>
      <w:r w:rsidR="003E73C6">
        <w:rPr>
          <w:rFonts w:ascii="仿宋_GB2312" w:eastAsia="仿宋_GB2312" w:hAnsi="仿宋_GB2312" w:cs="仿宋_GB2312" w:hint="eastAsia"/>
          <w:kern w:val="0"/>
          <w:sz w:val="32"/>
          <w:szCs w:val="32"/>
          <w:u w:val="single"/>
        </w:rPr>
        <w:t>12,824,417.16</w:t>
      </w:r>
      <w:r>
        <w:rPr>
          <w:rFonts w:ascii="仿宋_GB2312" w:eastAsia="仿宋_GB2312" w:hAnsi="仿宋_GB2312" w:cs="仿宋_GB2312" w:hint="eastAsia"/>
          <w:kern w:val="0"/>
          <w:sz w:val="32"/>
          <w:szCs w:val="32"/>
        </w:rPr>
        <w:t>元，完成年初预算的</w:t>
      </w:r>
      <w:r w:rsidR="002F3574">
        <w:rPr>
          <w:rFonts w:ascii="仿宋_GB2312" w:eastAsia="仿宋_GB2312" w:hAnsi="仿宋_GB2312" w:cs="仿宋_GB2312" w:hint="eastAsia"/>
          <w:kern w:val="0"/>
          <w:sz w:val="32"/>
          <w:szCs w:val="32"/>
          <w:u w:val="single"/>
        </w:rPr>
        <w:t>149.92</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，其中：</w:t>
      </w:r>
    </w:p>
    <w:p w:rsidR="00151DD5" w:rsidRDefault="002776EA">
      <w:pPr>
        <w:spacing w:line="540" w:lineRule="exact"/>
        <w:ind w:firstLineChars="191" w:firstLine="611"/>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（以下要将支出决算按照所涉及的支出功能分类科目，逐项说明具体支出决算情况，及决算数大于（小于）预算数的主要原因。）</w:t>
      </w:r>
    </w:p>
    <w:p w:rsidR="00151DD5" w:rsidRDefault="002776EA">
      <w:pPr>
        <w:numPr>
          <w:ilvl w:val="0"/>
          <w:numId w:val="3"/>
        </w:numPr>
        <w:spacing w:line="540" w:lineRule="exact"/>
        <w:ind w:firstLineChars="191" w:firstLine="614"/>
        <w:rPr>
          <w:rFonts w:ascii="仿宋_GB2312" w:eastAsia="仿宋_GB2312" w:hAnsi="仿宋_GB2312" w:cs="Times New Roman"/>
          <w:kern w:val="0"/>
          <w:sz w:val="32"/>
          <w:szCs w:val="32"/>
        </w:rPr>
      </w:pPr>
      <w:r>
        <w:rPr>
          <w:rFonts w:ascii="仿宋_GB2312" w:eastAsia="仿宋_GB2312" w:hAnsi="仿宋_GB2312" w:cs="仿宋_GB2312" w:hint="eastAsia"/>
          <w:b/>
          <w:bCs/>
          <w:kern w:val="0"/>
          <w:sz w:val="32"/>
          <w:szCs w:val="32"/>
        </w:rPr>
        <w:t>一般公共服务（类）</w:t>
      </w:r>
      <w:r w:rsidR="0071740A">
        <w:rPr>
          <w:rFonts w:ascii="仿宋_GB2312" w:eastAsia="仿宋_GB2312" w:hAnsi="仿宋_GB2312" w:cs="仿宋_GB2312" w:hint="eastAsia"/>
          <w:b/>
          <w:bCs/>
          <w:kern w:val="0"/>
          <w:sz w:val="32"/>
          <w:szCs w:val="32"/>
        </w:rPr>
        <w:t>审计</w:t>
      </w:r>
      <w:r>
        <w:rPr>
          <w:rFonts w:ascii="仿宋_GB2312" w:eastAsia="仿宋_GB2312" w:hAnsi="仿宋_GB2312" w:cs="仿宋_GB2312" w:hint="eastAsia"/>
          <w:b/>
          <w:bCs/>
          <w:kern w:val="0"/>
          <w:sz w:val="32"/>
          <w:szCs w:val="32"/>
        </w:rPr>
        <w:t>事务（款）行政运行（项）。</w:t>
      </w:r>
      <w:r>
        <w:rPr>
          <w:rFonts w:ascii="仿宋_GB2312" w:eastAsia="仿宋_GB2312" w:hAnsi="仿宋_GB2312" w:cs="仿宋_GB2312" w:hint="eastAsia"/>
          <w:kern w:val="0"/>
          <w:sz w:val="32"/>
          <w:szCs w:val="32"/>
        </w:rPr>
        <w:t>年初预算为</w:t>
      </w:r>
      <w:r w:rsidR="0071740A">
        <w:rPr>
          <w:rFonts w:ascii="仿宋_GB2312" w:eastAsia="仿宋_GB2312" w:hAnsi="仿宋_GB2312" w:cs="仿宋_GB2312" w:hint="eastAsia"/>
          <w:kern w:val="0"/>
          <w:sz w:val="32"/>
          <w:szCs w:val="32"/>
          <w:u w:val="single"/>
        </w:rPr>
        <w:t>2,330,578.68</w:t>
      </w:r>
      <w:r>
        <w:rPr>
          <w:rFonts w:ascii="仿宋_GB2312" w:eastAsia="仿宋_GB2312" w:hAnsi="仿宋_GB2312" w:cs="仿宋_GB2312" w:hint="eastAsia"/>
          <w:kern w:val="0"/>
          <w:sz w:val="32"/>
          <w:szCs w:val="32"/>
        </w:rPr>
        <w:t>元，支出决算为</w:t>
      </w:r>
      <w:r w:rsidR="0071740A">
        <w:rPr>
          <w:rFonts w:ascii="仿宋_GB2312" w:eastAsia="仿宋_GB2312" w:hAnsi="仿宋_GB2312" w:cs="仿宋_GB2312" w:hint="eastAsia"/>
          <w:kern w:val="0"/>
          <w:sz w:val="32"/>
          <w:szCs w:val="32"/>
          <w:u w:val="single"/>
        </w:rPr>
        <w:t>2,257,827.35</w:t>
      </w:r>
      <w:r>
        <w:rPr>
          <w:rFonts w:ascii="仿宋_GB2312" w:eastAsia="仿宋_GB2312" w:hAnsi="仿宋_GB2312" w:cs="仿宋_GB2312" w:hint="eastAsia"/>
          <w:kern w:val="0"/>
          <w:sz w:val="32"/>
          <w:szCs w:val="32"/>
        </w:rPr>
        <w:t>元，完成年初预算的</w:t>
      </w:r>
      <w:r w:rsidR="00075521">
        <w:rPr>
          <w:rFonts w:ascii="仿宋_GB2312" w:eastAsia="仿宋_GB2312" w:hAnsi="仿宋_GB2312" w:cs="仿宋_GB2312" w:hint="eastAsia"/>
          <w:kern w:val="0"/>
          <w:sz w:val="32"/>
          <w:szCs w:val="32"/>
          <w:u w:val="single"/>
        </w:rPr>
        <w:t>96.88</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，决算数</w:t>
      </w:r>
      <w:r w:rsidR="008E462A">
        <w:rPr>
          <w:rFonts w:ascii="仿宋_GB2312" w:eastAsia="仿宋_GB2312" w:hAnsi="仿宋_GB2312" w:cs="仿宋_GB2312" w:hint="eastAsia"/>
          <w:kern w:val="0"/>
          <w:sz w:val="32"/>
          <w:szCs w:val="32"/>
        </w:rPr>
        <w:t>小于</w:t>
      </w:r>
      <w:r>
        <w:rPr>
          <w:rFonts w:ascii="仿宋_GB2312" w:eastAsia="仿宋_GB2312" w:hAnsi="仿宋_GB2312" w:cs="仿宋_GB2312" w:hint="eastAsia"/>
          <w:kern w:val="0"/>
          <w:sz w:val="32"/>
          <w:szCs w:val="32"/>
        </w:rPr>
        <w:t>预算数的主要原因</w:t>
      </w:r>
      <w:r w:rsidR="00075521">
        <w:rPr>
          <w:rFonts w:ascii="仿宋_GB2312" w:cs="宋体" w:hint="eastAsia"/>
          <w:sz w:val="30"/>
          <w:szCs w:val="30"/>
        </w:rPr>
        <w:t>预算按照编制人数计算，决算按照实有人数支出</w:t>
      </w:r>
      <w:r>
        <w:rPr>
          <w:rFonts w:ascii="仿宋_GB2312" w:eastAsia="仿宋_GB2312" w:hAnsi="仿宋_GB2312" w:cs="仿宋_GB2312" w:hint="eastAsia"/>
          <w:kern w:val="0"/>
          <w:sz w:val="32"/>
          <w:szCs w:val="32"/>
        </w:rPr>
        <w:t>。</w:t>
      </w:r>
    </w:p>
    <w:p w:rsidR="00151DD5" w:rsidRDefault="002776EA">
      <w:pPr>
        <w:numPr>
          <w:ilvl w:val="0"/>
          <w:numId w:val="3"/>
        </w:numPr>
        <w:spacing w:line="540" w:lineRule="exact"/>
        <w:ind w:firstLineChars="191" w:firstLine="614"/>
        <w:rPr>
          <w:rFonts w:ascii="仿宋_GB2312" w:eastAsia="仿宋_GB2312" w:hAnsi="仿宋_GB2312" w:cs="Times New Roman"/>
          <w:kern w:val="0"/>
          <w:sz w:val="32"/>
          <w:szCs w:val="32"/>
        </w:rPr>
      </w:pPr>
      <w:r>
        <w:rPr>
          <w:rFonts w:ascii="仿宋_GB2312" w:eastAsia="仿宋_GB2312" w:hAnsi="仿宋_GB2312" w:cs="仿宋_GB2312" w:hint="eastAsia"/>
          <w:b/>
          <w:bCs/>
          <w:kern w:val="0"/>
          <w:sz w:val="32"/>
          <w:szCs w:val="32"/>
        </w:rPr>
        <w:t>一般公共服务（类）</w:t>
      </w:r>
      <w:r w:rsidR="008E462A">
        <w:rPr>
          <w:rFonts w:ascii="仿宋_GB2312" w:eastAsia="仿宋_GB2312" w:hAnsi="仿宋_GB2312" w:cs="仿宋_GB2312" w:hint="eastAsia"/>
          <w:b/>
          <w:bCs/>
          <w:kern w:val="0"/>
          <w:sz w:val="32"/>
          <w:szCs w:val="32"/>
        </w:rPr>
        <w:t>审计</w:t>
      </w:r>
      <w:r>
        <w:rPr>
          <w:rFonts w:ascii="仿宋_GB2312" w:eastAsia="仿宋_GB2312" w:hAnsi="仿宋_GB2312" w:cs="仿宋_GB2312" w:hint="eastAsia"/>
          <w:b/>
          <w:bCs/>
          <w:kern w:val="0"/>
          <w:sz w:val="32"/>
          <w:szCs w:val="32"/>
        </w:rPr>
        <w:t>事务（款）一般行政管理事务（项）。</w:t>
      </w:r>
      <w:r>
        <w:rPr>
          <w:rFonts w:ascii="仿宋_GB2312" w:eastAsia="仿宋_GB2312" w:hAnsi="仿宋_GB2312" w:cs="仿宋_GB2312" w:hint="eastAsia"/>
          <w:kern w:val="0"/>
          <w:sz w:val="32"/>
          <w:szCs w:val="32"/>
        </w:rPr>
        <w:t>年初预算为</w:t>
      </w:r>
      <w:r w:rsidR="008E462A">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元，支出决算为</w:t>
      </w:r>
      <w:r w:rsidR="008E462A">
        <w:rPr>
          <w:rFonts w:ascii="仿宋_GB2312" w:eastAsia="仿宋_GB2312" w:hAnsi="仿宋_GB2312" w:cs="仿宋_GB2312" w:hint="eastAsia"/>
          <w:kern w:val="0"/>
          <w:sz w:val="32"/>
          <w:szCs w:val="32"/>
          <w:u w:val="single"/>
        </w:rPr>
        <w:t>7,500.00</w:t>
      </w:r>
      <w:r>
        <w:rPr>
          <w:rFonts w:ascii="仿宋_GB2312" w:eastAsia="仿宋_GB2312" w:hAnsi="仿宋_GB2312" w:cs="仿宋_GB2312" w:hint="eastAsia"/>
          <w:kern w:val="0"/>
          <w:sz w:val="32"/>
          <w:szCs w:val="32"/>
        </w:rPr>
        <w:t>元，完成年初预算的</w:t>
      </w:r>
      <w:r w:rsidR="008E462A">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，决算数大于预算数的主要原因</w:t>
      </w:r>
      <w:r w:rsidR="00C90DAC">
        <w:rPr>
          <w:rFonts w:ascii="仿宋_GB2312" w:eastAsia="仿宋_GB2312" w:hAnsi="仿宋_GB2312" w:cs="仿宋_GB2312" w:hint="eastAsia"/>
          <w:kern w:val="0"/>
          <w:sz w:val="32"/>
          <w:szCs w:val="32"/>
        </w:rPr>
        <w:t>个人奖励金未纳入预算</w:t>
      </w:r>
      <w:r>
        <w:rPr>
          <w:rFonts w:ascii="仿宋_GB2312" w:eastAsia="仿宋_GB2312" w:hAnsi="仿宋_GB2312" w:cs="仿宋_GB2312" w:hint="eastAsia"/>
          <w:kern w:val="0"/>
          <w:sz w:val="32"/>
          <w:szCs w:val="32"/>
        </w:rPr>
        <w:t>。</w:t>
      </w:r>
    </w:p>
    <w:p w:rsidR="00151DD5" w:rsidRDefault="002776EA">
      <w:pPr>
        <w:numPr>
          <w:ilvl w:val="0"/>
          <w:numId w:val="3"/>
        </w:numPr>
        <w:spacing w:line="540" w:lineRule="exact"/>
        <w:ind w:firstLineChars="191" w:firstLine="614"/>
        <w:rPr>
          <w:rFonts w:ascii="仿宋_GB2312" w:eastAsia="仿宋_GB2312" w:hAnsi="仿宋_GB2312" w:cs="Times New Roman"/>
          <w:kern w:val="0"/>
          <w:sz w:val="32"/>
          <w:szCs w:val="32"/>
        </w:rPr>
      </w:pPr>
      <w:r>
        <w:rPr>
          <w:rFonts w:ascii="仿宋_GB2312" w:eastAsia="仿宋_GB2312" w:hAnsi="仿宋_GB2312" w:cs="仿宋_GB2312" w:hint="eastAsia"/>
          <w:b/>
          <w:bCs/>
          <w:kern w:val="0"/>
          <w:sz w:val="32"/>
          <w:szCs w:val="32"/>
        </w:rPr>
        <w:t>一般公共服务（类）</w:t>
      </w:r>
      <w:r w:rsidR="0031452E">
        <w:rPr>
          <w:rFonts w:ascii="仿宋_GB2312" w:eastAsia="仿宋_GB2312" w:hAnsi="仿宋_GB2312" w:cs="仿宋_GB2312" w:hint="eastAsia"/>
          <w:b/>
          <w:bCs/>
          <w:kern w:val="0"/>
          <w:sz w:val="32"/>
          <w:szCs w:val="32"/>
        </w:rPr>
        <w:t>审计</w:t>
      </w:r>
      <w:r>
        <w:rPr>
          <w:rFonts w:ascii="仿宋_GB2312" w:eastAsia="仿宋_GB2312" w:hAnsi="仿宋_GB2312" w:cs="仿宋_GB2312" w:hint="eastAsia"/>
          <w:b/>
          <w:bCs/>
          <w:kern w:val="0"/>
          <w:sz w:val="32"/>
          <w:szCs w:val="32"/>
        </w:rPr>
        <w:t>事务（款）</w:t>
      </w:r>
      <w:r w:rsidR="0045016D">
        <w:rPr>
          <w:rFonts w:ascii="仿宋_GB2312" w:eastAsia="仿宋_GB2312" w:hAnsi="仿宋_GB2312" w:cs="仿宋_GB2312" w:hint="eastAsia"/>
          <w:b/>
          <w:bCs/>
          <w:kern w:val="0"/>
          <w:sz w:val="32"/>
          <w:szCs w:val="32"/>
        </w:rPr>
        <w:t>审计业务</w:t>
      </w:r>
      <w:r>
        <w:rPr>
          <w:rFonts w:ascii="仿宋_GB2312" w:eastAsia="仿宋_GB2312" w:hAnsi="仿宋_GB2312" w:cs="仿宋_GB2312" w:hint="eastAsia"/>
          <w:b/>
          <w:bCs/>
          <w:kern w:val="0"/>
          <w:sz w:val="32"/>
          <w:szCs w:val="32"/>
        </w:rPr>
        <w:t>（项）。</w:t>
      </w:r>
      <w:r>
        <w:rPr>
          <w:rFonts w:ascii="仿宋_GB2312" w:eastAsia="仿宋_GB2312" w:hAnsi="仿宋_GB2312" w:cs="仿宋_GB2312" w:hint="eastAsia"/>
          <w:kern w:val="0"/>
          <w:sz w:val="32"/>
          <w:szCs w:val="32"/>
        </w:rPr>
        <w:lastRenderedPageBreak/>
        <w:t>年初预算为</w:t>
      </w:r>
      <w:r w:rsidR="0032438B">
        <w:rPr>
          <w:rFonts w:ascii="仿宋_GB2312" w:eastAsia="仿宋_GB2312" w:hAnsi="仿宋_GB2312" w:cs="仿宋_GB2312" w:hint="eastAsia"/>
          <w:kern w:val="0"/>
          <w:sz w:val="32"/>
          <w:szCs w:val="32"/>
          <w:u w:val="single"/>
        </w:rPr>
        <w:t>5,500,000.00</w:t>
      </w:r>
      <w:r>
        <w:rPr>
          <w:rFonts w:ascii="仿宋_GB2312" w:eastAsia="仿宋_GB2312" w:hAnsi="仿宋_GB2312" w:cs="仿宋_GB2312" w:hint="eastAsia"/>
          <w:kern w:val="0"/>
          <w:sz w:val="32"/>
          <w:szCs w:val="32"/>
        </w:rPr>
        <w:t>元，支出决算为</w:t>
      </w:r>
      <w:r w:rsidR="0032438B">
        <w:rPr>
          <w:rFonts w:ascii="仿宋_GB2312" w:eastAsia="仿宋_GB2312" w:hAnsi="仿宋_GB2312" w:cs="仿宋_GB2312" w:hint="eastAsia"/>
          <w:kern w:val="0"/>
          <w:sz w:val="32"/>
          <w:szCs w:val="32"/>
          <w:u w:val="single"/>
        </w:rPr>
        <w:t>10,170,621.81</w:t>
      </w:r>
      <w:r>
        <w:rPr>
          <w:rFonts w:ascii="仿宋_GB2312" w:eastAsia="仿宋_GB2312" w:hAnsi="仿宋_GB2312" w:cs="仿宋_GB2312" w:hint="eastAsia"/>
          <w:kern w:val="0"/>
          <w:sz w:val="32"/>
          <w:szCs w:val="32"/>
        </w:rPr>
        <w:t>元，完成年初预算的</w:t>
      </w:r>
      <w:r w:rsidR="0032438B">
        <w:rPr>
          <w:rFonts w:ascii="仿宋_GB2312" w:eastAsia="仿宋_GB2312" w:hAnsi="仿宋_GB2312" w:cs="仿宋_GB2312" w:hint="eastAsia"/>
          <w:kern w:val="0"/>
          <w:sz w:val="32"/>
          <w:szCs w:val="32"/>
          <w:u w:val="single"/>
        </w:rPr>
        <w:t>184.92</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，决算数大于预算数的主要原因</w:t>
      </w:r>
      <w:r w:rsidR="001C4115">
        <w:rPr>
          <w:rFonts w:ascii="仿宋_GB2312" w:cs="宋体" w:hint="eastAsia"/>
          <w:sz w:val="30"/>
          <w:szCs w:val="30"/>
        </w:rPr>
        <w:t>增加政府投资项目</w:t>
      </w:r>
      <w:r w:rsidR="002B69A4">
        <w:rPr>
          <w:rFonts w:ascii="仿宋_GB2312" w:cs="宋体" w:hint="eastAsia"/>
          <w:sz w:val="30"/>
          <w:szCs w:val="30"/>
        </w:rPr>
        <w:t>评审费</w:t>
      </w:r>
      <w:r>
        <w:rPr>
          <w:rFonts w:ascii="仿宋_GB2312" w:eastAsia="仿宋_GB2312" w:hAnsi="仿宋_GB2312" w:cs="仿宋_GB2312" w:hint="eastAsia"/>
          <w:kern w:val="0"/>
          <w:sz w:val="32"/>
          <w:szCs w:val="32"/>
        </w:rPr>
        <w:t>。</w:t>
      </w:r>
    </w:p>
    <w:p w:rsidR="00295A07" w:rsidRDefault="007C69CD" w:rsidP="00357113">
      <w:pPr>
        <w:numPr>
          <w:ilvl w:val="0"/>
          <w:numId w:val="3"/>
        </w:numPr>
        <w:spacing w:line="540" w:lineRule="exact"/>
        <w:ind w:firstLine="614"/>
        <w:rPr>
          <w:rFonts w:ascii="仿宋_GB2312" w:eastAsia="仿宋_GB2312" w:hAnsi="仿宋_GB2312" w:cs="Times New Roman"/>
          <w:kern w:val="0"/>
          <w:sz w:val="32"/>
          <w:szCs w:val="32"/>
        </w:rPr>
      </w:pPr>
      <w:r>
        <w:rPr>
          <w:rFonts w:ascii="仿宋_GB2312" w:eastAsia="仿宋_GB2312" w:hAnsi="仿宋_GB2312" w:cs="仿宋_GB2312" w:hint="eastAsia"/>
          <w:b/>
          <w:bCs/>
          <w:kern w:val="0"/>
          <w:sz w:val="32"/>
          <w:szCs w:val="32"/>
        </w:rPr>
        <w:t>社会保障和就业支出</w:t>
      </w:r>
      <w:r w:rsidR="00295A07">
        <w:rPr>
          <w:rFonts w:ascii="仿宋_GB2312" w:eastAsia="仿宋_GB2312" w:hAnsi="仿宋_GB2312" w:cs="仿宋_GB2312" w:hint="eastAsia"/>
          <w:b/>
          <w:bCs/>
          <w:kern w:val="0"/>
          <w:sz w:val="32"/>
          <w:szCs w:val="32"/>
        </w:rPr>
        <w:t>（类）</w:t>
      </w:r>
      <w:r>
        <w:rPr>
          <w:rFonts w:ascii="仿宋_GB2312" w:eastAsia="仿宋_GB2312" w:hAnsi="仿宋_GB2312" w:cs="仿宋_GB2312" w:hint="eastAsia"/>
          <w:b/>
          <w:bCs/>
          <w:kern w:val="0"/>
          <w:sz w:val="32"/>
          <w:szCs w:val="32"/>
        </w:rPr>
        <w:t>行政事业单位离退休</w:t>
      </w:r>
      <w:r w:rsidR="00295A07">
        <w:rPr>
          <w:rFonts w:ascii="仿宋_GB2312" w:eastAsia="仿宋_GB2312" w:hAnsi="仿宋_GB2312" w:cs="仿宋_GB2312" w:hint="eastAsia"/>
          <w:b/>
          <w:bCs/>
          <w:kern w:val="0"/>
          <w:sz w:val="32"/>
          <w:szCs w:val="32"/>
        </w:rPr>
        <w:t>（款）</w:t>
      </w:r>
      <w:r>
        <w:rPr>
          <w:rFonts w:ascii="仿宋_GB2312" w:eastAsia="仿宋_GB2312" w:hAnsi="仿宋_GB2312" w:cs="仿宋_GB2312" w:hint="eastAsia"/>
          <w:b/>
          <w:bCs/>
          <w:kern w:val="0"/>
          <w:sz w:val="32"/>
          <w:szCs w:val="32"/>
        </w:rPr>
        <w:t>机关事业单位基本养老保险缴费支出</w:t>
      </w:r>
      <w:r w:rsidR="00295A07">
        <w:rPr>
          <w:rFonts w:ascii="仿宋_GB2312" w:eastAsia="仿宋_GB2312" w:hAnsi="仿宋_GB2312" w:cs="仿宋_GB2312" w:hint="eastAsia"/>
          <w:b/>
          <w:bCs/>
          <w:kern w:val="0"/>
          <w:sz w:val="32"/>
          <w:szCs w:val="32"/>
        </w:rPr>
        <w:t>（项）。</w:t>
      </w:r>
      <w:r w:rsidR="00295A07">
        <w:rPr>
          <w:rFonts w:ascii="仿宋_GB2312" w:eastAsia="仿宋_GB2312" w:hAnsi="仿宋_GB2312" w:cs="仿宋_GB2312" w:hint="eastAsia"/>
          <w:kern w:val="0"/>
          <w:sz w:val="32"/>
          <w:szCs w:val="32"/>
        </w:rPr>
        <w:t>年初预算为</w:t>
      </w:r>
      <w:r w:rsidR="00956CC9">
        <w:rPr>
          <w:rFonts w:ascii="仿宋_GB2312" w:eastAsia="仿宋_GB2312" w:hAnsi="仿宋_GB2312" w:cs="仿宋_GB2312" w:hint="eastAsia"/>
          <w:kern w:val="0"/>
          <w:sz w:val="32"/>
          <w:szCs w:val="32"/>
          <w:u w:val="single"/>
        </w:rPr>
        <w:t>351,375.36</w:t>
      </w:r>
      <w:r w:rsidR="00295A07">
        <w:rPr>
          <w:rFonts w:ascii="仿宋_GB2312" w:eastAsia="仿宋_GB2312" w:hAnsi="仿宋_GB2312" w:cs="仿宋_GB2312" w:hint="eastAsia"/>
          <w:kern w:val="0"/>
          <w:sz w:val="32"/>
          <w:szCs w:val="32"/>
        </w:rPr>
        <w:t>元，支出决算为</w:t>
      </w:r>
      <w:r w:rsidR="00956CC9">
        <w:rPr>
          <w:rFonts w:ascii="仿宋_GB2312" w:eastAsia="仿宋_GB2312" w:hAnsi="仿宋_GB2312" w:cs="仿宋_GB2312" w:hint="eastAsia"/>
          <w:kern w:val="0"/>
          <w:sz w:val="32"/>
          <w:szCs w:val="32"/>
          <w:u w:val="single"/>
        </w:rPr>
        <w:t>214,103.00</w:t>
      </w:r>
      <w:r w:rsidR="00C31D35">
        <w:rPr>
          <w:rFonts w:ascii="仿宋_GB2312" w:eastAsia="仿宋_GB2312" w:hAnsi="仿宋_GB2312" w:cs="仿宋_GB2312" w:hint="eastAsia"/>
          <w:kern w:val="0"/>
          <w:sz w:val="32"/>
          <w:szCs w:val="32"/>
        </w:rPr>
        <w:t>元，完成年初预算的</w:t>
      </w:r>
      <w:r w:rsidR="00C31D35">
        <w:rPr>
          <w:rFonts w:ascii="仿宋_GB2312" w:eastAsia="仿宋_GB2312" w:hAnsi="仿宋_GB2312" w:cs="仿宋_GB2312" w:hint="eastAsia"/>
          <w:kern w:val="0"/>
          <w:sz w:val="32"/>
          <w:szCs w:val="32"/>
          <w:u w:val="single"/>
        </w:rPr>
        <w:t>60.93</w:t>
      </w:r>
      <w:r w:rsidR="00295A07">
        <w:rPr>
          <w:rFonts w:ascii="仿宋_GB2312" w:eastAsia="仿宋_GB2312" w:hAnsi="仿宋_GB2312" w:cs="仿宋_GB2312"/>
          <w:kern w:val="0"/>
          <w:sz w:val="32"/>
          <w:szCs w:val="32"/>
        </w:rPr>
        <w:t>%</w:t>
      </w:r>
      <w:r w:rsidR="00295A07">
        <w:rPr>
          <w:rFonts w:ascii="仿宋_GB2312" w:eastAsia="仿宋_GB2312" w:hAnsi="仿宋_GB2312" w:cs="仿宋_GB2312" w:hint="eastAsia"/>
          <w:kern w:val="0"/>
          <w:sz w:val="32"/>
          <w:szCs w:val="32"/>
        </w:rPr>
        <w:t>，决算数</w:t>
      </w:r>
      <w:r w:rsidR="00C31D35">
        <w:rPr>
          <w:rFonts w:ascii="仿宋_GB2312" w:eastAsia="仿宋_GB2312" w:hAnsi="仿宋_GB2312" w:cs="仿宋_GB2312" w:hint="eastAsia"/>
          <w:kern w:val="0"/>
          <w:sz w:val="32"/>
          <w:szCs w:val="32"/>
        </w:rPr>
        <w:t>小于</w:t>
      </w:r>
      <w:r w:rsidR="00295A07">
        <w:rPr>
          <w:rFonts w:ascii="仿宋_GB2312" w:eastAsia="仿宋_GB2312" w:hAnsi="仿宋_GB2312" w:cs="仿宋_GB2312" w:hint="eastAsia"/>
          <w:kern w:val="0"/>
          <w:sz w:val="32"/>
          <w:szCs w:val="32"/>
        </w:rPr>
        <w:t>预算数的主要原因</w:t>
      </w:r>
      <w:r w:rsidR="00C31D35">
        <w:rPr>
          <w:rFonts w:ascii="仿宋_GB2312" w:cs="宋体" w:hint="eastAsia"/>
          <w:sz w:val="30"/>
          <w:szCs w:val="30"/>
        </w:rPr>
        <w:t>人员减少</w:t>
      </w:r>
      <w:r w:rsidR="00295A07">
        <w:rPr>
          <w:rFonts w:ascii="仿宋_GB2312" w:eastAsia="仿宋_GB2312" w:hAnsi="仿宋_GB2312" w:cs="仿宋_GB2312" w:hint="eastAsia"/>
          <w:kern w:val="0"/>
          <w:sz w:val="32"/>
          <w:szCs w:val="32"/>
        </w:rPr>
        <w:t>。</w:t>
      </w:r>
    </w:p>
    <w:p w:rsidR="00295A07" w:rsidRDefault="00B36DF5" w:rsidP="00357113">
      <w:pPr>
        <w:numPr>
          <w:ilvl w:val="0"/>
          <w:numId w:val="3"/>
        </w:numPr>
        <w:spacing w:line="540" w:lineRule="exact"/>
        <w:ind w:firstLine="614"/>
        <w:rPr>
          <w:rFonts w:ascii="仿宋_GB2312" w:eastAsia="仿宋_GB2312" w:hAnsi="仿宋_GB2312" w:cs="Times New Roman"/>
          <w:kern w:val="0"/>
          <w:sz w:val="32"/>
          <w:szCs w:val="32"/>
        </w:rPr>
      </w:pPr>
      <w:r>
        <w:rPr>
          <w:rFonts w:ascii="仿宋_GB2312" w:eastAsia="仿宋_GB2312" w:hAnsi="仿宋_GB2312" w:cs="仿宋_GB2312" w:hint="eastAsia"/>
          <w:b/>
          <w:bCs/>
          <w:kern w:val="0"/>
          <w:sz w:val="32"/>
          <w:szCs w:val="32"/>
        </w:rPr>
        <w:t>卫生健康支出</w:t>
      </w:r>
      <w:r w:rsidR="00295A07">
        <w:rPr>
          <w:rFonts w:ascii="仿宋_GB2312" w:eastAsia="仿宋_GB2312" w:hAnsi="仿宋_GB2312" w:cs="仿宋_GB2312" w:hint="eastAsia"/>
          <w:b/>
          <w:bCs/>
          <w:kern w:val="0"/>
          <w:sz w:val="32"/>
          <w:szCs w:val="32"/>
        </w:rPr>
        <w:t>（类）</w:t>
      </w:r>
      <w:r>
        <w:rPr>
          <w:rFonts w:ascii="仿宋_GB2312" w:eastAsia="仿宋_GB2312" w:hAnsi="仿宋_GB2312" w:cs="仿宋_GB2312" w:hint="eastAsia"/>
          <w:b/>
          <w:bCs/>
          <w:kern w:val="0"/>
          <w:sz w:val="32"/>
          <w:szCs w:val="32"/>
        </w:rPr>
        <w:t>行政事业单位医疗</w:t>
      </w:r>
      <w:r w:rsidR="00295A07">
        <w:rPr>
          <w:rFonts w:ascii="仿宋_GB2312" w:eastAsia="仿宋_GB2312" w:hAnsi="仿宋_GB2312" w:cs="仿宋_GB2312" w:hint="eastAsia"/>
          <w:b/>
          <w:bCs/>
          <w:kern w:val="0"/>
          <w:sz w:val="32"/>
          <w:szCs w:val="32"/>
        </w:rPr>
        <w:t>（款）</w:t>
      </w:r>
      <w:r>
        <w:rPr>
          <w:rFonts w:ascii="仿宋_GB2312" w:eastAsia="仿宋_GB2312" w:hAnsi="仿宋_GB2312" w:cs="仿宋_GB2312" w:hint="eastAsia"/>
          <w:b/>
          <w:bCs/>
          <w:kern w:val="0"/>
          <w:sz w:val="32"/>
          <w:szCs w:val="32"/>
        </w:rPr>
        <w:t>行政单位医疗</w:t>
      </w:r>
      <w:r w:rsidR="00295A07">
        <w:rPr>
          <w:rFonts w:ascii="仿宋_GB2312" w:eastAsia="仿宋_GB2312" w:hAnsi="仿宋_GB2312" w:cs="仿宋_GB2312" w:hint="eastAsia"/>
          <w:b/>
          <w:bCs/>
          <w:kern w:val="0"/>
          <w:sz w:val="32"/>
          <w:szCs w:val="32"/>
        </w:rPr>
        <w:t>（项）。</w:t>
      </w:r>
      <w:r w:rsidR="00295A07">
        <w:rPr>
          <w:rFonts w:ascii="仿宋_GB2312" w:eastAsia="仿宋_GB2312" w:hAnsi="仿宋_GB2312" w:cs="仿宋_GB2312" w:hint="eastAsia"/>
          <w:kern w:val="0"/>
          <w:sz w:val="32"/>
          <w:szCs w:val="32"/>
        </w:rPr>
        <w:t>年初预算为</w:t>
      </w:r>
      <w:r>
        <w:rPr>
          <w:rFonts w:ascii="仿宋_GB2312" w:eastAsia="仿宋_GB2312" w:hAnsi="仿宋_GB2312" w:cs="仿宋_GB2312" w:hint="eastAsia"/>
          <w:kern w:val="0"/>
          <w:sz w:val="32"/>
          <w:szCs w:val="32"/>
          <w:u w:val="single"/>
        </w:rPr>
        <w:t>100,392.96</w:t>
      </w:r>
      <w:r w:rsidR="00295A07">
        <w:rPr>
          <w:rFonts w:ascii="仿宋_GB2312" w:eastAsia="仿宋_GB2312" w:hAnsi="仿宋_GB2312" w:cs="仿宋_GB2312" w:hint="eastAsia"/>
          <w:kern w:val="0"/>
          <w:sz w:val="32"/>
          <w:szCs w:val="32"/>
        </w:rPr>
        <w:t>元，支出决算为</w:t>
      </w:r>
      <w:r>
        <w:rPr>
          <w:rFonts w:ascii="仿宋_GB2312" w:eastAsia="仿宋_GB2312" w:hAnsi="仿宋_GB2312" w:cs="仿宋_GB2312" w:hint="eastAsia"/>
          <w:kern w:val="0"/>
          <w:sz w:val="32"/>
          <w:szCs w:val="32"/>
          <w:u w:val="single"/>
        </w:rPr>
        <w:t>97,888.00</w:t>
      </w:r>
      <w:r w:rsidR="00295A07">
        <w:rPr>
          <w:rFonts w:ascii="仿宋_GB2312" w:eastAsia="仿宋_GB2312" w:hAnsi="仿宋_GB2312" w:cs="仿宋_GB2312" w:hint="eastAsia"/>
          <w:kern w:val="0"/>
          <w:sz w:val="32"/>
          <w:szCs w:val="32"/>
        </w:rPr>
        <w:t>元，完成年初预算的</w:t>
      </w:r>
      <w:r>
        <w:rPr>
          <w:rFonts w:ascii="仿宋_GB2312" w:eastAsia="仿宋_GB2312" w:hAnsi="仿宋_GB2312" w:cs="仿宋_GB2312" w:hint="eastAsia"/>
          <w:kern w:val="0"/>
          <w:sz w:val="32"/>
          <w:szCs w:val="32"/>
          <w:u w:val="single"/>
        </w:rPr>
        <w:t>97.5</w:t>
      </w:r>
      <w:r w:rsidR="00295A07">
        <w:rPr>
          <w:rFonts w:ascii="仿宋_GB2312" w:eastAsia="仿宋_GB2312" w:hAnsi="仿宋_GB2312" w:cs="仿宋_GB2312"/>
          <w:kern w:val="0"/>
          <w:sz w:val="32"/>
          <w:szCs w:val="32"/>
        </w:rPr>
        <w:t>%</w:t>
      </w:r>
      <w:r w:rsidR="00295A07">
        <w:rPr>
          <w:rFonts w:ascii="仿宋_GB2312" w:eastAsia="仿宋_GB2312" w:hAnsi="仿宋_GB2312" w:cs="仿宋_GB2312" w:hint="eastAsia"/>
          <w:kern w:val="0"/>
          <w:sz w:val="32"/>
          <w:szCs w:val="32"/>
        </w:rPr>
        <w:t>，决算数</w:t>
      </w:r>
      <w:r>
        <w:rPr>
          <w:rFonts w:ascii="仿宋_GB2312" w:eastAsia="仿宋_GB2312" w:hAnsi="仿宋_GB2312" w:cs="仿宋_GB2312" w:hint="eastAsia"/>
          <w:kern w:val="0"/>
          <w:sz w:val="32"/>
          <w:szCs w:val="32"/>
        </w:rPr>
        <w:t>小于</w:t>
      </w:r>
      <w:r w:rsidR="00295A07">
        <w:rPr>
          <w:rFonts w:ascii="仿宋_GB2312" w:eastAsia="仿宋_GB2312" w:hAnsi="仿宋_GB2312" w:cs="仿宋_GB2312" w:hint="eastAsia"/>
          <w:kern w:val="0"/>
          <w:sz w:val="32"/>
          <w:szCs w:val="32"/>
        </w:rPr>
        <w:t>预算数的主要原因</w:t>
      </w:r>
      <w:r>
        <w:rPr>
          <w:rFonts w:ascii="仿宋_GB2312" w:cs="宋体" w:hint="eastAsia"/>
          <w:sz w:val="30"/>
          <w:szCs w:val="30"/>
        </w:rPr>
        <w:t>人员减少</w:t>
      </w:r>
      <w:r w:rsidR="00295A07">
        <w:rPr>
          <w:rFonts w:ascii="仿宋_GB2312" w:eastAsia="仿宋_GB2312" w:hAnsi="仿宋_GB2312" w:cs="仿宋_GB2312" w:hint="eastAsia"/>
          <w:kern w:val="0"/>
          <w:sz w:val="32"/>
          <w:szCs w:val="32"/>
        </w:rPr>
        <w:t>。</w:t>
      </w:r>
    </w:p>
    <w:p w:rsidR="00295A07" w:rsidRPr="00295A07" w:rsidRDefault="00B36DF5" w:rsidP="00357113">
      <w:pPr>
        <w:numPr>
          <w:ilvl w:val="0"/>
          <w:numId w:val="3"/>
        </w:numPr>
        <w:spacing w:line="540" w:lineRule="exact"/>
        <w:ind w:firstLine="614"/>
        <w:rPr>
          <w:rFonts w:ascii="仿宋_GB2312" w:eastAsia="仿宋_GB2312" w:hAnsi="仿宋_GB2312" w:cs="Times New Roman"/>
          <w:kern w:val="0"/>
          <w:sz w:val="32"/>
          <w:szCs w:val="32"/>
        </w:rPr>
      </w:pPr>
      <w:r>
        <w:rPr>
          <w:rFonts w:ascii="仿宋_GB2312" w:eastAsia="仿宋_GB2312" w:hAnsi="仿宋_GB2312" w:cs="仿宋_GB2312" w:hint="eastAsia"/>
          <w:b/>
          <w:bCs/>
          <w:kern w:val="0"/>
          <w:sz w:val="32"/>
          <w:szCs w:val="32"/>
        </w:rPr>
        <w:t>卫生健康支出</w:t>
      </w:r>
      <w:r w:rsidR="00295A07">
        <w:rPr>
          <w:rFonts w:ascii="仿宋_GB2312" w:eastAsia="仿宋_GB2312" w:hAnsi="仿宋_GB2312" w:cs="仿宋_GB2312" w:hint="eastAsia"/>
          <w:b/>
          <w:bCs/>
          <w:kern w:val="0"/>
          <w:sz w:val="32"/>
          <w:szCs w:val="32"/>
        </w:rPr>
        <w:t>（类）</w:t>
      </w:r>
      <w:r>
        <w:rPr>
          <w:rFonts w:ascii="仿宋_GB2312" w:eastAsia="仿宋_GB2312" w:hAnsi="仿宋_GB2312" w:cs="仿宋_GB2312" w:hint="eastAsia"/>
          <w:b/>
          <w:bCs/>
          <w:kern w:val="0"/>
          <w:sz w:val="32"/>
          <w:szCs w:val="32"/>
        </w:rPr>
        <w:t>行政事业单位医疗</w:t>
      </w:r>
      <w:r w:rsidR="00295A07">
        <w:rPr>
          <w:rFonts w:ascii="仿宋_GB2312" w:eastAsia="仿宋_GB2312" w:hAnsi="仿宋_GB2312" w:cs="仿宋_GB2312" w:hint="eastAsia"/>
          <w:b/>
          <w:bCs/>
          <w:kern w:val="0"/>
          <w:sz w:val="32"/>
          <w:szCs w:val="32"/>
        </w:rPr>
        <w:t>（款）</w:t>
      </w:r>
      <w:r>
        <w:rPr>
          <w:rFonts w:ascii="仿宋_GB2312" w:eastAsia="仿宋_GB2312" w:hAnsi="仿宋_GB2312" w:cs="仿宋_GB2312" w:hint="eastAsia"/>
          <w:b/>
          <w:bCs/>
          <w:kern w:val="0"/>
          <w:sz w:val="32"/>
          <w:szCs w:val="32"/>
        </w:rPr>
        <w:t>公务员医疗补助</w:t>
      </w:r>
      <w:r w:rsidR="00295A07">
        <w:rPr>
          <w:rFonts w:ascii="仿宋_GB2312" w:eastAsia="仿宋_GB2312" w:hAnsi="仿宋_GB2312" w:cs="仿宋_GB2312" w:hint="eastAsia"/>
          <w:b/>
          <w:bCs/>
          <w:kern w:val="0"/>
          <w:sz w:val="32"/>
          <w:szCs w:val="32"/>
        </w:rPr>
        <w:t>（项）。</w:t>
      </w:r>
      <w:r w:rsidR="00295A07">
        <w:rPr>
          <w:rFonts w:ascii="仿宋_GB2312" w:eastAsia="仿宋_GB2312" w:hAnsi="仿宋_GB2312" w:cs="仿宋_GB2312" w:hint="eastAsia"/>
          <w:kern w:val="0"/>
          <w:sz w:val="32"/>
          <w:szCs w:val="32"/>
        </w:rPr>
        <w:t>年初预算为</w:t>
      </w:r>
      <w:r>
        <w:rPr>
          <w:rFonts w:ascii="仿宋_GB2312" w:eastAsia="仿宋_GB2312" w:hAnsi="仿宋_GB2312" w:cs="仿宋_GB2312" w:hint="eastAsia"/>
          <w:kern w:val="0"/>
          <w:sz w:val="32"/>
          <w:szCs w:val="32"/>
          <w:u w:val="single"/>
        </w:rPr>
        <w:t>36,920.80</w:t>
      </w:r>
      <w:r w:rsidR="00295A07">
        <w:rPr>
          <w:rFonts w:ascii="仿宋_GB2312" w:eastAsia="仿宋_GB2312" w:hAnsi="仿宋_GB2312" w:cs="仿宋_GB2312" w:hint="eastAsia"/>
          <w:kern w:val="0"/>
          <w:sz w:val="32"/>
          <w:szCs w:val="32"/>
        </w:rPr>
        <w:t>元，支出决算为</w:t>
      </w:r>
      <w:r>
        <w:rPr>
          <w:rFonts w:ascii="仿宋_GB2312" w:eastAsia="仿宋_GB2312" w:hAnsi="仿宋_GB2312" w:cs="仿宋_GB2312" w:hint="eastAsia"/>
          <w:kern w:val="0"/>
          <w:sz w:val="32"/>
          <w:szCs w:val="32"/>
          <w:u w:val="single"/>
        </w:rPr>
        <w:t>35,677.00</w:t>
      </w:r>
      <w:r w:rsidR="00295A07">
        <w:rPr>
          <w:rFonts w:ascii="仿宋_GB2312" w:eastAsia="仿宋_GB2312" w:hAnsi="仿宋_GB2312" w:cs="仿宋_GB2312" w:hint="eastAsia"/>
          <w:kern w:val="0"/>
          <w:sz w:val="32"/>
          <w:szCs w:val="32"/>
        </w:rPr>
        <w:t>元，完成年初预算的</w:t>
      </w:r>
      <w:r>
        <w:rPr>
          <w:rFonts w:ascii="仿宋_GB2312" w:eastAsia="仿宋_GB2312" w:hAnsi="仿宋_GB2312" w:cs="仿宋_GB2312" w:hint="eastAsia"/>
          <w:kern w:val="0"/>
          <w:sz w:val="32"/>
          <w:szCs w:val="32"/>
          <w:u w:val="single"/>
        </w:rPr>
        <w:t>96.63</w:t>
      </w:r>
      <w:r w:rsidR="00295A07">
        <w:rPr>
          <w:rFonts w:ascii="仿宋_GB2312" w:eastAsia="仿宋_GB2312" w:hAnsi="仿宋_GB2312" w:cs="仿宋_GB2312"/>
          <w:kern w:val="0"/>
          <w:sz w:val="32"/>
          <w:szCs w:val="32"/>
        </w:rPr>
        <w:t>%</w:t>
      </w:r>
      <w:r w:rsidR="00295A07">
        <w:rPr>
          <w:rFonts w:ascii="仿宋_GB2312" w:eastAsia="仿宋_GB2312" w:hAnsi="仿宋_GB2312" w:cs="仿宋_GB2312" w:hint="eastAsia"/>
          <w:kern w:val="0"/>
          <w:sz w:val="32"/>
          <w:szCs w:val="32"/>
        </w:rPr>
        <w:t>，决算数</w:t>
      </w:r>
      <w:r>
        <w:rPr>
          <w:rFonts w:ascii="仿宋_GB2312" w:eastAsia="仿宋_GB2312" w:hAnsi="仿宋_GB2312" w:cs="仿宋_GB2312" w:hint="eastAsia"/>
          <w:kern w:val="0"/>
          <w:sz w:val="32"/>
          <w:szCs w:val="32"/>
        </w:rPr>
        <w:t>小于</w:t>
      </w:r>
      <w:r w:rsidR="00295A07">
        <w:rPr>
          <w:rFonts w:ascii="仿宋_GB2312" w:eastAsia="仿宋_GB2312" w:hAnsi="仿宋_GB2312" w:cs="仿宋_GB2312" w:hint="eastAsia"/>
          <w:kern w:val="0"/>
          <w:sz w:val="32"/>
          <w:szCs w:val="32"/>
        </w:rPr>
        <w:t>预算数的主要原因</w:t>
      </w:r>
      <w:r>
        <w:rPr>
          <w:rFonts w:ascii="仿宋_GB2312" w:cs="宋体" w:hint="eastAsia"/>
          <w:sz w:val="30"/>
          <w:szCs w:val="30"/>
        </w:rPr>
        <w:t>人员减少</w:t>
      </w:r>
      <w:r w:rsidR="00295A07">
        <w:rPr>
          <w:rFonts w:ascii="仿宋_GB2312" w:eastAsia="仿宋_GB2312" w:hAnsi="仿宋_GB2312" w:cs="仿宋_GB2312" w:hint="eastAsia"/>
          <w:kern w:val="0"/>
          <w:sz w:val="32"/>
          <w:szCs w:val="32"/>
        </w:rPr>
        <w:t>。</w:t>
      </w:r>
    </w:p>
    <w:p w:rsidR="00295A07" w:rsidRDefault="00B36DF5" w:rsidP="00357113">
      <w:pPr>
        <w:numPr>
          <w:ilvl w:val="0"/>
          <w:numId w:val="3"/>
        </w:numPr>
        <w:spacing w:line="540" w:lineRule="exact"/>
        <w:ind w:firstLine="614"/>
        <w:rPr>
          <w:rFonts w:ascii="仿宋_GB2312" w:eastAsia="仿宋_GB2312" w:hAnsi="仿宋_GB2312" w:cs="Times New Roman"/>
          <w:kern w:val="0"/>
          <w:sz w:val="32"/>
          <w:szCs w:val="32"/>
        </w:rPr>
      </w:pPr>
      <w:r>
        <w:rPr>
          <w:rFonts w:ascii="仿宋_GB2312" w:eastAsia="仿宋_GB2312" w:hAnsi="仿宋_GB2312" w:cs="仿宋_GB2312" w:hint="eastAsia"/>
          <w:b/>
          <w:bCs/>
          <w:kern w:val="0"/>
          <w:sz w:val="32"/>
          <w:szCs w:val="32"/>
        </w:rPr>
        <w:t>住房保障支出</w:t>
      </w:r>
      <w:r w:rsidR="00295A07">
        <w:rPr>
          <w:rFonts w:ascii="仿宋_GB2312" w:eastAsia="仿宋_GB2312" w:hAnsi="仿宋_GB2312" w:cs="仿宋_GB2312" w:hint="eastAsia"/>
          <w:b/>
          <w:bCs/>
          <w:kern w:val="0"/>
          <w:sz w:val="32"/>
          <w:szCs w:val="32"/>
        </w:rPr>
        <w:t>（类）</w:t>
      </w:r>
      <w:r>
        <w:rPr>
          <w:rFonts w:ascii="仿宋_GB2312" w:eastAsia="仿宋_GB2312" w:hAnsi="仿宋_GB2312" w:cs="仿宋_GB2312" w:hint="eastAsia"/>
          <w:b/>
          <w:bCs/>
          <w:kern w:val="0"/>
          <w:sz w:val="32"/>
          <w:szCs w:val="32"/>
        </w:rPr>
        <w:t>住房改革支出</w:t>
      </w:r>
      <w:r w:rsidR="00295A07">
        <w:rPr>
          <w:rFonts w:ascii="仿宋_GB2312" w:eastAsia="仿宋_GB2312" w:hAnsi="仿宋_GB2312" w:cs="仿宋_GB2312" w:hint="eastAsia"/>
          <w:b/>
          <w:bCs/>
          <w:kern w:val="0"/>
          <w:sz w:val="32"/>
          <w:szCs w:val="32"/>
        </w:rPr>
        <w:t>（款）</w:t>
      </w:r>
      <w:r>
        <w:rPr>
          <w:rFonts w:ascii="仿宋_GB2312" w:eastAsia="仿宋_GB2312" w:hAnsi="仿宋_GB2312" w:cs="仿宋_GB2312" w:hint="eastAsia"/>
          <w:b/>
          <w:bCs/>
          <w:kern w:val="0"/>
          <w:sz w:val="32"/>
          <w:szCs w:val="32"/>
        </w:rPr>
        <w:t>购房补贴</w:t>
      </w:r>
      <w:r w:rsidR="00295A07">
        <w:rPr>
          <w:rFonts w:ascii="仿宋_GB2312" w:eastAsia="仿宋_GB2312" w:hAnsi="仿宋_GB2312" w:cs="仿宋_GB2312" w:hint="eastAsia"/>
          <w:b/>
          <w:bCs/>
          <w:kern w:val="0"/>
          <w:sz w:val="32"/>
          <w:szCs w:val="32"/>
        </w:rPr>
        <w:t>（项）。</w:t>
      </w:r>
      <w:r w:rsidR="00295A07">
        <w:rPr>
          <w:rFonts w:ascii="仿宋_GB2312" w:eastAsia="仿宋_GB2312" w:hAnsi="仿宋_GB2312" w:cs="仿宋_GB2312" w:hint="eastAsia"/>
          <w:kern w:val="0"/>
          <w:sz w:val="32"/>
          <w:szCs w:val="32"/>
        </w:rPr>
        <w:t>年初预算为</w:t>
      </w:r>
      <w:r>
        <w:rPr>
          <w:rFonts w:ascii="仿宋_GB2312" w:eastAsia="仿宋_GB2312" w:hAnsi="仿宋_GB2312" w:cs="仿宋_GB2312" w:hint="eastAsia"/>
          <w:kern w:val="0"/>
          <w:sz w:val="32"/>
          <w:szCs w:val="32"/>
          <w:u w:val="single"/>
        </w:rPr>
        <w:t>235,138.56</w:t>
      </w:r>
      <w:r w:rsidR="00295A07">
        <w:rPr>
          <w:rFonts w:ascii="仿宋_GB2312" w:eastAsia="仿宋_GB2312" w:hAnsi="仿宋_GB2312" w:cs="仿宋_GB2312" w:hint="eastAsia"/>
          <w:kern w:val="0"/>
          <w:sz w:val="32"/>
          <w:szCs w:val="32"/>
        </w:rPr>
        <w:t>元，支出决算为</w:t>
      </w:r>
      <w:r>
        <w:rPr>
          <w:rFonts w:ascii="仿宋_GB2312" w:eastAsia="仿宋_GB2312" w:hAnsi="仿宋_GB2312" w:cs="仿宋_GB2312" w:hint="eastAsia"/>
          <w:kern w:val="0"/>
          <w:sz w:val="32"/>
          <w:szCs w:val="32"/>
          <w:u w:val="single"/>
        </w:rPr>
        <w:t>40,800.00</w:t>
      </w:r>
      <w:r w:rsidR="00295A07">
        <w:rPr>
          <w:rFonts w:ascii="仿宋_GB2312" w:eastAsia="仿宋_GB2312" w:hAnsi="仿宋_GB2312" w:cs="仿宋_GB2312" w:hint="eastAsia"/>
          <w:kern w:val="0"/>
          <w:sz w:val="32"/>
          <w:szCs w:val="32"/>
        </w:rPr>
        <w:t>元，完成年初预算的</w:t>
      </w:r>
      <w:r>
        <w:rPr>
          <w:rFonts w:ascii="仿宋_GB2312" w:eastAsia="仿宋_GB2312" w:hAnsi="仿宋_GB2312" w:cs="仿宋_GB2312" w:hint="eastAsia"/>
          <w:kern w:val="0"/>
          <w:sz w:val="32"/>
          <w:szCs w:val="32"/>
          <w:u w:val="single"/>
        </w:rPr>
        <w:t>17.35</w:t>
      </w:r>
      <w:r w:rsidR="00295A07">
        <w:rPr>
          <w:rFonts w:ascii="仿宋_GB2312" w:eastAsia="仿宋_GB2312" w:hAnsi="仿宋_GB2312" w:cs="仿宋_GB2312"/>
          <w:kern w:val="0"/>
          <w:sz w:val="32"/>
          <w:szCs w:val="32"/>
        </w:rPr>
        <w:t>%</w:t>
      </w:r>
      <w:r w:rsidR="00295A07">
        <w:rPr>
          <w:rFonts w:ascii="仿宋_GB2312" w:eastAsia="仿宋_GB2312" w:hAnsi="仿宋_GB2312" w:cs="仿宋_GB2312" w:hint="eastAsia"/>
          <w:kern w:val="0"/>
          <w:sz w:val="32"/>
          <w:szCs w:val="32"/>
        </w:rPr>
        <w:t>，决算数</w:t>
      </w:r>
      <w:r>
        <w:rPr>
          <w:rFonts w:ascii="仿宋_GB2312" w:eastAsia="仿宋_GB2312" w:hAnsi="仿宋_GB2312" w:cs="仿宋_GB2312" w:hint="eastAsia"/>
          <w:kern w:val="0"/>
          <w:sz w:val="32"/>
          <w:szCs w:val="32"/>
        </w:rPr>
        <w:t>小于</w:t>
      </w:r>
      <w:r w:rsidR="00295A07">
        <w:rPr>
          <w:rFonts w:ascii="仿宋_GB2312" w:eastAsia="仿宋_GB2312" w:hAnsi="仿宋_GB2312" w:cs="仿宋_GB2312" w:hint="eastAsia"/>
          <w:kern w:val="0"/>
          <w:sz w:val="32"/>
          <w:szCs w:val="32"/>
        </w:rPr>
        <w:t>预算数的主要原因</w:t>
      </w:r>
      <w:r>
        <w:rPr>
          <w:rFonts w:ascii="仿宋_GB2312" w:cs="宋体" w:hint="eastAsia"/>
          <w:sz w:val="30"/>
          <w:szCs w:val="30"/>
        </w:rPr>
        <w:t>年初将住房公积金纳入住房保障支出预算</w:t>
      </w:r>
      <w:r w:rsidR="00BA6867">
        <w:rPr>
          <w:rFonts w:ascii="仿宋_GB2312" w:cs="宋体" w:hint="eastAsia"/>
          <w:sz w:val="30"/>
          <w:szCs w:val="30"/>
        </w:rPr>
        <w:t>。</w:t>
      </w:r>
    </w:p>
    <w:p w:rsidR="00151DD5" w:rsidRDefault="002776EA">
      <w:pPr>
        <w:spacing w:line="540" w:lineRule="exact"/>
        <w:outlineLvl w:val="1"/>
        <w:rPr>
          <w:rFonts w:ascii="黑体" w:eastAsia="黑体" w:hAnsi="黑体" w:cs="Times New Roman"/>
          <w:kern w:val="0"/>
          <w:sz w:val="32"/>
          <w:szCs w:val="32"/>
        </w:rPr>
      </w:pPr>
      <w:r>
        <w:rPr>
          <w:rFonts w:ascii="楷体_GB2312" w:eastAsia="楷体_GB2312" w:hAnsi="楷体_GB2312" w:cs="楷体_GB2312"/>
          <w:b/>
          <w:bCs/>
          <w:kern w:val="0"/>
          <w:sz w:val="32"/>
          <w:szCs w:val="32"/>
        </w:rPr>
        <w:t xml:space="preserve"> </w:t>
      </w:r>
      <w:r>
        <w:rPr>
          <w:rFonts w:ascii="黑体" w:eastAsia="黑体" w:hAnsi="黑体" w:cs="黑体"/>
          <w:kern w:val="0"/>
          <w:sz w:val="32"/>
          <w:szCs w:val="32"/>
        </w:rPr>
        <w:t xml:space="preserve">   </w:t>
      </w:r>
      <w:r>
        <w:rPr>
          <w:rFonts w:ascii="黑体" w:eastAsia="黑体" w:hAnsi="黑体" w:cs="黑体" w:hint="eastAsia"/>
          <w:kern w:val="0"/>
          <w:sz w:val="32"/>
          <w:szCs w:val="32"/>
        </w:rPr>
        <w:t>六、一般公共预算财政拨款基本支出决算情况说明（按经济分类填列到款级科目）</w:t>
      </w:r>
    </w:p>
    <w:p w:rsidR="00151DD5" w:rsidRDefault="002776EA">
      <w:pPr>
        <w:pStyle w:val="Default"/>
        <w:spacing w:line="540" w:lineRule="exact"/>
        <w:ind w:firstLineChars="200" w:firstLine="640"/>
        <w:rPr>
          <w:rFonts w:ascii="仿宋_GB2312" w:eastAsia="仿宋_GB2312" w:hAnsi="宋体" w:cs="仿宋_GB2312"/>
          <w:color w:val="auto"/>
          <w:sz w:val="32"/>
          <w:szCs w:val="32"/>
        </w:rPr>
      </w:pPr>
      <w:r>
        <w:rPr>
          <w:rFonts w:ascii="仿宋_GB2312" w:eastAsia="仿宋_GB2312" w:hAnsi="宋体" w:cs="仿宋_GB2312" w:hint="eastAsia"/>
          <w:color w:val="auto"/>
          <w:sz w:val="32"/>
          <w:szCs w:val="32"/>
        </w:rPr>
        <w:t>2019</w:t>
      </w:r>
      <w:r w:rsidR="00DA71E4">
        <w:rPr>
          <w:rFonts w:ascii="仿宋_GB2312" w:eastAsia="仿宋_GB2312" w:hAnsi="宋体" w:cs="仿宋_GB2312" w:hint="eastAsia"/>
          <w:color w:val="auto"/>
          <w:sz w:val="32"/>
          <w:szCs w:val="32"/>
        </w:rPr>
        <w:t>年度一般公共预算财政拨款基本支出</w:t>
      </w:r>
      <w:r w:rsidR="00DA71E4">
        <w:rPr>
          <w:rFonts w:ascii="仿宋_GB2312" w:eastAsia="仿宋_GB2312" w:hAnsi="仿宋_GB2312" w:cs="仿宋_GB2312" w:hint="eastAsia"/>
          <w:sz w:val="32"/>
          <w:szCs w:val="32"/>
          <w:u w:val="single"/>
        </w:rPr>
        <w:t>12,824,417.16</w:t>
      </w:r>
      <w:r>
        <w:rPr>
          <w:rFonts w:ascii="仿宋_GB2312" w:eastAsia="仿宋_GB2312" w:hAnsi="宋体" w:cs="仿宋_GB2312" w:hint="eastAsia"/>
          <w:color w:val="auto"/>
          <w:sz w:val="32"/>
          <w:szCs w:val="32"/>
        </w:rPr>
        <w:t>元，</w:t>
      </w:r>
      <w:r>
        <w:rPr>
          <w:rFonts w:ascii="仿宋_GB2312" w:eastAsia="仿宋_GB2312" w:hAnsi="宋体" w:cs="仿宋_GB2312" w:hint="eastAsia"/>
          <w:sz w:val="32"/>
          <w:szCs w:val="32"/>
        </w:rPr>
        <w:t>其中：人员经费</w:t>
      </w:r>
      <w:r w:rsidR="00DA71E4">
        <w:rPr>
          <w:rFonts w:ascii="仿宋_GB2312" w:eastAsia="仿宋_GB2312" w:hAnsi="仿宋_GB2312" w:cs="仿宋_GB2312" w:hint="eastAsia"/>
          <w:sz w:val="32"/>
          <w:szCs w:val="32"/>
          <w:u w:val="single"/>
        </w:rPr>
        <w:t>2,520,682.00</w:t>
      </w:r>
      <w:r>
        <w:rPr>
          <w:rFonts w:ascii="仿宋_GB2312" w:eastAsia="仿宋_GB2312" w:hAnsi="宋体" w:cs="仿宋_GB2312" w:hint="eastAsia"/>
          <w:sz w:val="32"/>
          <w:szCs w:val="32"/>
        </w:rPr>
        <w:t>元，公用经费</w:t>
      </w:r>
      <w:r w:rsidR="00DA71E4">
        <w:rPr>
          <w:rFonts w:ascii="仿宋_GB2312" w:eastAsia="仿宋_GB2312" w:hAnsi="仿宋_GB2312" w:cs="仿宋_GB2312" w:hint="eastAsia"/>
          <w:sz w:val="32"/>
          <w:szCs w:val="32"/>
          <w:u w:val="single"/>
        </w:rPr>
        <w:t>125,613.35</w:t>
      </w:r>
      <w:r>
        <w:rPr>
          <w:rFonts w:ascii="仿宋_GB2312" w:eastAsia="仿宋_GB2312" w:hAnsi="宋体" w:cs="仿宋_GB2312" w:hint="eastAsia"/>
          <w:sz w:val="32"/>
          <w:szCs w:val="32"/>
        </w:rPr>
        <w:t>元。</w:t>
      </w:r>
      <w:r>
        <w:rPr>
          <w:rFonts w:ascii="仿宋_GB2312" w:eastAsia="仿宋_GB2312" w:hAnsi="宋体" w:cs="仿宋_GB2312" w:hint="eastAsia"/>
          <w:color w:val="auto"/>
          <w:sz w:val="32"/>
          <w:szCs w:val="32"/>
        </w:rPr>
        <w:t>支出具体情况如下：</w:t>
      </w:r>
      <w:r>
        <w:rPr>
          <w:rFonts w:ascii="仿宋_GB2312" w:eastAsia="仿宋_GB2312" w:hAnsi="宋体" w:cs="仿宋_GB2312"/>
          <w:color w:val="auto"/>
          <w:sz w:val="32"/>
          <w:szCs w:val="32"/>
        </w:rPr>
        <w:t xml:space="preserve"> </w:t>
      </w:r>
    </w:p>
    <w:p w:rsidR="00151DD5" w:rsidRDefault="002776EA">
      <w:pPr>
        <w:pStyle w:val="Default"/>
        <w:numPr>
          <w:ins w:id="0" w:author="石磊" w:date="1901-01-01T00:00:00Z"/>
        </w:numPr>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仿宋_GB2312"/>
          <w:color w:val="auto"/>
          <w:sz w:val="32"/>
          <w:szCs w:val="32"/>
        </w:rPr>
        <w:t>1.</w:t>
      </w:r>
      <w:r>
        <w:rPr>
          <w:rFonts w:ascii="仿宋_GB2312" w:eastAsia="仿宋_GB2312" w:hAnsi="宋体" w:cs="仿宋_GB2312" w:hint="eastAsia"/>
          <w:color w:val="auto"/>
          <w:sz w:val="32"/>
          <w:szCs w:val="32"/>
        </w:rPr>
        <w:t>工资福利支出</w:t>
      </w:r>
      <w:r w:rsidR="00DA71E4">
        <w:rPr>
          <w:rFonts w:ascii="仿宋_GB2312" w:eastAsia="仿宋_GB2312" w:hAnsi="仿宋_GB2312" w:cs="仿宋_GB2312" w:hint="eastAsia"/>
          <w:sz w:val="32"/>
          <w:szCs w:val="32"/>
          <w:u w:val="single"/>
        </w:rPr>
        <w:t>2,492,482.00</w:t>
      </w:r>
      <w:r>
        <w:rPr>
          <w:rFonts w:ascii="仿宋_GB2312" w:eastAsia="仿宋_GB2312" w:hAnsi="宋体" w:cs="仿宋_GB2312" w:hint="eastAsia"/>
          <w:color w:val="auto"/>
          <w:sz w:val="32"/>
          <w:szCs w:val="32"/>
        </w:rPr>
        <w:t>元，较年初预算数</w:t>
      </w:r>
      <w:r w:rsidR="00EC743A">
        <w:rPr>
          <w:rFonts w:ascii="仿宋_GB2312" w:eastAsia="仿宋_GB2312" w:hAnsi="宋体" w:cs="仿宋_GB2312" w:hint="eastAsia"/>
          <w:color w:val="auto"/>
          <w:sz w:val="32"/>
          <w:szCs w:val="32"/>
        </w:rPr>
        <w:t>减少</w:t>
      </w:r>
      <w:r w:rsidR="00A477A6">
        <w:rPr>
          <w:rFonts w:ascii="仿宋_GB2312" w:eastAsia="仿宋_GB2312" w:hAnsi="仿宋_GB2312" w:cs="仿宋_GB2312" w:hint="eastAsia"/>
          <w:sz w:val="32"/>
          <w:szCs w:val="32"/>
          <w:u w:val="single"/>
        </w:rPr>
        <w:lastRenderedPageBreak/>
        <w:t>401</w:t>
      </w:r>
      <w:r w:rsidR="00EC743A">
        <w:rPr>
          <w:rFonts w:ascii="仿宋_GB2312" w:eastAsia="仿宋_GB2312" w:hAnsi="仿宋_GB2312" w:cs="仿宋_GB2312" w:hint="eastAsia"/>
          <w:sz w:val="32"/>
          <w:szCs w:val="32"/>
          <w:u w:val="single"/>
        </w:rPr>
        <w:t>,</w:t>
      </w:r>
      <w:r w:rsidR="00A477A6">
        <w:rPr>
          <w:rFonts w:ascii="仿宋_GB2312" w:eastAsia="仿宋_GB2312" w:hAnsi="仿宋_GB2312" w:cs="仿宋_GB2312" w:hint="eastAsia"/>
          <w:sz w:val="32"/>
          <w:szCs w:val="32"/>
          <w:u w:val="single"/>
        </w:rPr>
        <w:t>376</w:t>
      </w:r>
      <w:r w:rsidR="00EC743A">
        <w:rPr>
          <w:rFonts w:ascii="仿宋_GB2312" w:eastAsia="仿宋_GB2312" w:hAnsi="仿宋_GB2312" w:cs="仿宋_GB2312" w:hint="eastAsia"/>
          <w:sz w:val="32"/>
          <w:szCs w:val="32"/>
          <w:u w:val="single"/>
        </w:rPr>
        <w:t>.</w:t>
      </w:r>
      <w:r w:rsidR="00A477A6">
        <w:rPr>
          <w:rFonts w:ascii="仿宋_GB2312" w:eastAsia="仿宋_GB2312" w:hAnsi="仿宋_GB2312" w:cs="仿宋_GB2312" w:hint="eastAsia"/>
          <w:sz w:val="32"/>
          <w:szCs w:val="32"/>
          <w:u w:val="single"/>
        </w:rPr>
        <w:t>36</w:t>
      </w:r>
      <w:r>
        <w:rPr>
          <w:rFonts w:ascii="仿宋_GB2312" w:eastAsia="仿宋_GB2312" w:hAnsi="宋体" w:cs="仿宋_GB2312" w:hint="eastAsia"/>
          <w:color w:val="auto"/>
          <w:sz w:val="32"/>
          <w:szCs w:val="32"/>
        </w:rPr>
        <w:t>元，</w:t>
      </w:r>
      <w:r w:rsidR="00EC743A">
        <w:rPr>
          <w:rFonts w:ascii="仿宋_GB2312" w:eastAsia="仿宋_GB2312" w:hAnsi="宋体" w:cs="仿宋_GB2312" w:hint="eastAsia"/>
          <w:color w:val="auto"/>
          <w:sz w:val="32"/>
          <w:szCs w:val="32"/>
        </w:rPr>
        <w:t>下降</w:t>
      </w:r>
      <w:r w:rsidR="00C97089">
        <w:rPr>
          <w:rFonts w:ascii="仿宋_GB2312" w:eastAsia="仿宋_GB2312" w:hAnsi="仿宋_GB2312" w:cs="仿宋_GB2312" w:hint="eastAsia"/>
          <w:sz w:val="32"/>
          <w:szCs w:val="32"/>
          <w:u w:val="single"/>
        </w:rPr>
        <w:t>16.1</w:t>
      </w:r>
      <w:r>
        <w:rPr>
          <w:rFonts w:ascii="仿宋_GB2312" w:eastAsia="仿宋_GB2312" w:hAnsi="宋体" w:cs="仿宋_GB2312"/>
          <w:color w:val="auto"/>
          <w:sz w:val="32"/>
          <w:szCs w:val="32"/>
        </w:rPr>
        <w:t>%</w:t>
      </w:r>
      <w:r>
        <w:rPr>
          <w:rFonts w:ascii="仿宋_GB2312" w:eastAsia="仿宋_GB2312" w:hAnsi="宋体" w:cs="仿宋_GB2312" w:hint="eastAsia"/>
          <w:color w:val="auto"/>
          <w:sz w:val="32"/>
          <w:szCs w:val="32"/>
        </w:rPr>
        <w:t>，主要原因是</w:t>
      </w:r>
      <w:r w:rsidR="00EC743A">
        <w:rPr>
          <w:rFonts w:ascii="仿宋_GB2312" w:hint="eastAsia"/>
          <w:sz w:val="30"/>
          <w:szCs w:val="30"/>
        </w:rPr>
        <w:t>预算按照编制人数计算，决算按照实有人数支出</w:t>
      </w:r>
      <w:r>
        <w:rPr>
          <w:rFonts w:ascii="仿宋_GB2312" w:eastAsia="仿宋_GB2312" w:hAnsi="宋体" w:cs="仿宋_GB2312" w:hint="eastAsia"/>
          <w:color w:val="auto"/>
          <w:sz w:val="32"/>
          <w:szCs w:val="32"/>
        </w:rPr>
        <w:t>；较上年决算数增加</w:t>
      </w:r>
      <w:r w:rsidR="00E665CA">
        <w:rPr>
          <w:rFonts w:ascii="仿宋_GB2312" w:eastAsia="仿宋_GB2312" w:hAnsi="仿宋_GB2312" w:cs="仿宋_GB2312" w:hint="eastAsia"/>
          <w:sz w:val="32"/>
          <w:szCs w:val="32"/>
          <w:u w:val="single"/>
        </w:rPr>
        <w:t>241,679.00</w:t>
      </w:r>
      <w:r>
        <w:rPr>
          <w:rFonts w:ascii="仿宋_GB2312" w:eastAsia="仿宋_GB2312" w:hAnsi="宋体" w:cs="仿宋_GB2312" w:hint="eastAsia"/>
          <w:color w:val="auto"/>
          <w:sz w:val="32"/>
          <w:szCs w:val="32"/>
        </w:rPr>
        <w:t>元，增长</w:t>
      </w:r>
      <w:r w:rsidR="00F9661A">
        <w:rPr>
          <w:rFonts w:ascii="仿宋_GB2312" w:eastAsia="仿宋_GB2312" w:hAnsi="仿宋_GB2312" w:cs="仿宋_GB2312" w:hint="eastAsia"/>
          <w:sz w:val="32"/>
          <w:szCs w:val="32"/>
          <w:u w:val="single"/>
        </w:rPr>
        <w:t>9.69</w:t>
      </w:r>
      <w:r>
        <w:rPr>
          <w:rFonts w:ascii="仿宋_GB2312" w:eastAsia="仿宋_GB2312" w:hAnsi="宋体" w:cs="仿宋_GB2312"/>
          <w:color w:val="auto"/>
          <w:sz w:val="32"/>
          <w:szCs w:val="32"/>
        </w:rPr>
        <w:t>%</w:t>
      </w:r>
      <w:r>
        <w:rPr>
          <w:rFonts w:ascii="仿宋_GB2312" w:eastAsia="仿宋_GB2312" w:hAnsi="宋体" w:cs="仿宋_GB2312" w:hint="eastAsia"/>
          <w:color w:val="auto"/>
          <w:sz w:val="32"/>
          <w:szCs w:val="32"/>
        </w:rPr>
        <w:t>。</w:t>
      </w:r>
    </w:p>
    <w:p w:rsidR="00151DD5" w:rsidRDefault="002776EA">
      <w:pPr>
        <w:pStyle w:val="Default"/>
        <w:numPr>
          <w:ins w:id="1" w:author="石磊" w:date="1901-01-01T00:00:00Z"/>
        </w:numPr>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商品和服务支出</w:t>
      </w:r>
      <w:r w:rsidR="00F9661A">
        <w:rPr>
          <w:rFonts w:ascii="仿宋_GB2312" w:eastAsia="仿宋_GB2312" w:hAnsi="仿宋_GB2312" w:cs="仿宋_GB2312" w:hint="eastAsia"/>
          <w:sz w:val="32"/>
          <w:szCs w:val="32"/>
          <w:u w:val="single"/>
        </w:rPr>
        <w:t>10,296,235.16</w:t>
      </w:r>
      <w:r>
        <w:rPr>
          <w:rFonts w:ascii="仿宋_GB2312" w:eastAsia="仿宋_GB2312" w:cs="仿宋_GB2312" w:hint="eastAsia"/>
          <w:sz w:val="32"/>
          <w:szCs w:val="32"/>
        </w:rPr>
        <w:t>元，</w:t>
      </w:r>
      <w:r>
        <w:rPr>
          <w:rFonts w:ascii="仿宋_GB2312" w:eastAsia="仿宋_GB2312" w:hAnsi="宋体" w:cs="仿宋_GB2312" w:hint="eastAsia"/>
          <w:color w:val="auto"/>
          <w:sz w:val="32"/>
          <w:szCs w:val="32"/>
        </w:rPr>
        <w:t>较年初预算数增加</w:t>
      </w:r>
      <w:r w:rsidR="007E7E64">
        <w:rPr>
          <w:rFonts w:ascii="仿宋_GB2312" w:eastAsia="仿宋_GB2312" w:hAnsi="仿宋_GB2312" w:cs="仿宋_GB2312" w:hint="eastAsia"/>
          <w:sz w:val="32"/>
          <w:szCs w:val="32"/>
          <w:u w:val="single"/>
        </w:rPr>
        <w:t>4</w:t>
      </w:r>
      <w:r w:rsidR="00F9661A">
        <w:rPr>
          <w:rFonts w:ascii="仿宋_GB2312" w:eastAsia="仿宋_GB2312" w:hAnsi="仿宋_GB2312" w:cs="仿宋_GB2312" w:hint="eastAsia"/>
          <w:sz w:val="32"/>
          <w:szCs w:val="32"/>
          <w:u w:val="single"/>
        </w:rPr>
        <w:t>,</w:t>
      </w:r>
      <w:r w:rsidR="007E7E64">
        <w:rPr>
          <w:rFonts w:ascii="仿宋_GB2312" w:eastAsia="仿宋_GB2312" w:hAnsi="仿宋_GB2312" w:cs="仿宋_GB2312" w:hint="eastAsia"/>
          <w:sz w:val="32"/>
          <w:szCs w:val="32"/>
          <w:u w:val="single"/>
        </w:rPr>
        <w:t>644</w:t>
      </w:r>
      <w:r w:rsidR="00F9661A">
        <w:rPr>
          <w:rFonts w:ascii="仿宋_GB2312" w:eastAsia="仿宋_GB2312" w:hAnsi="仿宋_GB2312" w:cs="仿宋_GB2312" w:hint="eastAsia"/>
          <w:sz w:val="32"/>
          <w:szCs w:val="32"/>
          <w:u w:val="single"/>
        </w:rPr>
        <w:t>,235.16</w:t>
      </w:r>
      <w:r>
        <w:rPr>
          <w:rFonts w:ascii="仿宋_GB2312" w:eastAsia="仿宋_GB2312" w:hAnsi="宋体" w:cs="仿宋_GB2312" w:hint="eastAsia"/>
          <w:color w:val="auto"/>
          <w:sz w:val="32"/>
          <w:szCs w:val="32"/>
        </w:rPr>
        <w:t>元，增长</w:t>
      </w:r>
      <w:r w:rsidR="007E7E64">
        <w:rPr>
          <w:rFonts w:ascii="仿宋_GB2312" w:eastAsia="仿宋_GB2312" w:hAnsi="仿宋_GB2312" w:cs="仿宋_GB2312" w:hint="eastAsia"/>
          <w:sz w:val="32"/>
          <w:szCs w:val="32"/>
          <w:u w:val="single"/>
        </w:rPr>
        <w:t>45.11</w:t>
      </w:r>
      <w:r>
        <w:rPr>
          <w:rFonts w:ascii="仿宋_GB2312" w:eastAsia="仿宋_GB2312" w:hAnsi="宋体" w:cs="仿宋_GB2312"/>
          <w:color w:val="auto"/>
          <w:sz w:val="32"/>
          <w:szCs w:val="32"/>
        </w:rPr>
        <w:t>%</w:t>
      </w:r>
      <w:r>
        <w:rPr>
          <w:rFonts w:ascii="仿宋_GB2312" w:eastAsia="仿宋_GB2312" w:hAnsi="宋体" w:cs="仿宋_GB2312" w:hint="eastAsia"/>
          <w:color w:val="auto"/>
          <w:sz w:val="32"/>
          <w:szCs w:val="32"/>
        </w:rPr>
        <w:t>，主要原因是</w:t>
      </w:r>
      <w:r w:rsidR="002B3C00">
        <w:rPr>
          <w:rFonts w:ascii="仿宋_GB2312" w:hint="eastAsia"/>
          <w:sz w:val="30"/>
          <w:szCs w:val="30"/>
        </w:rPr>
        <w:t>预算按照编制人数计算经费，决算增加政府投资项目评审费</w:t>
      </w:r>
      <w:r>
        <w:rPr>
          <w:rFonts w:ascii="仿宋_GB2312" w:eastAsia="仿宋_GB2312" w:hAnsi="宋体" w:cs="仿宋_GB2312" w:hint="eastAsia"/>
          <w:color w:val="auto"/>
          <w:sz w:val="32"/>
          <w:szCs w:val="32"/>
        </w:rPr>
        <w:t>；较上年决算数</w:t>
      </w:r>
      <w:r w:rsidR="00AF1011">
        <w:rPr>
          <w:rFonts w:ascii="仿宋_GB2312" w:eastAsia="仿宋_GB2312" w:hAnsi="宋体" w:cs="仿宋_GB2312" w:hint="eastAsia"/>
          <w:color w:val="auto"/>
          <w:sz w:val="32"/>
          <w:szCs w:val="32"/>
        </w:rPr>
        <w:t>减少</w:t>
      </w:r>
      <w:r w:rsidR="00AF1011">
        <w:rPr>
          <w:rFonts w:ascii="仿宋_GB2312" w:eastAsia="仿宋_GB2312" w:hAnsi="仿宋_GB2312" w:cs="仿宋_GB2312" w:hint="eastAsia"/>
          <w:sz w:val="32"/>
          <w:szCs w:val="32"/>
          <w:u w:val="single"/>
        </w:rPr>
        <w:t>833,881.84</w:t>
      </w:r>
      <w:r>
        <w:rPr>
          <w:rFonts w:ascii="仿宋_GB2312" w:eastAsia="仿宋_GB2312" w:hAnsi="宋体" w:cs="仿宋_GB2312" w:hint="eastAsia"/>
          <w:color w:val="auto"/>
          <w:sz w:val="32"/>
          <w:szCs w:val="32"/>
        </w:rPr>
        <w:t>元，</w:t>
      </w:r>
      <w:r w:rsidR="00AF1011">
        <w:rPr>
          <w:rFonts w:ascii="仿宋_GB2312" w:eastAsia="仿宋_GB2312" w:hAnsi="宋体" w:cs="仿宋_GB2312" w:hint="eastAsia"/>
          <w:color w:val="auto"/>
          <w:sz w:val="32"/>
          <w:szCs w:val="32"/>
        </w:rPr>
        <w:t>下降</w:t>
      </w:r>
      <w:r w:rsidR="000B7802">
        <w:rPr>
          <w:rFonts w:ascii="仿宋_GB2312" w:eastAsia="仿宋_GB2312" w:hAnsi="仿宋_GB2312" w:cs="仿宋_GB2312" w:hint="eastAsia"/>
          <w:sz w:val="32"/>
          <w:szCs w:val="32"/>
          <w:u w:val="single"/>
        </w:rPr>
        <w:t>8.1</w:t>
      </w:r>
      <w:r>
        <w:rPr>
          <w:rFonts w:ascii="仿宋_GB2312" w:eastAsia="仿宋_GB2312" w:hAnsi="宋体" w:cs="仿宋_GB2312"/>
          <w:color w:val="auto"/>
          <w:sz w:val="32"/>
          <w:szCs w:val="32"/>
        </w:rPr>
        <w:t>%</w:t>
      </w:r>
      <w:r>
        <w:rPr>
          <w:rFonts w:ascii="仿宋_GB2312" w:eastAsia="仿宋_GB2312" w:hAnsi="宋体" w:cs="仿宋_GB2312" w:hint="eastAsia"/>
          <w:color w:val="auto"/>
          <w:sz w:val="32"/>
          <w:szCs w:val="32"/>
        </w:rPr>
        <w:t>。</w:t>
      </w:r>
    </w:p>
    <w:p w:rsidR="00151DD5" w:rsidRDefault="002776EA">
      <w:pPr>
        <w:pStyle w:val="Default"/>
        <w:numPr>
          <w:ins w:id="2" w:author="石磊" w:date="1901-01-01T00:00:00Z"/>
        </w:numPr>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w:t>
      </w:r>
      <w:r w:rsidR="00FE5834">
        <w:rPr>
          <w:rFonts w:ascii="仿宋_GB2312" w:eastAsia="仿宋_GB2312" w:hAnsi="仿宋_GB2312" w:cs="仿宋_GB2312" w:hint="eastAsia"/>
          <w:sz w:val="32"/>
          <w:szCs w:val="32"/>
          <w:u w:val="single"/>
        </w:rPr>
        <w:t>35,700.00</w:t>
      </w:r>
      <w:r w:rsidR="00FE5834">
        <w:rPr>
          <w:rFonts w:ascii="仿宋_GB2312" w:eastAsia="仿宋_GB2312" w:hAnsi="宋体" w:cs="仿宋_GB2312" w:hint="eastAsia"/>
          <w:color w:val="auto"/>
          <w:sz w:val="32"/>
          <w:szCs w:val="32"/>
        </w:rPr>
        <w:t>元</w:t>
      </w:r>
      <w:r>
        <w:rPr>
          <w:rFonts w:ascii="仿宋_GB2312" w:eastAsia="仿宋_GB2312" w:cs="仿宋_GB2312" w:hint="eastAsia"/>
          <w:sz w:val="32"/>
          <w:szCs w:val="32"/>
        </w:rPr>
        <w:t>，</w:t>
      </w:r>
      <w:r>
        <w:rPr>
          <w:rFonts w:ascii="仿宋_GB2312" w:eastAsia="仿宋_GB2312" w:hAnsi="宋体" w:cs="仿宋_GB2312" w:hint="eastAsia"/>
          <w:color w:val="auto"/>
          <w:sz w:val="32"/>
          <w:szCs w:val="32"/>
        </w:rPr>
        <w:t>较年初预算数增加</w:t>
      </w:r>
      <w:r w:rsidR="00B308E3">
        <w:rPr>
          <w:rFonts w:ascii="仿宋_GB2312" w:eastAsia="仿宋_GB2312" w:hAnsi="仿宋_GB2312" w:cs="仿宋_GB2312" w:hint="eastAsia"/>
          <w:sz w:val="32"/>
          <w:szCs w:val="32"/>
          <w:u w:val="single"/>
        </w:rPr>
        <w:t>27,15</w:t>
      </w:r>
      <w:r w:rsidR="007E7E64">
        <w:rPr>
          <w:rFonts w:ascii="仿宋_GB2312" w:eastAsia="仿宋_GB2312" w:hAnsi="仿宋_GB2312" w:cs="仿宋_GB2312" w:hint="eastAsia"/>
          <w:sz w:val="32"/>
          <w:szCs w:val="32"/>
          <w:u w:val="single"/>
        </w:rPr>
        <w:t>2</w:t>
      </w:r>
      <w:r w:rsidR="00B308E3">
        <w:rPr>
          <w:rFonts w:ascii="仿宋_GB2312" w:eastAsia="仿宋_GB2312" w:hAnsi="仿宋_GB2312" w:cs="仿宋_GB2312" w:hint="eastAsia"/>
          <w:sz w:val="32"/>
          <w:szCs w:val="32"/>
          <w:u w:val="single"/>
        </w:rPr>
        <w:t>.00</w:t>
      </w:r>
      <w:r>
        <w:rPr>
          <w:rFonts w:ascii="仿宋_GB2312" w:eastAsia="仿宋_GB2312" w:hAnsi="宋体" w:cs="仿宋_GB2312" w:hint="eastAsia"/>
          <w:color w:val="auto"/>
          <w:sz w:val="32"/>
          <w:szCs w:val="32"/>
        </w:rPr>
        <w:t>元，增长</w:t>
      </w:r>
      <w:r w:rsidR="00B308E3">
        <w:rPr>
          <w:rFonts w:ascii="仿宋_GB2312" w:eastAsia="仿宋_GB2312" w:hAnsi="仿宋_GB2312" w:cs="仿宋_GB2312" w:hint="eastAsia"/>
          <w:sz w:val="32"/>
          <w:szCs w:val="32"/>
          <w:u w:val="single"/>
        </w:rPr>
        <w:t>76.0</w:t>
      </w:r>
      <w:r w:rsidR="007E7E64">
        <w:rPr>
          <w:rFonts w:ascii="仿宋_GB2312" w:eastAsia="仿宋_GB2312" w:hAnsi="仿宋_GB2312" w:cs="仿宋_GB2312" w:hint="eastAsia"/>
          <w:sz w:val="32"/>
          <w:szCs w:val="32"/>
          <w:u w:val="single"/>
        </w:rPr>
        <w:t>6</w:t>
      </w:r>
      <w:r>
        <w:rPr>
          <w:rFonts w:ascii="仿宋_GB2312" w:eastAsia="仿宋_GB2312" w:hAnsi="宋体" w:cs="仿宋_GB2312"/>
          <w:color w:val="auto"/>
          <w:sz w:val="32"/>
          <w:szCs w:val="32"/>
        </w:rPr>
        <w:t>%</w:t>
      </w:r>
      <w:r>
        <w:rPr>
          <w:rFonts w:ascii="仿宋_GB2312" w:eastAsia="仿宋_GB2312" w:hAnsi="宋体" w:cs="仿宋_GB2312" w:hint="eastAsia"/>
          <w:color w:val="auto"/>
          <w:sz w:val="32"/>
          <w:szCs w:val="32"/>
        </w:rPr>
        <w:t>，主要原因是</w:t>
      </w:r>
      <w:r w:rsidR="00B308E3">
        <w:rPr>
          <w:rFonts w:ascii="仿宋_GB2312" w:hint="eastAsia"/>
          <w:sz w:val="30"/>
          <w:szCs w:val="30"/>
        </w:rPr>
        <w:t>个人奖励金</w:t>
      </w:r>
      <w:r w:rsidR="0099082E">
        <w:rPr>
          <w:rFonts w:ascii="仿宋_GB2312" w:hint="eastAsia"/>
          <w:sz w:val="30"/>
          <w:szCs w:val="30"/>
        </w:rPr>
        <w:t>和抚恤金</w:t>
      </w:r>
      <w:r w:rsidR="00B308E3">
        <w:rPr>
          <w:rFonts w:ascii="仿宋_GB2312" w:hint="eastAsia"/>
          <w:sz w:val="30"/>
          <w:szCs w:val="30"/>
        </w:rPr>
        <w:t>未纳入年初预算</w:t>
      </w:r>
      <w:r>
        <w:rPr>
          <w:rFonts w:ascii="仿宋_GB2312" w:eastAsia="仿宋_GB2312" w:hAnsi="宋体" w:cs="仿宋_GB2312" w:hint="eastAsia"/>
          <w:color w:val="auto"/>
          <w:sz w:val="32"/>
          <w:szCs w:val="32"/>
        </w:rPr>
        <w:t>；较上年决算数增加</w:t>
      </w:r>
      <w:r w:rsidR="008D31BA">
        <w:rPr>
          <w:rFonts w:ascii="仿宋_GB2312" w:eastAsia="仿宋_GB2312" w:hAnsi="仿宋_GB2312" w:cs="仿宋_GB2312" w:hint="eastAsia"/>
          <w:sz w:val="32"/>
          <w:szCs w:val="32"/>
          <w:u w:val="single"/>
        </w:rPr>
        <w:t>400.00</w:t>
      </w:r>
      <w:r>
        <w:rPr>
          <w:rFonts w:ascii="仿宋_GB2312" w:eastAsia="仿宋_GB2312" w:hAnsi="宋体" w:cs="仿宋_GB2312" w:hint="eastAsia"/>
          <w:color w:val="auto"/>
          <w:sz w:val="32"/>
          <w:szCs w:val="32"/>
        </w:rPr>
        <w:t>元，增长</w:t>
      </w:r>
      <w:r w:rsidR="008D31BA">
        <w:rPr>
          <w:rFonts w:ascii="仿宋_GB2312" w:eastAsia="仿宋_GB2312" w:hAnsi="仿宋_GB2312" w:cs="仿宋_GB2312" w:hint="eastAsia"/>
          <w:sz w:val="32"/>
          <w:szCs w:val="32"/>
          <w:u w:val="single"/>
        </w:rPr>
        <w:t>1.12</w:t>
      </w:r>
      <w:r>
        <w:rPr>
          <w:rFonts w:ascii="仿宋_GB2312" w:eastAsia="仿宋_GB2312" w:hAnsi="宋体" w:cs="仿宋_GB2312"/>
          <w:color w:val="auto"/>
          <w:sz w:val="32"/>
          <w:szCs w:val="32"/>
        </w:rPr>
        <w:t>%</w:t>
      </w:r>
      <w:r>
        <w:rPr>
          <w:rFonts w:ascii="仿宋_GB2312" w:eastAsia="仿宋_GB2312" w:hAnsi="宋体" w:cs="仿宋_GB2312" w:hint="eastAsia"/>
          <w:color w:val="auto"/>
          <w:sz w:val="32"/>
          <w:szCs w:val="32"/>
        </w:rPr>
        <w:t>。</w:t>
      </w:r>
    </w:p>
    <w:p w:rsidR="00151DD5" w:rsidRDefault="002776EA">
      <w:pPr>
        <w:pStyle w:val="Default"/>
        <w:numPr>
          <w:ins w:id="3" w:author="石磊" w:date="1901-01-01T00:00:00Z"/>
        </w:numPr>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4.</w:t>
      </w:r>
      <w:r>
        <w:rPr>
          <w:rFonts w:ascii="仿宋_GB2312" w:eastAsia="仿宋_GB2312" w:cs="仿宋_GB2312" w:hint="eastAsia"/>
          <w:sz w:val="32"/>
          <w:szCs w:val="32"/>
        </w:rPr>
        <w:t>其他资本性支出</w:t>
      </w:r>
      <w:r w:rsidR="001F31B2">
        <w:rPr>
          <w:rFonts w:ascii="仿宋_GB2312" w:eastAsia="仿宋_GB2312" w:hAnsi="仿宋_GB2312" w:cs="仿宋_GB2312" w:hint="eastAsia"/>
          <w:sz w:val="32"/>
          <w:szCs w:val="32"/>
          <w:u w:val="single"/>
        </w:rPr>
        <w:t>0</w:t>
      </w:r>
      <w:r w:rsidR="001F31B2">
        <w:rPr>
          <w:rFonts w:ascii="仿宋_GB2312" w:eastAsia="仿宋_GB2312" w:hAnsi="宋体" w:cs="仿宋_GB2312" w:hint="eastAsia"/>
          <w:color w:val="auto"/>
          <w:sz w:val="32"/>
          <w:szCs w:val="32"/>
        </w:rPr>
        <w:t>元</w:t>
      </w:r>
      <w:r>
        <w:rPr>
          <w:rFonts w:ascii="仿宋_GB2312" w:eastAsia="仿宋_GB2312" w:cs="仿宋_GB2312" w:hint="eastAsia"/>
          <w:sz w:val="32"/>
          <w:szCs w:val="32"/>
        </w:rPr>
        <w:t>，</w:t>
      </w:r>
      <w:r>
        <w:rPr>
          <w:rFonts w:ascii="仿宋_GB2312" w:eastAsia="仿宋_GB2312" w:hAnsi="宋体" w:cs="仿宋_GB2312" w:hint="eastAsia"/>
          <w:color w:val="auto"/>
          <w:sz w:val="32"/>
          <w:szCs w:val="32"/>
        </w:rPr>
        <w:t>较年初预算数增加（减少）</w:t>
      </w:r>
      <w:r w:rsidR="001F31B2">
        <w:rPr>
          <w:rFonts w:ascii="仿宋_GB2312" w:eastAsia="仿宋_GB2312" w:hAnsi="仿宋_GB2312" w:cs="仿宋_GB2312" w:hint="eastAsia"/>
          <w:sz w:val="32"/>
          <w:szCs w:val="32"/>
          <w:u w:val="single"/>
        </w:rPr>
        <w:t>0</w:t>
      </w:r>
      <w:r>
        <w:rPr>
          <w:rFonts w:ascii="仿宋_GB2312" w:eastAsia="仿宋_GB2312" w:hAnsi="宋体" w:cs="仿宋_GB2312" w:hint="eastAsia"/>
          <w:color w:val="auto"/>
          <w:sz w:val="32"/>
          <w:szCs w:val="32"/>
        </w:rPr>
        <w:t>元，增长（下降）</w:t>
      </w:r>
      <w:r w:rsidR="001F31B2">
        <w:rPr>
          <w:rFonts w:ascii="仿宋_GB2312" w:eastAsia="仿宋_GB2312" w:hAnsi="仿宋_GB2312" w:cs="仿宋_GB2312" w:hint="eastAsia"/>
          <w:sz w:val="32"/>
          <w:szCs w:val="32"/>
          <w:u w:val="single"/>
        </w:rPr>
        <w:t>0</w:t>
      </w:r>
      <w:r>
        <w:rPr>
          <w:rFonts w:ascii="仿宋_GB2312" w:eastAsia="仿宋_GB2312" w:hAnsi="宋体" w:cs="仿宋_GB2312"/>
          <w:color w:val="auto"/>
          <w:sz w:val="32"/>
          <w:szCs w:val="32"/>
        </w:rPr>
        <w:t>%</w:t>
      </w:r>
      <w:r>
        <w:rPr>
          <w:rFonts w:ascii="仿宋_GB2312" w:eastAsia="仿宋_GB2312" w:hAnsi="宋体" w:cs="仿宋_GB2312" w:hint="eastAsia"/>
          <w:color w:val="auto"/>
          <w:sz w:val="32"/>
          <w:szCs w:val="32"/>
        </w:rPr>
        <w:t>，主要原因是</w:t>
      </w:r>
      <w:r w:rsidR="001F31B2">
        <w:rPr>
          <w:rFonts w:ascii="仿宋_GB2312" w:hint="eastAsia"/>
          <w:sz w:val="30"/>
          <w:szCs w:val="30"/>
        </w:rPr>
        <w:t>无</w:t>
      </w:r>
      <w:r>
        <w:rPr>
          <w:rFonts w:ascii="仿宋_GB2312" w:eastAsia="仿宋_GB2312" w:hAnsi="宋体" w:cs="仿宋_GB2312" w:hint="eastAsia"/>
          <w:color w:val="auto"/>
          <w:sz w:val="32"/>
          <w:szCs w:val="32"/>
        </w:rPr>
        <w:t>；较上年决算数增加（减少）</w:t>
      </w:r>
      <w:r w:rsidR="001F31B2">
        <w:rPr>
          <w:rFonts w:ascii="仿宋_GB2312" w:eastAsia="仿宋_GB2312" w:hAnsi="仿宋_GB2312" w:cs="仿宋_GB2312" w:hint="eastAsia"/>
          <w:sz w:val="32"/>
          <w:szCs w:val="32"/>
          <w:u w:val="single"/>
        </w:rPr>
        <w:t>0</w:t>
      </w:r>
      <w:r>
        <w:rPr>
          <w:rFonts w:ascii="仿宋_GB2312" w:eastAsia="仿宋_GB2312" w:hAnsi="宋体" w:cs="仿宋_GB2312" w:hint="eastAsia"/>
          <w:color w:val="auto"/>
          <w:sz w:val="32"/>
          <w:szCs w:val="32"/>
        </w:rPr>
        <w:t>元，增长（下降）</w:t>
      </w:r>
      <w:r w:rsidR="001F31B2">
        <w:rPr>
          <w:rFonts w:ascii="仿宋_GB2312" w:eastAsia="仿宋_GB2312" w:hAnsi="仿宋_GB2312" w:cs="仿宋_GB2312" w:hint="eastAsia"/>
          <w:sz w:val="32"/>
          <w:szCs w:val="32"/>
          <w:u w:val="single"/>
        </w:rPr>
        <w:t>0</w:t>
      </w:r>
      <w:r>
        <w:rPr>
          <w:rFonts w:ascii="仿宋_GB2312" w:eastAsia="仿宋_GB2312" w:hAnsi="宋体" w:cs="仿宋_GB2312"/>
          <w:color w:val="auto"/>
          <w:sz w:val="32"/>
          <w:szCs w:val="32"/>
        </w:rPr>
        <w:t>%</w:t>
      </w:r>
      <w:r>
        <w:rPr>
          <w:rFonts w:ascii="仿宋_GB2312" w:eastAsia="仿宋_GB2312" w:hAnsi="宋体" w:cs="仿宋_GB2312" w:hint="eastAsia"/>
          <w:color w:val="auto"/>
          <w:sz w:val="32"/>
          <w:szCs w:val="32"/>
        </w:rPr>
        <w:t>。</w:t>
      </w:r>
    </w:p>
    <w:p w:rsidR="00151DD5" w:rsidRDefault="002776EA">
      <w:pPr>
        <w:spacing w:line="540" w:lineRule="exact"/>
        <w:ind w:firstLineChars="200" w:firstLine="640"/>
        <w:outlineLvl w:val="1"/>
        <w:rPr>
          <w:rFonts w:ascii="黑体" w:eastAsia="黑体" w:hAnsi="黑体" w:cs="Times New Roman"/>
          <w:kern w:val="0"/>
          <w:sz w:val="32"/>
          <w:szCs w:val="32"/>
        </w:rPr>
      </w:pPr>
      <w:r>
        <w:rPr>
          <w:rFonts w:ascii="黑体" w:eastAsia="黑体" w:hAnsi="黑体" w:cs="黑体" w:hint="eastAsia"/>
          <w:kern w:val="0"/>
          <w:sz w:val="32"/>
          <w:szCs w:val="32"/>
        </w:rPr>
        <w:t>七、一般公共预算财政拨款“三公”经费支出决算情况说明</w:t>
      </w:r>
    </w:p>
    <w:p w:rsidR="00151DD5" w:rsidRDefault="002776EA">
      <w:pPr>
        <w:autoSpaceDE w:val="0"/>
        <w:autoSpaceDN w:val="0"/>
        <w:adjustRightInd w:val="0"/>
        <w:spacing w:line="540" w:lineRule="exact"/>
        <w:ind w:firstLineChars="200" w:firstLine="643"/>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（一）“三公”经费一般公共预算财政拨款支出决算总体情况说明。</w:t>
      </w:r>
    </w:p>
    <w:p w:rsidR="00151DD5" w:rsidRDefault="002776EA">
      <w:pPr>
        <w:autoSpaceDE w:val="0"/>
        <w:autoSpaceDN w:val="0"/>
        <w:adjustRightInd w:val="0"/>
        <w:spacing w:line="540" w:lineRule="exact"/>
        <w:ind w:firstLineChars="200" w:firstLine="640"/>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2019年度“三公”经费一般公共预算财政拨款支出年初预算为</w:t>
      </w:r>
      <w:r w:rsidR="00FF5010">
        <w:rPr>
          <w:rFonts w:ascii="仿宋_GB2312" w:eastAsia="仿宋_GB2312" w:hAnsi="仿宋_GB2312" w:cs="仿宋_GB2312" w:hint="eastAsia"/>
          <w:kern w:val="0"/>
          <w:sz w:val="32"/>
          <w:szCs w:val="32"/>
          <w:u w:val="single"/>
        </w:rPr>
        <w:t>50,000.00</w:t>
      </w:r>
      <w:r>
        <w:rPr>
          <w:rFonts w:ascii="仿宋_GB2312" w:eastAsia="仿宋_GB2312" w:hAnsi="仿宋_GB2312" w:cs="仿宋_GB2312" w:hint="eastAsia"/>
          <w:kern w:val="0"/>
          <w:sz w:val="32"/>
          <w:szCs w:val="32"/>
        </w:rPr>
        <w:t>元，支出决算为</w:t>
      </w:r>
      <w:r w:rsidR="00604206">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元，完成年初预算的</w:t>
      </w:r>
      <w:r w:rsidR="00604206">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。与上年相比，减少</w:t>
      </w:r>
      <w:r w:rsidR="0021418D">
        <w:rPr>
          <w:rFonts w:ascii="仿宋_GB2312" w:eastAsia="仿宋_GB2312" w:hAnsi="仿宋_GB2312" w:cs="仿宋_GB2312" w:hint="eastAsia"/>
          <w:kern w:val="0"/>
          <w:sz w:val="32"/>
          <w:szCs w:val="32"/>
          <w:u w:val="single"/>
        </w:rPr>
        <w:t>13,125.00</w:t>
      </w:r>
      <w:r>
        <w:rPr>
          <w:rFonts w:ascii="仿宋_GB2312" w:eastAsia="仿宋_GB2312" w:hAnsi="仿宋_GB2312" w:cs="仿宋_GB2312" w:hint="eastAsia"/>
          <w:kern w:val="0"/>
          <w:sz w:val="32"/>
          <w:szCs w:val="32"/>
        </w:rPr>
        <w:t>元，下降</w:t>
      </w:r>
      <w:r w:rsidR="0021418D">
        <w:rPr>
          <w:rFonts w:ascii="仿宋_GB2312" w:eastAsia="仿宋_GB2312" w:hAnsi="仿宋_GB2312" w:cs="仿宋_GB2312" w:hint="eastAsia"/>
          <w:kern w:val="0"/>
          <w:sz w:val="32"/>
          <w:szCs w:val="32"/>
          <w:u w:val="single"/>
        </w:rPr>
        <w:t>100</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，决算数小于年初预算数的主要原因是</w:t>
      </w:r>
      <w:r w:rsidR="0021418D">
        <w:rPr>
          <w:rFonts w:ascii="仿宋_GB2312" w:cs="宋体" w:hint="eastAsia"/>
          <w:sz w:val="30"/>
          <w:szCs w:val="30"/>
        </w:rPr>
        <w:t>无公务用车，无公务接待费发生</w:t>
      </w:r>
      <w:r>
        <w:rPr>
          <w:rFonts w:ascii="仿宋_GB2312" w:eastAsia="仿宋_GB2312" w:hAnsi="仿宋_GB2312" w:cs="仿宋_GB2312" w:hint="eastAsia"/>
          <w:kern w:val="0"/>
          <w:sz w:val="32"/>
          <w:szCs w:val="32"/>
        </w:rPr>
        <w:t>。</w:t>
      </w:r>
    </w:p>
    <w:p w:rsidR="00151DD5" w:rsidRDefault="002776EA">
      <w:pPr>
        <w:pStyle w:val="Default"/>
        <w:numPr>
          <w:ilvl w:val="0"/>
          <w:numId w:val="4"/>
        </w:numPr>
        <w:spacing w:line="540" w:lineRule="exact"/>
        <w:ind w:firstLineChars="200" w:firstLine="643"/>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“三公”经费一般公共预算财政拨款支出决算具体情况说明。</w:t>
      </w:r>
    </w:p>
    <w:p w:rsidR="00151DD5" w:rsidRDefault="002776EA">
      <w:pPr>
        <w:pStyle w:val="Default"/>
        <w:spacing w:line="540" w:lineRule="exact"/>
        <w:ind w:firstLineChars="200" w:firstLine="640"/>
        <w:rPr>
          <w:rFonts w:ascii="仿宋_GB2312" w:eastAsia="仿宋_GB2312" w:hAnsi="仿宋_GB2312" w:cs="Times New Roman"/>
          <w:color w:val="auto"/>
          <w:sz w:val="32"/>
          <w:szCs w:val="32"/>
        </w:rPr>
      </w:pPr>
      <w:r>
        <w:rPr>
          <w:rFonts w:ascii="仿宋_GB2312" w:eastAsia="仿宋_GB2312" w:hAnsi="仿宋_GB2312" w:cs="仿宋_GB2312" w:hint="eastAsia"/>
          <w:color w:val="auto"/>
          <w:sz w:val="32"/>
          <w:szCs w:val="32"/>
        </w:rPr>
        <w:t>2019年度“三公”经费一般公共预算财政拨款支出决算中，因公出国（境）费支出占</w:t>
      </w:r>
      <w:r w:rsidR="006564EA">
        <w:rPr>
          <w:rFonts w:ascii="仿宋_GB2312" w:eastAsia="仿宋_GB2312" w:hAnsi="仿宋_GB2312" w:cs="仿宋_GB2312" w:hint="eastAsia"/>
          <w:sz w:val="32"/>
          <w:szCs w:val="32"/>
          <w:u w:val="single"/>
        </w:rPr>
        <w:t>0</w:t>
      </w:r>
      <w:r>
        <w:rPr>
          <w:rFonts w:ascii="仿宋_GB2312" w:eastAsia="仿宋_GB2312" w:hAnsi="仿宋_GB2312" w:cs="仿宋_GB2312"/>
          <w:color w:val="auto"/>
          <w:sz w:val="32"/>
          <w:szCs w:val="32"/>
        </w:rPr>
        <w:t>%</w:t>
      </w:r>
      <w:r>
        <w:rPr>
          <w:rFonts w:ascii="仿宋_GB2312" w:eastAsia="仿宋_GB2312" w:hAnsi="仿宋_GB2312" w:cs="仿宋_GB2312" w:hint="eastAsia"/>
          <w:color w:val="auto"/>
          <w:sz w:val="32"/>
          <w:szCs w:val="32"/>
        </w:rPr>
        <w:t>；公务用车购置及运行费支</w:t>
      </w:r>
      <w:r>
        <w:rPr>
          <w:rFonts w:ascii="仿宋_GB2312" w:eastAsia="仿宋_GB2312" w:hAnsi="仿宋_GB2312" w:cs="仿宋_GB2312" w:hint="eastAsia"/>
          <w:color w:val="auto"/>
          <w:sz w:val="32"/>
          <w:szCs w:val="32"/>
        </w:rPr>
        <w:lastRenderedPageBreak/>
        <w:t>出占</w:t>
      </w:r>
      <w:r w:rsidR="006564EA">
        <w:rPr>
          <w:rFonts w:ascii="仿宋_GB2312" w:eastAsia="仿宋_GB2312" w:hAnsi="仿宋_GB2312" w:cs="仿宋_GB2312" w:hint="eastAsia"/>
          <w:sz w:val="32"/>
          <w:szCs w:val="32"/>
          <w:u w:val="single"/>
        </w:rPr>
        <w:t>0</w:t>
      </w:r>
      <w:r>
        <w:rPr>
          <w:rFonts w:ascii="仿宋_GB2312" w:eastAsia="仿宋_GB2312" w:hAnsi="仿宋_GB2312" w:cs="仿宋_GB2312"/>
          <w:color w:val="auto"/>
          <w:sz w:val="32"/>
          <w:szCs w:val="32"/>
        </w:rPr>
        <w:t>%</w:t>
      </w:r>
      <w:r>
        <w:rPr>
          <w:rFonts w:ascii="仿宋_GB2312" w:eastAsia="仿宋_GB2312" w:hAnsi="仿宋_GB2312" w:cs="仿宋_GB2312" w:hint="eastAsia"/>
          <w:color w:val="auto"/>
          <w:sz w:val="32"/>
          <w:szCs w:val="32"/>
        </w:rPr>
        <w:t>；公务接待费支出占</w:t>
      </w:r>
      <w:r w:rsidR="006564EA">
        <w:rPr>
          <w:rFonts w:ascii="仿宋_GB2312" w:eastAsia="仿宋_GB2312" w:hAnsi="仿宋_GB2312" w:cs="仿宋_GB2312" w:hint="eastAsia"/>
          <w:sz w:val="32"/>
          <w:szCs w:val="32"/>
          <w:u w:val="single"/>
        </w:rPr>
        <w:t>0</w:t>
      </w:r>
      <w:r>
        <w:rPr>
          <w:rFonts w:ascii="仿宋_GB2312" w:eastAsia="仿宋_GB2312" w:hAnsi="仿宋_GB2312" w:cs="仿宋_GB2312"/>
          <w:color w:val="auto"/>
          <w:sz w:val="32"/>
          <w:szCs w:val="32"/>
        </w:rPr>
        <w:t>%</w:t>
      </w:r>
      <w:r>
        <w:rPr>
          <w:rFonts w:ascii="仿宋_GB2312" w:eastAsia="仿宋_GB2312" w:hAnsi="仿宋_GB2312" w:cs="仿宋_GB2312" w:hint="eastAsia"/>
          <w:color w:val="auto"/>
          <w:sz w:val="32"/>
          <w:szCs w:val="32"/>
        </w:rPr>
        <w:t>。具体情况如下：</w:t>
      </w:r>
    </w:p>
    <w:p w:rsidR="00151DD5" w:rsidRDefault="002776EA">
      <w:pPr>
        <w:pStyle w:val="Default"/>
        <w:spacing w:line="540" w:lineRule="exact"/>
        <w:ind w:firstLineChars="196" w:firstLine="630"/>
        <w:rPr>
          <w:rFonts w:ascii="仿宋_GB2312" w:eastAsia="仿宋_GB2312" w:hAnsi="仿宋_GB2312" w:cs="仿宋_GB2312"/>
          <w:color w:val="auto"/>
          <w:sz w:val="32"/>
          <w:szCs w:val="32"/>
        </w:rPr>
      </w:pPr>
      <w:r>
        <w:rPr>
          <w:rFonts w:ascii="仿宋_GB2312" w:eastAsia="仿宋_GB2312" w:hAnsi="仿宋_GB2312" w:cs="仿宋_GB2312"/>
          <w:b/>
          <w:bCs/>
          <w:color w:val="auto"/>
          <w:sz w:val="32"/>
          <w:szCs w:val="32"/>
        </w:rPr>
        <w:t>1.</w:t>
      </w:r>
      <w:r>
        <w:rPr>
          <w:rFonts w:ascii="仿宋_GB2312" w:eastAsia="仿宋_GB2312" w:hAnsi="仿宋_GB2312" w:cs="仿宋_GB2312" w:hint="eastAsia"/>
          <w:b/>
          <w:bCs/>
          <w:color w:val="auto"/>
          <w:sz w:val="32"/>
          <w:szCs w:val="32"/>
        </w:rPr>
        <w:t>因公出国（境）费。</w:t>
      </w:r>
      <w:r>
        <w:rPr>
          <w:rFonts w:ascii="仿宋_GB2312" w:eastAsia="仿宋_GB2312" w:hAnsi="仿宋_GB2312" w:cs="仿宋_GB2312" w:hint="eastAsia"/>
          <w:color w:val="auto"/>
          <w:sz w:val="32"/>
          <w:szCs w:val="32"/>
        </w:rPr>
        <w:t>年初预算为</w:t>
      </w:r>
      <w:r w:rsidR="006564EA">
        <w:rPr>
          <w:rFonts w:ascii="仿宋_GB2312" w:eastAsia="仿宋_GB2312" w:hAnsi="仿宋_GB2312" w:cs="仿宋_GB2312" w:hint="eastAsia"/>
          <w:sz w:val="32"/>
          <w:szCs w:val="32"/>
          <w:u w:val="single"/>
        </w:rPr>
        <w:t>0</w:t>
      </w:r>
      <w:r>
        <w:rPr>
          <w:rFonts w:ascii="仿宋_GB2312" w:eastAsia="仿宋_GB2312" w:hAnsi="仿宋_GB2312" w:cs="仿宋_GB2312" w:hint="eastAsia"/>
          <w:sz w:val="32"/>
          <w:szCs w:val="32"/>
        </w:rPr>
        <w:t>元，支出决算为</w:t>
      </w:r>
      <w:r w:rsidR="006564EA">
        <w:rPr>
          <w:rFonts w:ascii="仿宋_GB2312" w:eastAsia="仿宋_GB2312" w:hAnsi="仿宋_GB2312" w:cs="仿宋_GB2312" w:hint="eastAsia"/>
          <w:sz w:val="32"/>
          <w:szCs w:val="32"/>
          <w:u w:val="single"/>
        </w:rPr>
        <w:t>0</w:t>
      </w:r>
      <w:r>
        <w:rPr>
          <w:rFonts w:ascii="仿宋_GB2312" w:eastAsia="仿宋_GB2312" w:hAnsi="仿宋_GB2312" w:cs="仿宋_GB2312" w:hint="eastAsia"/>
          <w:sz w:val="32"/>
          <w:szCs w:val="32"/>
        </w:rPr>
        <w:t>元，完成年初预算的</w:t>
      </w:r>
      <w:r w:rsidR="006564EA">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；比上年减少（增加）</w:t>
      </w:r>
      <w:r w:rsidR="006564EA">
        <w:rPr>
          <w:rFonts w:ascii="仿宋_GB2312" w:eastAsia="仿宋_GB2312" w:hAnsi="仿宋_GB2312" w:cs="仿宋_GB2312" w:hint="eastAsia"/>
          <w:sz w:val="32"/>
          <w:szCs w:val="32"/>
          <w:u w:val="single"/>
        </w:rPr>
        <w:t>0</w:t>
      </w:r>
      <w:r>
        <w:rPr>
          <w:rFonts w:ascii="仿宋_GB2312" w:eastAsia="仿宋_GB2312" w:hAnsi="仿宋_GB2312" w:cs="仿宋_GB2312" w:hint="eastAsia"/>
          <w:sz w:val="32"/>
          <w:szCs w:val="32"/>
        </w:rPr>
        <w:t>元，下降（增长）</w:t>
      </w:r>
      <w:r w:rsidR="006564EA">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。决算数小于（大于）年初预算数的主要原因是</w:t>
      </w:r>
      <w:r w:rsidR="006564EA">
        <w:rPr>
          <w:rFonts w:ascii="仿宋_GB2312" w:hint="eastAsia"/>
          <w:sz w:val="30"/>
          <w:szCs w:val="30"/>
        </w:rPr>
        <w:t>无</w:t>
      </w:r>
      <w:r>
        <w:rPr>
          <w:rFonts w:ascii="仿宋_GB2312" w:eastAsia="仿宋_GB2312" w:hAnsi="仿宋_GB2312" w:cs="仿宋_GB2312" w:hint="eastAsia"/>
          <w:sz w:val="32"/>
          <w:szCs w:val="32"/>
        </w:rPr>
        <w:t>。全年</w:t>
      </w:r>
      <w:r>
        <w:rPr>
          <w:rFonts w:ascii="仿宋_GB2312" w:eastAsia="仿宋_GB2312" w:hAnsi="仿宋_GB2312" w:cs="仿宋_GB2312" w:hint="eastAsia"/>
          <w:color w:val="auto"/>
          <w:sz w:val="32"/>
          <w:szCs w:val="32"/>
        </w:rPr>
        <w:t>因公出国（境）团组数</w:t>
      </w:r>
      <w:r w:rsidR="006564EA">
        <w:rPr>
          <w:rFonts w:ascii="仿宋_GB2312" w:eastAsia="仿宋_GB2312" w:hAnsi="仿宋_GB2312" w:cs="仿宋_GB2312" w:hint="eastAsia"/>
          <w:sz w:val="32"/>
          <w:szCs w:val="32"/>
          <w:u w:val="single"/>
        </w:rPr>
        <w:t>0</w:t>
      </w:r>
      <w:r>
        <w:rPr>
          <w:rFonts w:ascii="仿宋_GB2312" w:eastAsia="仿宋_GB2312" w:hAnsi="仿宋_GB2312" w:cs="仿宋_GB2312" w:hint="eastAsia"/>
          <w:color w:val="auto"/>
          <w:sz w:val="32"/>
          <w:szCs w:val="32"/>
        </w:rPr>
        <w:t>个，因公出国（境）人次数</w:t>
      </w:r>
      <w:r w:rsidR="006564EA">
        <w:rPr>
          <w:rFonts w:ascii="仿宋_GB2312" w:eastAsia="仿宋_GB2312" w:hAnsi="仿宋_GB2312" w:cs="仿宋_GB2312" w:hint="eastAsia"/>
          <w:sz w:val="32"/>
          <w:szCs w:val="32"/>
          <w:u w:val="single"/>
        </w:rPr>
        <w:t>0</w:t>
      </w:r>
      <w:r>
        <w:rPr>
          <w:rFonts w:ascii="仿宋_GB2312" w:eastAsia="仿宋_GB2312" w:hAnsi="仿宋_GB2312" w:cs="仿宋_GB2312" w:hint="eastAsia"/>
          <w:color w:val="auto"/>
          <w:sz w:val="32"/>
          <w:szCs w:val="32"/>
        </w:rPr>
        <w:t>人。开支内容包括：</w:t>
      </w:r>
      <w:r w:rsidR="006564EA">
        <w:rPr>
          <w:rFonts w:ascii="仿宋_GB2312" w:hint="eastAsia"/>
          <w:sz w:val="30"/>
          <w:szCs w:val="30"/>
        </w:rPr>
        <w:t>无</w:t>
      </w:r>
      <w:r>
        <w:rPr>
          <w:rFonts w:ascii="仿宋_GB2312" w:eastAsia="仿宋_GB2312" w:hAnsi="仿宋_GB2312" w:cs="仿宋_GB2312" w:hint="eastAsia"/>
          <w:color w:val="auto"/>
          <w:sz w:val="32"/>
          <w:szCs w:val="32"/>
        </w:rPr>
        <w:t>。</w:t>
      </w:r>
      <w:r>
        <w:rPr>
          <w:rFonts w:ascii="仿宋_GB2312" w:eastAsia="仿宋_GB2312" w:hAnsi="仿宋_GB2312" w:cs="仿宋_GB2312"/>
          <w:color w:val="auto"/>
          <w:sz w:val="32"/>
          <w:szCs w:val="32"/>
        </w:rPr>
        <w:t xml:space="preserve"> </w:t>
      </w:r>
    </w:p>
    <w:p w:rsidR="00151DD5" w:rsidRDefault="002776EA">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b/>
          <w:bCs/>
          <w:kern w:val="0"/>
          <w:sz w:val="32"/>
          <w:szCs w:val="32"/>
        </w:rPr>
        <w:t>2.</w:t>
      </w:r>
      <w:r>
        <w:rPr>
          <w:rFonts w:ascii="仿宋_GB2312" w:eastAsia="仿宋_GB2312" w:hAnsi="仿宋_GB2312" w:cs="仿宋_GB2312" w:hint="eastAsia"/>
          <w:b/>
          <w:bCs/>
          <w:kern w:val="0"/>
          <w:sz w:val="32"/>
          <w:szCs w:val="32"/>
        </w:rPr>
        <w:t>公务用车购置及运行维护费。</w:t>
      </w:r>
      <w:r>
        <w:rPr>
          <w:rFonts w:ascii="仿宋_GB2312" w:eastAsia="仿宋_GB2312" w:hAnsi="仿宋_GB2312" w:cs="仿宋_GB2312" w:hint="eastAsia"/>
          <w:sz w:val="32"/>
          <w:szCs w:val="32"/>
        </w:rPr>
        <w:t>年初预算为</w:t>
      </w:r>
      <w:r w:rsidR="00CB25B5">
        <w:rPr>
          <w:rFonts w:ascii="仿宋_GB2312" w:eastAsia="仿宋_GB2312" w:hAnsi="仿宋_GB2312" w:cs="仿宋_GB2312" w:hint="eastAsia"/>
          <w:kern w:val="0"/>
          <w:sz w:val="32"/>
          <w:szCs w:val="32"/>
          <w:u w:val="single"/>
        </w:rPr>
        <w:t>50,000.00</w:t>
      </w:r>
      <w:r>
        <w:rPr>
          <w:rFonts w:ascii="仿宋_GB2312" w:eastAsia="仿宋_GB2312" w:hAnsi="仿宋_GB2312" w:cs="仿宋_GB2312" w:hint="eastAsia"/>
          <w:kern w:val="0"/>
          <w:sz w:val="32"/>
          <w:szCs w:val="32"/>
        </w:rPr>
        <w:t>元，支出决算为</w:t>
      </w:r>
      <w:r w:rsidR="00CB25B5">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元，完成年初预算的</w:t>
      </w:r>
      <w:r w:rsidR="00CB25B5">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；比上年减少（增加）</w:t>
      </w:r>
      <w:r w:rsidR="00CB25B5">
        <w:rPr>
          <w:rFonts w:ascii="仿宋_GB2312" w:eastAsia="仿宋_GB2312" w:hAnsi="仿宋_GB2312" w:cs="仿宋_GB2312" w:hint="eastAsia"/>
          <w:kern w:val="0"/>
          <w:sz w:val="32"/>
          <w:szCs w:val="32"/>
          <w:u w:val="single"/>
        </w:rPr>
        <w:t>13,125.00</w:t>
      </w:r>
      <w:r>
        <w:rPr>
          <w:rFonts w:ascii="仿宋_GB2312" w:eastAsia="仿宋_GB2312" w:hAnsi="仿宋_GB2312" w:cs="仿宋_GB2312" w:hint="eastAsia"/>
          <w:kern w:val="0"/>
          <w:sz w:val="32"/>
          <w:szCs w:val="32"/>
        </w:rPr>
        <w:t>元，下降</w:t>
      </w:r>
      <w:r w:rsidR="00CB25B5">
        <w:rPr>
          <w:rFonts w:ascii="仿宋_GB2312" w:eastAsia="仿宋_GB2312" w:hAnsi="仿宋_GB2312" w:cs="仿宋_GB2312" w:hint="eastAsia"/>
          <w:kern w:val="0"/>
          <w:sz w:val="32"/>
          <w:szCs w:val="32"/>
          <w:u w:val="single"/>
        </w:rPr>
        <w:t>100</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。决算数小于年初预算数的主要原因是</w:t>
      </w:r>
      <w:r w:rsidR="0056080E">
        <w:rPr>
          <w:rFonts w:ascii="仿宋_GB2312" w:cs="宋体" w:hint="eastAsia"/>
          <w:sz w:val="30"/>
          <w:szCs w:val="30"/>
        </w:rPr>
        <w:t>无公务用车，无公务接待费发生</w:t>
      </w:r>
      <w:r>
        <w:rPr>
          <w:rFonts w:ascii="仿宋_GB2312" w:eastAsia="仿宋_GB2312" w:hAnsi="仿宋_GB2312" w:cs="仿宋_GB2312" w:hint="eastAsia"/>
          <w:kern w:val="0"/>
          <w:sz w:val="32"/>
          <w:szCs w:val="32"/>
        </w:rPr>
        <w:t>。其中：公务用车购置费支出为</w:t>
      </w:r>
      <w:r w:rsidR="003F11B4">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元，公务用车运行维护费支出</w:t>
      </w:r>
      <w:r w:rsidR="003F11B4">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元，主要用于</w:t>
      </w:r>
      <w:r w:rsidR="003F11B4">
        <w:rPr>
          <w:rFonts w:ascii="仿宋_GB2312" w:cs="宋体" w:hint="eastAsia"/>
          <w:sz w:val="30"/>
          <w:szCs w:val="30"/>
        </w:rPr>
        <w:t>无</w:t>
      </w:r>
      <w:r>
        <w:rPr>
          <w:rFonts w:ascii="仿宋_GB2312" w:eastAsia="仿宋_GB2312" w:hAnsi="仿宋_GB2312" w:cs="仿宋_GB2312" w:hint="eastAsia"/>
          <w:kern w:val="0"/>
          <w:sz w:val="32"/>
          <w:szCs w:val="32"/>
        </w:rPr>
        <w:t>。一般公共预算财政拨款开支的公务用车购置数</w:t>
      </w:r>
      <w:r w:rsidR="003F11B4">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辆，公务用车保有量为</w:t>
      </w:r>
      <w:r w:rsidR="003F11B4">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辆。</w:t>
      </w:r>
      <w:r>
        <w:rPr>
          <w:rFonts w:ascii="仿宋_GB2312" w:eastAsia="仿宋_GB2312" w:hAnsi="仿宋_GB2312" w:cs="仿宋_GB2312"/>
          <w:kern w:val="0"/>
          <w:sz w:val="32"/>
          <w:szCs w:val="32"/>
        </w:rPr>
        <w:t xml:space="preserve"> </w:t>
      </w:r>
    </w:p>
    <w:p w:rsidR="00151DD5" w:rsidRDefault="002776EA">
      <w:pPr>
        <w:autoSpaceDE w:val="0"/>
        <w:autoSpaceDN w:val="0"/>
        <w:adjustRightInd w:val="0"/>
        <w:spacing w:line="540" w:lineRule="exact"/>
        <w:ind w:firstLineChars="196" w:firstLine="630"/>
        <w:jc w:val="left"/>
        <w:rPr>
          <w:rFonts w:ascii="仿宋_GB2312" w:eastAsia="仿宋_GB2312" w:hAnsi="仿宋_GB2312" w:cs="Times New Roman"/>
          <w:kern w:val="0"/>
          <w:sz w:val="32"/>
          <w:szCs w:val="32"/>
        </w:rPr>
      </w:pPr>
      <w:r>
        <w:rPr>
          <w:rFonts w:ascii="仿宋_GB2312" w:eastAsia="仿宋_GB2312" w:hAnsi="仿宋_GB2312" w:cs="仿宋_GB2312"/>
          <w:b/>
          <w:bCs/>
          <w:kern w:val="0"/>
          <w:sz w:val="32"/>
          <w:szCs w:val="32"/>
        </w:rPr>
        <w:t>3.</w:t>
      </w:r>
      <w:r>
        <w:rPr>
          <w:rFonts w:ascii="仿宋_GB2312" w:eastAsia="仿宋_GB2312" w:hAnsi="仿宋_GB2312" w:cs="仿宋_GB2312" w:hint="eastAsia"/>
          <w:b/>
          <w:bCs/>
          <w:kern w:val="0"/>
          <w:sz w:val="32"/>
          <w:szCs w:val="32"/>
        </w:rPr>
        <w:t>公务接待费。</w:t>
      </w:r>
      <w:r>
        <w:rPr>
          <w:rFonts w:ascii="仿宋_GB2312" w:eastAsia="仿宋_GB2312" w:hAnsi="仿宋_GB2312" w:cs="仿宋_GB2312" w:hint="eastAsia"/>
          <w:sz w:val="32"/>
          <w:szCs w:val="32"/>
        </w:rPr>
        <w:t>年初预算为</w:t>
      </w:r>
      <w:r w:rsidR="00A83DC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元，支出决算为</w:t>
      </w:r>
      <w:r w:rsidR="00A83DC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元，完成年初预算的</w:t>
      </w:r>
      <w:r w:rsidR="00A83DCB">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；比上年减少（增加）</w:t>
      </w:r>
      <w:r w:rsidR="00A83DC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元，下降（增长）</w:t>
      </w:r>
      <w:r w:rsidR="00A83DCB">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。决算数小于（大于）年初预算数的主要原因是</w:t>
      </w:r>
      <w:r w:rsidR="00A83DCB">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。其中：</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国内接待费支出</w:t>
      </w:r>
      <w:r w:rsidR="00A83DC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元，主要用于</w:t>
      </w:r>
      <w:r w:rsidR="00A83DCB">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。国（境）外接待费支出</w:t>
      </w:r>
      <w:r w:rsidR="00A83DC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元，主要用于</w:t>
      </w:r>
      <w:r w:rsidR="00A83DCB">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。全年国内公务接待批次</w:t>
      </w:r>
      <w:r w:rsidR="00A83DC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个，国内公务接待人次</w:t>
      </w:r>
      <w:r w:rsidR="00A83DC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人，国（境）外公务接待批次</w:t>
      </w:r>
      <w:r w:rsidR="00A83DC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个，国（境）外公务接待人次</w:t>
      </w:r>
      <w:r w:rsidR="00A83DC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人。</w:t>
      </w:r>
    </w:p>
    <w:p w:rsidR="00151DD5" w:rsidRDefault="002776EA">
      <w:pPr>
        <w:spacing w:line="540" w:lineRule="exact"/>
        <w:outlineLvl w:val="1"/>
        <w:rPr>
          <w:rFonts w:ascii="黑体" w:eastAsia="黑体" w:hAnsi="黑体" w:cs="Times New Roman"/>
          <w:kern w:val="0"/>
          <w:sz w:val="32"/>
          <w:szCs w:val="32"/>
        </w:rPr>
      </w:pPr>
      <w:r>
        <w:rPr>
          <w:rFonts w:ascii="黑体" w:eastAsia="黑体" w:hAnsi="黑体" w:cs="黑体"/>
          <w:kern w:val="0"/>
          <w:sz w:val="32"/>
          <w:szCs w:val="32"/>
        </w:rPr>
        <w:t xml:space="preserve">    </w:t>
      </w:r>
      <w:r>
        <w:rPr>
          <w:rFonts w:ascii="黑体" w:eastAsia="黑体" w:hAnsi="黑体" w:cs="黑体" w:hint="eastAsia"/>
          <w:kern w:val="0"/>
          <w:sz w:val="32"/>
          <w:szCs w:val="32"/>
        </w:rPr>
        <w:t>八、政府性基金预算财政拨款收入支出决算情况说明</w:t>
      </w:r>
    </w:p>
    <w:p w:rsidR="00151DD5" w:rsidRDefault="002776EA">
      <w:pPr>
        <w:pStyle w:val="Default"/>
        <w:spacing w:line="540" w:lineRule="exact"/>
        <w:ind w:firstLineChars="200" w:firstLine="640"/>
        <w:rPr>
          <w:rFonts w:ascii="仿宋_GB2312" w:eastAsia="仿宋_GB2312" w:hAnsi="宋体" w:cs="仿宋_GB2312"/>
          <w:color w:val="auto"/>
          <w:sz w:val="32"/>
          <w:szCs w:val="32"/>
        </w:rPr>
      </w:pPr>
      <w:r>
        <w:rPr>
          <w:rFonts w:ascii="仿宋_GB2312" w:eastAsia="仿宋_GB2312" w:hAnsi="宋体" w:cs="仿宋_GB2312" w:hint="eastAsia"/>
          <w:color w:val="auto"/>
          <w:sz w:val="32"/>
          <w:szCs w:val="32"/>
        </w:rPr>
        <w:t>2019年度政府性基金预算财政拨款年初结转和结余</w:t>
      </w:r>
      <w:r w:rsidR="00DF17DB">
        <w:rPr>
          <w:rFonts w:ascii="仿宋_GB2312" w:eastAsia="仿宋_GB2312" w:hAnsi="仿宋_GB2312" w:cs="仿宋_GB2312" w:hint="eastAsia"/>
          <w:sz w:val="32"/>
          <w:szCs w:val="32"/>
          <w:u w:val="single"/>
        </w:rPr>
        <w:t>0</w:t>
      </w:r>
      <w:r>
        <w:rPr>
          <w:rFonts w:ascii="仿宋_GB2312" w:eastAsia="仿宋_GB2312" w:hAnsi="宋体" w:cs="仿宋_GB2312" w:hint="eastAsia"/>
          <w:color w:val="auto"/>
          <w:sz w:val="32"/>
          <w:szCs w:val="32"/>
        </w:rPr>
        <w:t>元，本年收入</w:t>
      </w:r>
      <w:r w:rsidR="00DF17DB">
        <w:rPr>
          <w:rFonts w:ascii="仿宋_GB2312" w:eastAsia="仿宋_GB2312" w:hAnsi="仿宋_GB2312" w:cs="仿宋_GB2312" w:hint="eastAsia"/>
          <w:sz w:val="32"/>
          <w:szCs w:val="32"/>
          <w:u w:val="single"/>
        </w:rPr>
        <w:t>0</w:t>
      </w:r>
      <w:r>
        <w:rPr>
          <w:rFonts w:ascii="仿宋_GB2312" w:eastAsia="仿宋_GB2312" w:hAnsi="宋体" w:cs="仿宋_GB2312" w:hint="eastAsia"/>
          <w:color w:val="auto"/>
          <w:sz w:val="32"/>
          <w:szCs w:val="32"/>
        </w:rPr>
        <w:t>元，本年支出</w:t>
      </w:r>
      <w:r w:rsidR="00DF17DB">
        <w:rPr>
          <w:rFonts w:ascii="仿宋_GB2312" w:eastAsia="仿宋_GB2312" w:hAnsi="仿宋_GB2312" w:cs="仿宋_GB2312" w:hint="eastAsia"/>
          <w:sz w:val="32"/>
          <w:szCs w:val="32"/>
          <w:u w:val="single"/>
        </w:rPr>
        <w:t>0</w:t>
      </w:r>
      <w:r>
        <w:rPr>
          <w:rFonts w:ascii="仿宋_GB2312" w:eastAsia="仿宋_GB2312" w:hAnsi="宋体" w:cs="仿宋_GB2312" w:hint="eastAsia"/>
          <w:color w:val="auto"/>
          <w:sz w:val="32"/>
          <w:szCs w:val="32"/>
        </w:rPr>
        <w:t>元，年末结转和结余</w:t>
      </w:r>
      <w:r w:rsidR="00DF17DB">
        <w:rPr>
          <w:rFonts w:ascii="仿宋_GB2312" w:eastAsia="仿宋_GB2312" w:hAnsi="仿宋_GB2312" w:cs="仿宋_GB2312" w:hint="eastAsia"/>
          <w:sz w:val="32"/>
          <w:szCs w:val="32"/>
          <w:u w:val="single"/>
        </w:rPr>
        <w:t>0</w:t>
      </w:r>
      <w:r>
        <w:rPr>
          <w:rFonts w:ascii="仿宋_GB2312" w:eastAsia="仿宋_GB2312" w:hAnsi="宋体" w:cs="仿宋_GB2312" w:hint="eastAsia"/>
          <w:color w:val="auto"/>
          <w:sz w:val="32"/>
          <w:szCs w:val="32"/>
        </w:rPr>
        <w:t>元，较上年决算数增加（减少）</w:t>
      </w:r>
      <w:r w:rsidR="00DF17DB">
        <w:rPr>
          <w:rFonts w:ascii="仿宋_GB2312" w:eastAsia="仿宋_GB2312" w:hAnsi="仿宋_GB2312" w:cs="仿宋_GB2312" w:hint="eastAsia"/>
          <w:sz w:val="32"/>
          <w:szCs w:val="32"/>
          <w:u w:val="single"/>
        </w:rPr>
        <w:t>0</w:t>
      </w:r>
      <w:r>
        <w:rPr>
          <w:rFonts w:ascii="仿宋_GB2312" w:eastAsia="仿宋_GB2312" w:hAnsi="宋体" w:cs="仿宋_GB2312" w:hint="eastAsia"/>
          <w:color w:val="auto"/>
          <w:sz w:val="32"/>
          <w:szCs w:val="32"/>
        </w:rPr>
        <w:t>元，增长（下降）</w:t>
      </w:r>
      <w:r w:rsidR="00DF17DB">
        <w:rPr>
          <w:rFonts w:ascii="仿宋_GB2312" w:eastAsia="仿宋_GB2312" w:hAnsi="仿宋_GB2312" w:cs="仿宋_GB2312" w:hint="eastAsia"/>
          <w:sz w:val="32"/>
          <w:szCs w:val="32"/>
          <w:u w:val="single"/>
        </w:rPr>
        <w:t>0</w:t>
      </w:r>
      <w:r>
        <w:rPr>
          <w:rFonts w:ascii="仿宋_GB2312" w:eastAsia="仿宋_GB2312" w:hAnsi="宋体" w:cs="仿宋_GB2312"/>
          <w:color w:val="auto"/>
          <w:sz w:val="32"/>
          <w:szCs w:val="32"/>
        </w:rPr>
        <w:t>%</w:t>
      </w:r>
      <w:r>
        <w:rPr>
          <w:rFonts w:ascii="仿宋_GB2312" w:eastAsia="仿宋_GB2312" w:hAnsi="宋体" w:cs="仿宋_GB2312" w:hint="eastAsia"/>
          <w:color w:val="auto"/>
          <w:sz w:val="32"/>
          <w:szCs w:val="32"/>
        </w:rPr>
        <w:t>，主要原因是</w:t>
      </w:r>
      <w:r w:rsidR="00DF17DB">
        <w:rPr>
          <w:rFonts w:ascii="仿宋_GB2312" w:eastAsia="仿宋_GB2312" w:hAnsi="宋体" w:cs="仿宋_GB2312" w:hint="eastAsia"/>
          <w:color w:val="auto"/>
          <w:sz w:val="32"/>
          <w:szCs w:val="32"/>
        </w:rPr>
        <w:t>无</w:t>
      </w:r>
      <w:r>
        <w:rPr>
          <w:rFonts w:ascii="仿宋_GB2312" w:eastAsia="仿宋_GB2312" w:hAnsi="宋体" w:cs="仿宋_GB2312" w:hint="eastAsia"/>
          <w:color w:val="auto"/>
          <w:sz w:val="32"/>
          <w:szCs w:val="32"/>
        </w:rPr>
        <w:t>。</w:t>
      </w:r>
      <w:r>
        <w:rPr>
          <w:rFonts w:ascii="仿宋_GB2312" w:eastAsia="仿宋_GB2312" w:hAnsi="宋体" w:cs="仿宋_GB2312"/>
          <w:color w:val="auto"/>
          <w:sz w:val="32"/>
          <w:szCs w:val="32"/>
        </w:rPr>
        <w:t xml:space="preserve"> </w:t>
      </w:r>
    </w:p>
    <w:p w:rsidR="00151DD5" w:rsidRDefault="002776EA">
      <w:pPr>
        <w:spacing w:line="540" w:lineRule="exact"/>
        <w:outlineLvl w:val="1"/>
        <w:rPr>
          <w:rFonts w:ascii="黑体" w:eastAsia="黑体" w:hAnsi="黑体" w:cs="Times New Roman"/>
          <w:kern w:val="0"/>
          <w:sz w:val="32"/>
          <w:szCs w:val="32"/>
        </w:rPr>
      </w:pPr>
      <w:r>
        <w:rPr>
          <w:rFonts w:ascii="黑体" w:eastAsia="黑体" w:hAnsi="黑体" w:cs="黑体"/>
          <w:kern w:val="0"/>
          <w:sz w:val="32"/>
          <w:szCs w:val="32"/>
        </w:rPr>
        <w:t xml:space="preserve">    </w:t>
      </w:r>
      <w:r>
        <w:rPr>
          <w:rFonts w:ascii="黑体" w:eastAsia="黑体" w:hAnsi="黑体" w:cs="黑体" w:hint="eastAsia"/>
          <w:kern w:val="0"/>
          <w:sz w:val="32"/>
          <w:szCs w:val="32"/>
        </w:rPr>
        <w:t>九、其他重要事项的情况说明</w:t>
      </w:r>
    </w:p>
    <w:p w:rsidR="00151DD5" w:rsidRDefault="002776EA">
      <w:pPr>
        <w:numPr>
          <w:ilvl w:val="0"/>
          <w:numId w:val="5"/>
        </w:numPr>
        <w:spacing w:line="540" w:lineRule="exact"/>
        <w:ind w:firstLineChars="200" w:firstLine="643"/>
        <w:outlineLvl w:val="1"/>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lastRenderedPageBreak/>
        <w:t>机关运行经费支出情况说明（此数据应与部门决算中行政单位和参照公务员法管理事业单位的一般公共预算财政拨款基本支出中公用经费之和进行核对）</w:t>
      </w:r>
    </w:p>
    <w:p w:rsidR="00151DD5" w:rsidRDefault="002776EA">
      <w:pPr>
        <w:spacing w:line="540" w:lineRule="exact"/>
        <w:ind w:firstLineChars="200" w:firstLine="640"/>
        <w:outlineLvl w:val="1"/>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2019年度本部门机关运行经费年初预算为</w:t>
      </w:r>
      <w:r w:rsidR="004F5DE0">
        <w:rPr>
          <w:rFonts w:ascii="仿宋_GB2312" w:eastAsia="仿宋_GB2312" w:hAnsi="仿宋_GB2312" w:cs="仿宋_GB2312" w:hint="eastAsia"/>
          <w:kern w:val="0"/>
          <w:sz w:val="32"/>
          <w:szCs w:val="32"/>
          <w:u w:val="single"/>
        </w:rPr>
        <w:t>152</w:t>
      </w:r>
      <w:r w:rsidR="00B36C03">
        <w:rPr>
          <w:rFonts w:ascii="仿宋_GB2312" w:eastAsia="仿宋_GB2312" w:hAnsi="仿宋_GB2312" w:cs="仿宋_GB2312" w:hint="eastAsia"/>
          <w:kern w:val="0"/>
          <w:sz w:val="32"/>
          <w:szCs w:val="32"/>
          <w:u w:val="single"/>
        </w:rPr>
        <w:t>,000.00</w:t>
      </w:r>
      <w:r>
        <w:rPr>
          <w:rFonts w:ascii="仿宋_GB2312" w:eastAsia="仿宋_GB2312" w:hAnsi="仿宋_GB2312" w:cs="仿宋_GB2312" w:hint="eastAsia"/>
          <w:kern w:val="0"/>
          <w:sz w:val="32"/>
          <w:szCs w:val="32"/>
        </w:rPr>
        <w:t>元，支出决算为</w:t>
      </w:r>
      <w:r w:rsidR="00624D65">
        <w:rPr>
          <w:rFonts w:ascii="仿宋_GB2312" w:eastAsia="仿宋_GB2312" w:hAnsi="仿宋_GB2312" w:cs="仿宋_GB2312" w:hint="eastAsia"/>
          <w:sz w:val="32"/>
          <w:szCs w:val="32"/>
          <w:u w:val="single"/>
        </w:rPr>
        <w:t>125,613.35</w:t>
      </w:r>
      <w:r>
        <w:rPr>
          <w:rFonts w:ascii="仿宋_GB2312" w:eastAsia="仿宋_GB2312" w:hAnsi="仿宋_GB2312" w:cs="仿宋_GB2312" w:hint="eastAsia"/>
          <w:kern w:val="0"/>
          <w:sz w:val="32"/>
          <w:szCs w:val="32"/>
        </w:rPr>
        <w:t>元，完成年初预算的</w:t>
      </w:r>
      <w:r w:rsidR="00624D65">
        <w:rPr>
          <w:rFonts w:ascii="仿宋_GB2312" w:eastAsia="仿宋_GB2312" w:hAnsi="仿宋_GB2312" w:cs="仿宋_GB2312" w:hint="eastAsia"/>
          <w:kern w:val="0"/>
          <w:sz w:val="32"/>
          <w:szCs w:val="32"/>
          <w:u w:val="single"/>
        </w:rPr>
        <w:t>82.64</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；比上年</w:t>
      </w:r>
      <w:r w:rsidR="00624D65">
        <w:rPr>
          <w:rFonts w:ascii="仿宋_GB2312" w:eastAsia="仿宋_GB2312" w:hAnsi="仿宋_GB2312" w:cs="仿宋_GB2312" w:hint="eastAsia"/>
          <w:kern w:val="0"/>
          <w:sz w:val="32"/>
          <w:szCs w:val="32"/>
        </w:rPr>
        <w:t>减少</w:t>
      </w:r>
      <w:r w:rsidR="00624D65">
        <w:rPr>
          <w:rFonts w:ascii="仿宋_GB2312" w:eastAsia="仿宋_GB2312" w:hAnsi="仿宋_GB2312" w:cs="仿宋_GB2312" w:hint="eastAsia"/>
          <w:kern w:val="0"/>
          <w:sz w:val="32"/>
          <w:szCs w:val="32"/>
          <w:u w:val="single"/>
        </w:rPr>
        <w:t>144,876.65</w:t>
      </w:r>
      <w:r>
        <w:rPr>
          <w:rFonts w:ascii="仿宋_GB2312" w:eastAsia="仿宋_GB2312" w:hAnsi="仿宋_GB2312" w:cs="仿宋_GB2312" w:hint="eastAsia"/>
          <w:kern w:val="0"/>
          <w:sz w:val="32"/>
          <w:szCs w:val="32"/>
        </w:rPr>
        <w:t>元，</w:t>
      </w:r>
      <w:r w:rsidR="009C5CC7">
        <w:rPr>
          <w:rFonts w:ascii="仿宋_GB2312" w:eastAsia="仿宋_GB2312" w:hAnsi="仿宋_GB2312" w:cs="仿宋_GB2312" w:hint="eastAsia"/>
          <w:kern w:val="0"/>
          <w:sz w:val="32"/>
          <w:szCs w:val="32"/>
        </w:rPr>
        <w:t>下降</w:t>
      </w:r>
      <w:r w:rsidR="009C5CC7">
        <w:rPr>
          <w:rFonts w:ascii="仿宋_GB2312" w:eastAsia="仿宋_GB2312" w:hAnsi="仿宋_GB2312" w:cs="仿宋_GB2312" w:hint="eastAsia"/>
          <w:kern w:val="0"/>
          <w:sz w:val="32"/>
          <w:szCs w:val="32"/>
          <w:u w:val="single"/>
        </w:rPr>
        <w:t>56.65</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。决算数</w:t>
      </w:r>
      <w:r w:rsidR="009C5CC7">
        <w:rPr>
          <w:rFonts w:ascii="仿宋_GB2312" w:eastAsia="仿宋_GB2312" w:hAnsi="仿宋_GB2312" w:cs="仿宋_GB2312" w:hint="eastAsia"/>
          <w:kern w:val="0"/>
          <w:sz w:val="32"/>
          <w:szCs w:val="32"/>
        </w:rPr>
        <w:t>小于</w:t>
      </w:r>
      <w:r>
        <w:rPr>
          <w:rFonts w:ascii="仿宋_GB2312" w:eastAsia="仿宋_GB2312" w:hAnsi="仿宋_GB2312" w:cs="仿宋_GB2312" w:hint="eastAsia"/>
          <w:kern w:val="0"/>
          <w:sz w:val="32"/>
          <w:szCs w:val="32"/>
        </w:rPr>
        <w:t>预算数的主要原因</w:t>
      </w:r>
      <w:r w:rsidR="004E7F57">
        <w:rPr>
          <w:rFonts w:ascii="仿宋_GB2312" w:eastAsia="仿宋_GB2312" w:hAnsi="仿宋_GB2312" w:cs="仿宋_GB2312" w:hint="eastAsia"/>
          <w:kern w:val="0"/>
          <w:sz w:val="32"/>
          <w:szCs w:val="32"/>
        </w:rPr>
        <w:t>为办公费减少</w:t>
      </w:r>
      <w:r>
        <w:rPr>
          <w:rFonts w:ascii="仿宋_GB2312" w:eastAsia="仿宋_GB2312" w:hAnsi="仿宋_GB2312" w:cs="仿宋_GB2312" w:hint="eastAsia"/>
          <w:kern w:val="0"/>
          <w:sz w:val="32"/>
          <w:szCs w:val="32"/>
        </w:rPr>
        <w:t>。</w:t>
      </w:r>
    </w:p>
    <w:p w:rsidR="00151DD5" w:rsidRDefault="002776EA">
      <w:pPr>
        <w:spacing w:line="540" w:lineRule="exact"/>
        <w:ind w:firstLineChars="200" w:firstLine="643"/>
        <w:outlineLvl w:val="1"/>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（二）政府采购情况说明</w:t>
      </w:r>
    </w:p>
    <w:p w:rsidR="00151DD5" w:rsidRDefault="002776EA">
      <w:pPr>
        <w:widowControl/>
        <w:spacing w:line="540" w:lineRule="exact"/>
        <w:ind w:firstLineChars="200" w:firstLine="64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2019年度本部门政府采购预算</w:t>
      </w:r>
      <w:r w:rsidR="00650FE6">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元，支出决算总额</w:t>
      </w:r>
      <w:r w:rsidR="00650FE6">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元，完成年初预算的</w:t>
      </w:r>
      <w:r w:rsidR="00650FE6">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。其中：政府采购货物预算</w:t>
      </w:r>
      <w:r w:rsidR="00650FE6">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元，支出决算总额</w:t>
      </w:r>
      <w:r w:rsidR="00650FE6">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元，完成年初预算的</w:t>
      </w:r>
      <w:r w:rsidR="00650FE6">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。政府采购工程预算</w:t>
      </w:r>
      <w:r w:rsidR="00650FE6">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元，支出决算总额</w:t>
      </w:r>
      <w:r w:rsidR="00650FE6">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元，完成年初预算的</w:t>
      </w:r>
      <w:r w:rsidR="00650FE6">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。政府采购服务预算</w:t>
      </w:r>
      <w:r w:rsidR="00650FE6">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元，支出决算总额</w:t>
      </w:r>
      <w:r w:rsidR="00650FE6">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元，完成年初预算的</w:t>
      </w:r>
      <w:r w:rsidR="00650FE6">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w:t>
      </w:r>
    </w:p>
    <w:p w:rsidR="00151DD5" w:rsidRDefault="002776EA">
      <w:pPr>
        <w:spacing w:line="540" w:lineRule="exact"/>
        <w:ind w:firstLineChars="200" w:firstLine="643"/>
        <w:outlineLvl w:val="1"/>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（三）国有资产占有使用情况说明</w:t>
      </w:r>
    </w:p>
    <w:p w:rsidR="00151DD5" w:rsidRDefault="002776EA">
      <w:pPr>
        <w:widowControl/>
        <w:spacing w:line="540" w:lineRule="exact"/>
        <w:ind w:firstLine="48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截至2019年</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31</w:t>
      </w:r>
      <w:r>
        <w:rPr>
          <w:rFonts w:ascii="仿宋_GB2312" w:eastAsia="仿宋_GB2312" w:hAnsi="仿宋_GB2312" w:cs="仿宋_GB2312" w:hint="eastAsia"/>
          <w:kern w:val="0"/>
          <w:sz w:val="32"/>
          <w:szCs w:val="32"/>
        </w:rPr>
        <w:t>日，本部门（单位）房屋面积</w:t>
      </w:r>
      <w:r w:rsidR="001C11E4">
        <w:rPr>
          <w:rFonts w:ascii="仿宋_GB2312" w:eastAsia="仿宋_GB2312" w:hAnsi="仿宋_GB2312" w:cs="仿宋_GB2312" w:hint="eastAsia"/>
          <w:kern w:val="0"/>
          <w:sz w:val="32"/>
          <w:szCs w:val="32"/>
          <w:u w:val="single"/>
        </w:rPr>
        <w:t>431</w:t>
      </w:r>
      <w:r>
        <w:rPr>
          <w:rFonts w:ascii="仿宋_GB2312" w:eastAsia="仿宋_GB2312" w:hAnsi="仿宋_GB2312" w:cs="仿宋_GB2312" w:hint="eastAsia"/>
          <w:kern w:val="0"/>
          <w:sz w:val="32"/>
          <w:szCs w:val="32"/>
        </w:rPr>
        <w:t>平方米，共有车辆</w:t>
      </w:r>
      <w:r w:rsidR="001C11E4">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辆，其中：领导干部用车</w:t>
      </w:r>
      <w:r w:rsidR="001C11E4">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辆、一般公务用车</w:t>
      </w:r>
      <w:r w:rsidR="001C11E4">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辆；单价</w:t>
      </w:r>
      <w:r>
        <w:rPr>
          <w:rFonts w:ascii="仿宋_GB2312" w:eastAsia="仿宋_GB2312" w:hAnsi="仿宋_GB2312" w:cs="仿宋_GB2312"/>
          <w:kern w:val="0"/>
          <w:sz w:val="32"/>
          <w:szCs w:val="32"/>
        </w:rPr>
        <w:t>50</w:t>
      </w:r>
      <w:r>
        <w:rPr>
          <w:rFonts w:ascii="仿宋_GB2312" w:eastAsia="仿宋_GB2312" w:hAnsi="仿宋_GB2312" w:cs="仿宋_GB2312" w:hint="eastAsia"/>
          <w:kern w:val="0"/>
          <w:sz w:val="32"/>
          <w:szCs w:val="32"/>
        </w:rPr>
        <w:t>万元以上通用设备</w:t>
      </w:r>
      <w:r w:rsidR="001C11E4">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台（套），单价</w:t>
      </w:r>
      <w:r>
        <w:rPr>
          <w:rFonts w:ascii="仿宋_GB2312" w:eastAsia="仿宋_GB2312" w:hAnsi="仿宋_GB2312" w:cs="仿宋_GB2312"/>
          <w:kern w:val="0"/>
          <w:sz w:val="32"/>
          <w:szCs w:val="32"/>
        </w:rPr>
        <w:t>100</w:t>
      </w:r>
      <w:r>
        <w:rPr>
          <w:rFonts w:ascii="仿宋_GB2312" w:eastAsia="仿宋_GB2312" w:hAnsi="仿宋_GB2312" w:cs="仿宋_GB2312" w:hint="eastAsia"/>
          <w:kern w:val="0"/>
          <w:sz w:val="32"/>
          <w:szCs w:val="32"/>
        </w:rPr>
        <w:t>万元（含）以上专用设备</w:t>
      </w:r>
      <w:r w:rsidR="001C11E4">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台（套）。</w:t>
      </w:r>
    </w:p>
    <w:p w:rsidR="00151DD5" w:rsidRDefault="002776EA">
      <w:pPr>
        <w:spacing w:line="540" w:lineRule="exact"/>
        <w:ind w:firstLineChars="200" w:firstLine="643"/>
        <w:outlineLvl w:val="1"/>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（四）预算绩效管理工作开展情况说明</w:t>
      </w:r>
    </w:p>
    <w:p w:rsidR="00151DD5" w:rsidRDefault="002776EA">
      <w:pPr>
        <w:spacing w:line="540" w:lineRule="exact"/>
        <w:ind w:firstLineChars="200" w:firstLine="643"/>
        <w:outlineLvl w:val="1"/>
        <w:rPr>
          <w:rFonts w:ascii="仿宋_GB2312" w:eastAsia="仿宋_GB2312" w:hAnsi="仿宋_GB2312" w:cs="仿宋_GB2312"/>
          <w:kern w:val="0"/>
          <w:sz w:val="32"/>
          <w:szCs w:val="32"/>
        </w:rPr>
      </w:pPr>
      <w:r>
        <w:rPr>
          <w:rFonts w:ascii="仿宋_GB2312" w:eastAsia="仿宋_GB2312" w:hAnsi="仿宋_GB2312" w:cs="仿宋_GB2312"/>
          <w:b/>
          <w:bCs/>
          <w:kern w:val="0"/>
          <w:sz w:val="32"/>
          <w:szCs w:val="32"/>
        </w:rPr>
        <w:t>1.</w:t>
      </w:r>
      <w:r>
        <w:rPr>
          <w:rFonts w:ascii="仿宋_GB2312" w:eastAsia="仿宋_GB2312" w:hAnsi="仿宋_GB2312" w:cs="仿宋_GB2312" w:hint="eastAsia"/>
          <w:b/>
          <w:bCs/>
          <w:kern w:val="0"/>
          <w:sz w:val="32"/>
          <w:szCs w:val="32"/>
        </w:rPr>
        <w:t>预算绩效管理工作开展情况。</w:t>
      </w:r>
      <w:r>
        <w:rPr>
          <w:rFonts w:ascii="仿宋_GB2312" w:eastAsia="仿宋_GB2312" w:hAnsi="仿宋_GB2312" w:cs="仿宋_GB2312" w:hint="eastAsia"/>
          <w:kern w:val="0"/>
          <w:sz w:val="32"/>
          <w:szCs w:val="32"/>
        </w:rPr>
        <w:t>根据预算绩效管理要求，本部门组织对2019年度一般公共预算项目支出全面开展绩效自评。其中，一级项目</w:t>
      </w:r>
      <w:r w:rsidR="004A00A7">
        <w:rPr>
          <w:rFonts w:ascii="仿宋_GB2312" w:eastAsia="仿宋_GB2312" w:hAnsi="仿宋_GB2312" w:cs="仿宋_GB2312" w:hint="eastAsia"/>
          <w:kern w:val="0"/>
          <w:sz w:val="32"/>
          <w:szCs w:val="32"/>
          <w:u w:val="single"/>
        </w:rPr>
        <w:t>2</w:t>
      </w:r>
      <w:r>
        <w:rPr>
          <w:rFonts w:ascii="仿宋_GB2312" w:eastAsia="仿宋_GB2312" w:hAnsi="仿宋_GB2312" w:cs="仿宋_GB2312" w:hint="eastAsia"/>
          <w:kern w:val="0"/>
          <w:sz w:val="32"/>
          <w:szCs w:val="32"/>
        </w:rPr>
        <w:t>个，二级项目</w:t>
      </w:r>
      <w:r w:rsidR="004A00A7">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个，共涉及资金</w:t>
      </w:r>
      <w:r w:rsidR="00E66907">
        <w:rPr>
          <w:rFonts w:ascii="仿宋_GB2312" w:eastAsia="仿宋_GB2312" w:hAnsi="仿宋_GB2312" w:cs="仿宋_GB2312" w:hint="eastAsia"/>
          <w:kern w:val="0"/>
          <w:sz w:val="32"/>
          <w:szCs w:val="32"/>
          <w:u w:val="single"/>
        </w:rPr>
        <w:t>10,290,387.65</w:t>
      </w:r>
      <w:r>
        <w:rPr>
          <w:rFonts w:ascii="仿宋_GB2312" w:eastAsia="仿宋_GB2312" w:hAnsi="仿宋_GB2312" w:cs="仿宋_GB2312" w:hint="eastAsia"/>
          <w:kern w:val="0"/>
          <w:sz w:val="32"/>
          <w:szCs w:val="32"/>
        </w:rPr>
        <w:t>元，占一般公共预算项目支出总额的</w:t>
      </w:r>
      <w:r w:rsidR="00E66907">
        <w:rPr>
          <w:rFonts w:ascii="仿宋_GB2312" w:eastAsia="仿宋_GB2312" w:hAnsi="仿宋_GB2312" w:cs="仿宋_GB2312" w:hint="eastAsia"/>
          <w:kern w:val="0"/>
          <w:sz w:val="32"/>
          <w:szCs w:val="32"/>
          <w:u w:val="single"/>
        </w:rPr>
        <w:t>100</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。组织对2019年度</w:t>
      </w:r>
      <w:r w:rsidR="00200692">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个政府性基金预算项目支出开展绩效自评。共涉及资金</w:t>
      </w:r>
      <w:r w:rsidR="003B7742">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元，占政府性基金预算项目支出总额的</w:t>
      </w:r>
      <w:r w:rsidR="008D6FA7">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 xml:space="preserve"> </w:t>
      </w:r>
    </w:p>
    <w:p w:rsidR="00151DD5" w:rsidRDefault="002776EA">
      <w:pPr>
        <w:spacing w:line="540" w:lineRule="exact"/>
        <w:ind w:firstLineChars="200" w:firstLine="640"/>
        <w:outlineLvl w:val="1"/>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lastRenderedPageBreak/>
        <w:t>共组织对</w:t>
      </w:r>
      <w:r w:rsidR="005D448C">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个项目开展了重点绩效评价，涉及一般公共预算支出</w:t>
      </w:r>
      <w:r w:rsidR="005D448C">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元，政府性基金预算支出</w:t>
      </w:r>
      <w:r w:rsidR="005D448C">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元。其中，对</w:t>
      </w:r>
      <w:r w:rsidR="000B0C8D">
        <w:rPr>
          <w:rFonts w:ascii="仿宋_GB2312" w:eastAsia="仿宋_GB2312" w:hAnsi="仿宋_GB2312" w:cs="仿宋_GB2312" w:hint="eastAsia"/>
          <w:kern w:val="0"/>
          <w:sz w:val="32"/>
          <w:szCs w:val="32"/>
        </w:rPr>
        <w:t>0个</w:t>
      </w:r>
      <w:r>
        <w:rPr>
          <w:rFonts w:ascii="仿宋_GB2312" w:eastAsia="仿宋_GB2312" w:hAnsi="仿宋_GB2312" w:cs="仿宋_GB2312" w:hint="eastAsia"/>
          <w:kern w:val="0"/>
          <w:sz w:val="32"/>
          <w:szCs w:val="32"/>
        </w:rPr>
        <w:t>项目分别委托第三方机构开展绩效评价。从评价情况来看，</w:t>
      </w:r>
      <w:r w:rsidR="000B0C8D">
        <w:rPr>
          <w:rFonts w:ascii="仿宋_GB2312" w:eastAsia="仿宋_GB2312" w:hAnsi="仿宋_GB2312" w:cs="仿宋_GB2312" w:hint="eastAsia"/>
          <w:kern w:val="0"/>
          <w:sz w:val="32"/>
          <w:szCs w:val="32"/>
        </w:rPr>
        <w:t>无。</w:t>
      </w:r>
    </w:p>
    <w:p w:rsidR="00151DD5" w:rsidRPr="00B37444" w:rsidRDefault="002776EA" w:rsidP="00B37444">
      <w:pPr>
        <w:spacing w:line="540" w:lineRule="exact"/>
        <w:ind w:firstLineChars="200" w:firstLine="643"/>
        <w:outlineLvl w:val="1"/>
        <w:rPr>
          <w:rFonts w:ascii="仿宋_GB2312" w:eastAsia="仿宋_GB2312" w:hAnsi="仿宋_GB2312" w:cs="Times New Roman"/>
          <w:kern w:val="0"/>
          <w:sz w:val="32"/>
          <w:szCs w:val="32"/>
        </w:rPr>
      </w:pPr>
      <w:r>
        <w:rPr>
          <w:rFonts w:ascii="仿宋_GB2312" w:eastAsia="仿宋_GB2312" w:hAnsi="仿宋_GB2312" w:cs="仿宋_GB2312"/>
          <w:b/>
          <w:bCs/>
          <w:kern w:val="0"/>
          <w:sz w:val="32"/>
          <w:szCs w:val="32"/>
        </w:rPr>
        <w:t>2.</w:t>
      </w:r>
      <w:r>
        <w:rPr>
          <w:rFonts w:ascii="仿宋_GB2312" w:eastAsia="仿宋_GB2312" w:hAnsi="仿宋_GB2312" w:cs="仿宋_GB2312" w:hint="eastAsia"/>
          <w:b/>
          <w:bCs/>
          <w:kern w:val="0"/>
          <w:sz w:val="32"/>
          <w:szCs w:val="32"/>
        </w:rPr>
        <w:t>以部门为主体开展的重点项目绩效评价结果</w:t>
      </w:r>
      <w:r w:rsidR="00592527">
        <w:rPr>
          <w:rFonts w:ascii="仿宋_GB2312" w:eastAsia="仿宋_GB2312" w:hAnsi="仿宋_GB2312" w:cs="仿宋_GB2312" w:hint="eastAsia"/>
          <w:b/>
          <w:bCs/>
          <w:kern w:val="0"/>
          <w:sz w:val="32"/>
          <w:szCs w:val="32"/>
        </w:rPr>
        <w:t>。</w:t>
      </w:r>
      <w:r w:rsidR="00592527">
        <w:rPr>
          <w:rFonts w:ascii="仿宋_GB2312" w:eastAsia="仿宋_GB2312" w:hAnsi="仿宋_GB2312" w:cs="仿宋_GB2312" w:hint="eastAsia"/>
          <w:kern w:val="0"/>
          <w:sz w:val="32"/>
          <w:szCs w:val="32"/>
        </w:rPr>
        <w:t>政府投资</w:t>
      </w:r>
      <w:r>
        <w:rPr>
          <w:rFonts w:ascii="仿宋_GB2312" w:eastAsia="仿宋_GB2312" w:hAnsi="仿宋_GB2312" w:cs="仿宋_GB2312" w:hint="eastAsia"/>
          <w:kern w:val="0"/>
          <w:sz w:val="32"/>
          <w:szCs w:val="32"/>
        </w:rPr>
        <w:t>项目</w:t>
      </w:r>
      <w:r w:rsidR="001F21A9">
        <w:rPr>
          <w:rFonts w:ascii="仿宋_GB2312" w:eastAsia="仿宋_GB2312" w:hAnsi="仿宋_GB2312" w:cs="仿宋_GB2312" w:hint="eastAsia"/>
          <w:kern w:val="0"/>
          <w:sz w:val="32"/>
          <w:szCs w:val="32"/>
        </w:rPr>
        <w:t>审计项目</w:t>
      </w:r>
      <w:r>
        <w:rPr>
          <w:rFonts w:ascii="仿宋_GB2312" w:eastAsia="仿宋_GB2312" w:hAnsi="仿宋_GB2312" w:cs="仿宋_GB2312" w:hint="eastAsia"/>
          <w:kern w:val="0"/>
          <w:sz w:val="32"/>
          <w:szCs w:val="32"/>
        </w:rPr>
        <w:t>绩效自评综述：根据年初设定的绩效目标，</w:t>
      </w:r>
      <w:r w:rsidR="00E9327F">
        <w:rPr>
          <w:rFonts w:ascii="仿宋_GB2312" w:eastAsia="仿宋_GB2312" w:hAnsi="仿宋_GB2312" w:cs="仿宋_GB2312" w:hint="eastAsia"/>
          <w:kern w:val="0"/>
          <w:sz w:val="32"/>
          <w:szCs w:val="32"/>
        </w:rPr>
        <w:t>政府投资</w:t>
      </w:r>
      <w:r>
        <w:rPr>
          <w:rFonts w:ascii="仿宋_GB2312" w:eastAsia="仿宋_GB2312" w:hAnsi="仿宋_GB2312" w:cs="仿宋_GB2312" w:hint="eastAsia"/>
          <w:kern w:val="0"/>
          <w:sz w:val="32"/>
          <w:szCs w:val="32"/>
        </w:rPr>
        <w:t>项目</w:t>
      </w:r>
      <w:r w:rsidR="001F21A9">
        <w:rPr>
          <w:rFonts w:ascii="仿宋_GB2312" w:eastAsia="仿宋_GB2312" w:hAnsi="仿宋_GB2312" w:cs="仿宋_GB2312" w:hint="eastAsia"/>
          <w:kern w:val="0"/>
          <w:sz w:val="32"/>
          <w:szCs w:val="32"/>
        </w:rPr>
        <w:t>审计项目</w:t>
      </w:r>
      <w:r>
        <w:rPr>
          <w:rFonts w:ascii="仿宋_GB2312" w:eastAsia="仿宋_GB2312" w:hAnsi="仿宋_GB2312" w:cs="仿宋_GB2312" w:hint="eastAsia"/>
          <w:kern w:val="0"/>
          <w:sz w:val="32"/>
          <w:szCs w:val="32"/>
        </w:rPr>
        <w:t>绩效自评得分为</w:t>
      </w:r>
      <w:r w:rsidR="008D6BBE">
        <w:rPr>
          <w:rFonts w:ascii="仿宋_GB2312" w:eastAsia="仿宋_GB2312" w:hAnsi="仿宋_GB2312" w:cs="仿宋_GB2312" w:hint="eastAsia"/>
          <w:kern w:val="0"/>
          <w:sz w:val="32"/>
          <w:szCs w:val="32"/>
          <w:u w:val="single"/>
        </w:rPr>
        <w:t>98</w:t>
      </w:r>
      <w:r>
        <w:rPr>
          <w:rFonts w:ascii="仿宋_GB2312" w:eastAsia="仿宋_GB2312" w:hAnsi="仿宋_GB2312" w:cs="仿宋_GB2312" w:hint="eastAsia"/>
          <w:kern w:val="0"/>
          <w:sz w:val="32"/>
          <w:szCs w:val="32"/>
        </w:rPr>
        <w:t>分。项目全年预算数为</w:t>
      </w:r>
      <w:r w:rsidR="00592527">
        <w:rPr>
          <w:rFonts w:ascii="仿宋_GB2312" w:eastAsia="仿宋_GB2312" w:hAnsi="仿宋_GB2312" w:cs="仿宋_GB2312" w:hint="eastAsia"/>
          <w:kern w:val="0"/>
          <w:sz w:val="32"/>
          <w:szCs w:val="32"/>
          <w:u w:val="single"/>
        </w:rPr>
        <w:t>5,000,000.00</w:t>
      </w:r>
      <w:r>
        <w:rPr>
          <w:rFonts w:ascii="仿宋_GB2312" w:eastAsia="仿宋_GB2312" w:hAnsi="仿宋_GB2312" w:cs="仿宋_GB2312" w:hint="eastAsia"/>
          <w:kern w:val="0"/>
          <w:sz w:val="32"/>
          <w:szCs w:val="32"/>
        </w:rPr>
        <w:t>元，执行数为</w:t>
      </w:r>
      <w:r w:rsidR="008D6BBE">
        <w:rPr>
          <w:rFonts w:ascii="仿宋_GB2312" w:eastAsia="仿宋_GB2312" w:hAnsi="仿宋_GB2312" w:cs="仿宋_GB2312" w:hint="eastAsia"/>
          <w:kern w:val="0"/>
          <w:sz w:val="32"/>
          <w:szCs w:val="32"/>
          <w:u w:val="single"/>
        </w:rPr>
        <w:t>9,168,275.81</w:t>
      </w:r>
      <w:r>
        <w:rPr>
          <w:rFonts w:ascii="仿宋_GB2312" w:eastAsia="仿宋_GB2312" w:hAnsi="仿宋_GB2312" w:cs="仿宋_GB2312" w:hint="eastAsia"/>
          <w:kern w:val="0"/>
          <w:sz w:val="32"/>
          <w:szCs w:val="32"/>
        </w:rPr>
        <w:t>元，完成预算的</w:t>
      </w:r>
      <w:r w:rsidR="008D6BBE">
        <w:rPr>
          <w:rFonts w:ascii="仿宋_GB2312" w:eastAsia="仿宋_GB2312" w:hAnsi="仿宋_GB2312" w:cs="仿宋_GB2312" w:hint="eastAsia"/>
          <w:kern w:val="0"/>
          <w:sz w:val="32"/>
          <w:szCs w:val="32"/>
          <w:u w:val="single"/>
        </w:rPr>
        <w:t>183.36</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。主要产出和效果：一是</w:t>
      </w:r>
      <w:r w:rsidR="00BA1FD5">
        <w:rPr>
          <w:rFonts w:ascii="仿宋_GB2312" w:eastAsia="仿宋_GB2312" w:hAnsi="仿宋_GB2312" w:cs="仿宋_GB2312" w:hint="eastAsia"/>
          <w:kern w:val="0"/>
          <w:sz w:val="32"/>
          <w:szCs w:val="32"/>
        </w:rPr>
        <w:t>严格把控审计过程</w:t>
      </w:r>
      <w:r>
        <w:rPr>
          <w:rFonts w:ascii="仿宋_GB2312" w:eastAsia="仿宋_GB2312" w:hAnsi="仿宋_GB2312" w:cs="仿宋_GB2312" w:hint="eastAsia"/>
          <w:kern w:val="0"/>
          <w:sz w:val="32"/>
          <w:szCs w:val="32"/>
        </w:rPr>
        <w:t>；二是</w:t>
      </w:r>
      <w:r w:rsidR="00BA1FD5">
        <w:rPr>
          <w:rFonts w:ascii="仿宋_GB2312" w:eastAsia="仿宋_GB2312" w:hAnsi="仿宋_GB2312" w:cs="仿宋_GB2312" w:hint="eastAsia"/>
          <w:kern w:val="0"/>
          <w:sz w:val="32"/>
          <w:szCs w:val="32"/>
        </w:rPr>
        <w:t>在专</w:t>
      </w:r>
      <w:r w:rsidR="00BA1FD5" w:rsidRPr="00BA1FD5">
        <w:rPr>
          <w:rFonts w:ascii="仿宋_GB2312" w:eastAsia="仿宋_GB2312" w:hAnsi="宋体" w:cs="宋体" w:hint="eastAsia"/>
          <w:kern w:val="0"/>
          <w:sz w:val="32"/>
          <w:szCs w:val="32"/>
        </w:rPr>
        <w:t>业技术</w:t>
      </w:r>
      <w:r w:rsidR="002D35D7">
        <w:rPr>
          <w:rFonts w:ascii="仿宋_GB2312" w:eastAsia="仿宋_GB2312" w:hAnsi="宋体" w:cs="宋体" w:hint="eastAsia"/>
          <w:kern w:val="0"/>
          <w:sz w:val="32"/>
          <w:szCs w:val="32"/>
        </w:rPr>
        <w:t>人员的情况下，我们采取聘请社会审计机构参与政府投资项目审计监督</w:t>
      </w:r>
      <w:r>
        <w:rPr>
          <w:rFonts w:ascii="仿宋_GB2312" w:eastAsia="仿宋_GB2312" w:hAnsi="仿宋_GB2312" w:cs="仿宋_GB2312" w:hint="eastAsia"/>
          <w:kern w:val="0"/>
          <w:sz w:val="32"/>
          <w:szCs w:val="32"/>
        </w:rPr>
        <w:t>。发现的问题及原因：一是</w:t>
      </w:r>
      <w:r w:rsidR="00D143F5">
        <w:rPr>
          <w:rFonts w:ascii="仿宋_GB2312" w:eastAsia="仿宋_GB2312" w:hAnsi="仿宋_GB2312" w:cs="仿宋_GB2312" w:hint="eastAsia"/>
          <w:kern w:val="0"/>
          <w:sz w:val="32"/>
          <w:szCs w:val="32"/>
        </w:rPr>
        <w:t>自身缺乏专业技术人员</w:t>
      </w:r>
      <w:r>
        <w:rPr>
          <w:rFonts w:ascii="仿宋_GB2312" w:eastAsia="仿宋_GB2312" w:hAnsi="仿宋_GB2312" w:cs="仿宋_GB2312" w:hint="eastAsia"/>
          <w:kern w:val="0"/>
          <w:sz w:val="32"/>
          <w:szCs w:val="32"/>
        </w:rPr>
        <w:t>；二是</w:t>
      </w:r>
      <w:r w:rsidR="00D143F5">
        <w:rPr>
          <w:rFonts w:ascii="仿宋_GB2312" w:eastAsia="仿宋_GB2312" w:hAnsi="仿宋_GB2312" w:cs="仿宋_GB2312" w:hint="eastAsia"/>
          <w:kern w:val="0"/>
          <w:sz w:val="32"/>
          <w:szCs w:val="32"/>
        </w:rPr>
        <w:t>项目进度开展总体较慢</w:t>
      </w:r>
      <w:r>
        <w:rPr>
          <w:rFonts w:ascii="仿宋_GB2312" w:eastAsia="仿宋_GB2312" w:hAnsi="仿宋_GB2312" w:cs="仿宋_GB2312" w:hint="eastAsia"/>
          <w:kern w:val="0"/>
          <w:sz w:val="32"/>
          <w:szCs w:val="32"/>
        </w:rPr>
        <w:t>。下一步改进措施：一是</w:t>
      </w:r>
      <w:r w:rsidR="00D143F5">
        <w:rPr>
          <w:rFonts w:ascii="仿宋_GB2312" w:eastAsia="仿宋_GB2312" w:hAnsi="仿宋_GB2312" w:cs="仿宋_GB2312" w:hint="eastAsia"/>
          <w:kern w:val="0"/>
          <w:sz w:val="32"/>
          <w:szCs w:val="32"/>
        </w:rPr>
        <w:t>加快项目进度实施过程</w:t>
      </w:r>
      <w:r>
        <w:rPr>
          <w:rFonts w:ascii="仿宋_GB2312" w:eastAsia="仿宋_GB2312" w:hAnsi="仿宋_GB2312" w:cs="仿宋_GB2312" w:hint="eastAsia"/>
          <w:kern w:val="0"/>
          <w:sz w:val="32"/>
          <w:szCs w:val="32"/>
        </w:rPr>
        <w:t>；二是</w:t>
      </w:r>
      <w:r w:rsidR="00AB4825">
        <w:rPr>
          <w:rFonts w:ascii="仿宋_GB2312" w:eastAsia="仿宋_GB2312" w:hAnsi="仿宋_GB2312" w:cs="仿宋_GB2312" w:hint="eastAsia"/>
          <w:kern w:val="0"/>
          <w:sz w:val="32"/>
          <w:szCs w:val="32"/>
        </w:rPr>
        <w:t>加强专业培训</w:t>
      </w:r>
      <w:r>
        <w:rPr>
          <w:rFonts w:ascii="仿宋_GB2312" w:eastAsia="仿宋_GB2312" w:hAnsi="仿宋_GB2312" w:cs="仿宋_GB2312" w:hint="eastAsia"/>
          <w:kern w:val="0"/>
          <w:sz w:val="32"/>
          <w:szCs w:val="32"/>
        </w:rPr>
        <w:t>。</w:t>
      </w:r>
    </w:p>
    <w:p w:rsidR="00151DD5" w:rsidRDefault="00151DD5">
      <w:pPr>
        <w:spacing w:line="540" w:lineRule="exact"/>
        <w:ind w:firstLineChars="98" w:firstLine="431"/>
        <w:jc w:val="center"/>
        <w:outlineLvl w:val="1"/>
        <w:rPr>
          <w:rFonts w:ascii="方正小标宋_GBK" w:eastAsia="方正小标宋_GBK" w:hAnsi="宋体" w:cs="Times New Roman"/>
          <w:kern w:val="0"/>
          <w:sz w:val="44"/>
          <w:szCs w:val="44"/>
        </w:rPr>
      </w:pPr>
    </w:p>
    <w:p w:rsidR="00151DD5" w:rsidRDefault="002776EA">
      <w:pPr>
        <w:spacing w:line="540" w:lineRule="exact"/>
        <w:ind w:firstLineChars="98" w:firstLine="431"/>
        <w:jc w:val="center"/>
        <w:outlineLvl w:val="1"/>
        <w:rPr>
          <w:rFonts w:ascii="方正小标宋_GBK" w:eastAsia="方正小标宋_GBK" w:hAnsi="宋体" w:cs="Times New Roman"/>
          <w:kern w:val="0"/>
          <w:sz w:val="44"/>
          <w:szCs w:val="44"/>
        </w:rPr>
      </w:pPr>
      <w:r>
        <w:rPr>
          <w:rFonts w:ascii="方正小标宋_GBK" w:eastAsia="方正小标宋_GBK" w:hAnsi="宋体" w:cs="方正小标宋_GBK" w:hint="eastAsia"/>
          <w:kern w:val="0"/>
          <w:sz w:val="44"/>
          <w:szCs w:val="44"/>
        </w:rPr>
        <w:t>第四部分</w:t>
      </w:r>
      <w:r>
        <w:rPr>
          <w:rFonts w:ascii="方正小标宋_GBK" w:eastAsia="方正小标宋_GBK" w:hAnsi="宋体" w:cs="方正小标宋_GBK"/>
          <w:kern w:val="0"/>
          <w:sz w:val="44"/>
          <w:szCs w:val="44"/>
        </w:rPr>
        <w:t xml:space="preserve">  </w:t>
      </w:r>
      <w:r>
        <w:rPr>
          <w:rFonts w:ascii="方正小标宋_GBK" w:eastAsia="方正小标宋_GBK" w:hAnsi="宋体" w:cs="方正小标宋_GBK" w:hint="eastAsia"/>
          <w:kern w:val="0"/>
          <w:sz w:val="44"/>
          <w:szCs w:val="44"/>
        </w:rPr>
        <w:t>名词解释</w:t>
      </w:r>
    </w:p>
    <w:p w:rsidR="00151DD5" w:rsidRDefault="002776EA">
      <w:pPr>
        <w:widowControl/>
        <w:spacing w:line="560" w:lineRule="exact"/>
        <w:ind w:firstLine="480"/>
        <w:jc w:val="left"/>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p>
    <w:p w:rsidR="00151DD5" w:rsidRDefault="002776EA">
      <w:pPr>
        <w:widowControl/>
        <w:spacing w:line="560" w:lineRule="exact"/>
        <w:ind w:firstLineChars="200" w:firstLine="643"/>
        <w:jc w:val="left"/>
        <w:rPr>
          <w:rFonts w:ascii="仿宋_GB2312" w:eastAsia="仿宋_GB2312" w:hAnsi="宋体" w:cs="仿宋_GB2312"/>
          <w:b/>
          <w:bCs/>
          <w:kern w:val="0"/>
          <w:sz w:val="32"/>
          <w:szCs w:val="32"/>
        </w:rPr>
      </w:pPr>
      <w:r>
        <w:rPr>
          <w:rFonts w:ascii="仿宋_GB2312" w:eastAsia="仿宋_GB2312" w:hAnsi="宋体" w:cs="仿宋_GB2312"/>
          <w:b/>
          <w:bCs/>
          <w:kern w:val="0"/>
          <w:sz w:val="32"/>
          <w:szCs w:val="32"/>
        </w:rPr>
        <w:t>1.</w:t>
      </w:r>
      <w:r w:rsidR="00B3336A" w:rsidRPr="00B3336A">
        <w:rPr>
          <w:rFonts w:ascii="仿宋_GB2312" w:eastAsia="仿宋_GB2312" w:hAnsi="宋体" w:hint="eastAsia"/>
          <w:kern w:val="0"/>
          <w:sz w:val="32"/>
          <w:szCs w:val="32"/>
        </w:rPr>
        <w:t xml:space="preserve"> </w:t>
      </w:r>
      <w:r w:rsidR="00B3336A" w:rsidRPr="00375700">
        <w:rPr>
          <w:rFonts w:ascii="仿宋_GB2312" w:eastAsia="仿宋_GB2312" w:hAnsi="宋体" w:cs="宋体" w:hint="eastAsia"/>
          <w:kern w:val="0"/>
          <w:sz w:val="32"/>
          <w:szCs w:val="32"/>
        </w:rPr>
        <w:t>一般公共预算拨款收入：指财政当年拨付的资金。</w:t>
      </w:r>
    </w:p>
    <w:p w:rsidR="000668B4" w:rsidRDefault="002776EA" w:rsidP="000668B4">
      <w:pPr>
        <w:widowControl/>
        <w:spacing w:line="560" w:lineRule="exact"/>
        <w:ind w:firstLine="480"/>
        <w:jc w:val="left"/>
        <w:rPr>
          <w:rFonts w:ascii="仿宋_GB2312" w:eastAsia="仿宋_GB2312" w:hAnsi="宋体" w:cs="仿宋_GB2312"/>
          <w:b/>
          <w:bCs/>
          <w:kern w:val="0"/>
          <w:sz w:val="32"/>
          <w:szCs w:val="32"/>
        </w:rPr>
      </w:pPr>
      <w:r>
        <w:rPr>
          <w:rFonts w:ascii="仿宋_GB2312" w:eastAsia="仿宋_GB2312" w:hAnsi="宋体" w:cs="仿宋_GB2312"/>
          <w:b/>
          <w:bCs/>
          <w:kern w:val="0"/>
          <w:sz w:val="32"/>
          <w:szCs w:val="32"/>
        </w:rPr>
        <w:t xml:space="preserve"> 2.</w:t>
      </w:r>
      <w:r w:rsidR="000668B4" w:rsidRPr="000668B4">
        <w:rPr>
          <w:rFonts w:ascii="仿宋_GB2312" w:eastAsia="仿宋_GB2312" w:hAnsi="宋体" w:hint="eastAsia"/>
          <w:kern w:val="0"/>
          <w:sz w:val="32"/>
          <w:szCs w:val="32"/>
        </w:rPr>
        <w:t xml:space="preserve"> </w:t>
      </w:r>
      <w:r w:rsidR="000668B4" w:rsidRPr="00375700">
        <w:rPr>
          <w:rFonts w:ascii="仿宋_GB2312" w:eastAsia="仿宋_GB2312" w:hAnsi="宋体" w:cs="宋体" w:hint="eastAsia"/>
          <w:kern w:val="0"/>
          <w:sz w:val="32"/>
          <w:szCs w:val="32"/>
        </w:rPr>
        <w:t>基本支出:指用于保障机构正常运转、完成日常工作任务等方面的支出。</w:t>
      </w:r>
    </w:p>
    <w:p w:rsidR="00151DD5" w:rsidRDefault="002776EA" w:rsidP="000668B4">
      <w:pPr>
        <w:widowControl/>
        <w:spacing w:line="560" w:lineRule="exact"/>
        <w:ind w:firstLineChars="250" w:firstLine="525"/>
        <w:jc w:val="left"/>
        <w:rPr>
          <w:rFonts w:ascii="仿宋_GB2312" w:eastAsia="仿宋_GB2312" w:hAnsi="宋体" w:cs="仿宋_GB2312"/>
          <w:b/>
          <w:bCs/>
          <w:kern w:val="0"/>
          <w:sz w:val="32"/>
          <w:szCs w:val="32"/>
        </w:rPr>
      </w:pPr>
      <w:r>
        <w:t xml:space="preserve"> </w:t>
      </w:r>
      <w:r>
        <w:rPr>
          <w:rFonts w:ascii="仿宋_GB2312" w:eastAsia="仿宋_GB2312" w:hAnsi="宋体" w:cs="仿宋_GB2312"/>
          <w:b/>
          <w:bCs/>
          <w:kern w:val="0"/>
          <w:sz w:val="32"/>
          <w:szCs w:val="32"/>
        </w:rPr>
        <w:t>3.</w:t>
      </w:r>
      <w:r w:rsidR="000668B4" w:rsidRPr="000668B4">
        <w:rPr>
          <w:rFonts w:ascii="仿宋_GB2312" w:eastAsia="仿宋_GB2312" w:hAnsi="宋体" w:hint="eastAsia"/>
          <w:kern w:val="0"/>
          <w:sz w:val="32"/>
          <w:szCs w:val="32"/>
        </w:rPr>
        <w:t xml:space="preserve"> </w:t>
      </w:r>
      <w:r w:rsidR="000668B4" w:rsidRPr="00375700">
        <w:rPr>
          <w:rFonts w:ascii="仿宋_GB2312" w:eastAsia="仿宋_GB2312" w:hAnsi="宋体" w:cs="宋体" w:hint="eastAsia"/>
          <w:kern w:val="0"/>
          <w:sz w:val="32"/>
          <w:szCs w:val="32"/>
        </w:rPr>
        <w:t>项目支出：指为完成特定的行政工作任务或事业发展目标，用于专项业务工作等方面的支出。</w:t>
      </w:r>
    </w:p>
    <w:p w:rsidR="00375700" w:rsidRPr="00375700" w:rsidRDefault="00375700" w:rsidP="00375700">
      <w:pPr>
        <w:widowControl/>
        <w:spacing w:line="560" w:lineRule="exact"/>
        <w:ind w:firstLineChars="200" w:firstLine="643"/>
        <w:jc w:val="left"/>
        <w:rPr>
          <w:rFonts w:ascii="仿宋_GB2312" w:eastAsia="仿宋_GB2312" w:hAnsi="宋体" w:cs="宋体"/>
          <w:kern w:val="0"/>
          <w:sz w:val="32"/>
          <w:szCs w:val="32"/>
        </w:rPr>
      </w:pPr>
      <w:r w:rsidRPr="00375700">
        <w:rPr>
          <w:rFonts w:ascii="仿宋_GB2312" w:eastAsia="仿宋_GB2312" w:hAnsi="宋体" w:cs="仿宋_GB2312" w:hint="eastAsia"/>
          <w:b/>
          <w:bCs/>
          <w:kern w:val="0"/>
          <w:sz w:val="32"/>
          <w:szCs w:val="32"/>
        </w:rPr>
        <w:t xml:space="preserve">4. </w:t>
      </w:r>
      <w:r w:rsidRPr="00375700">
        <w:rPr>
          <w:rFonts w:ascii="仿宋_GB2312" w:eastAsia="仿宋_GB2312" w:hAnsi="宋体" w:cs="宋体" w:hint="eastAsia"/>
          <w:kern w:val="0"/>
          <w:sz w:val="32"/>
          <w:szCs w:val="32"/>
        </w:rPr>
        <w:t>“三公”经费：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w:t>
      </w:r>
      <w:r w:rsidRPr="00375700">
        <w:rPr>
          <w:rFonts w:ascii="仿宋_GB2312" w:eastAsia="仿宋_GB2312" w:hAnsi="宋体" w:cs="宋体" w:hint="eastAsia"/>
          <w:kern w:val="0"/>
          <w:sz w:val="32"/>
          <w:szCs w:val="32"/>
        </w:rPr>
        <w:lastRenderedPageBreak/>
        <w:t>置税）及租用费、燃料费、维修费、过路过桥费、保险费、安全奖励费用等支出；公务接待费反映单位按规定开支的各类公务接待（含外宾接待）支出。</w:t>
      </w:r>
    </w:p>
    <w:p w:rsidR="00151DD5" w:rsidRPr="00245BFF" w:rsidRDefault="00375700" w:rsidP="00245BFF">
      <w:pPr>
        <w:widowControl/>
        <w:spacing w:line="560" w:lineRule="exact"/>
        <w:ind w:firstLineChars="250" w:firstLine="803"/>
        <w:jc w:val="left"/>
        <w:rPr>
          <w:rFonts w:ascii="仿宋_GB2312" w:eastAsia="仿宋_GB2312" w:hAnsi="宋体" w:cs="宋体"/>
          <w:kern w:val="0"/>
          <w:sz w:val="32"/>
          <w:szCs w:val="32"/>
        </w:rPr>
      </w:pPr>
      <w:r w:rsidRPr="00375700">
        <w:rPr>
          <w:rFonts w:ascii="仿宋_GB2312" w:eastAsia="仿宋_GB2312" w:hAnsi="宋体" w:cs="仿宋_GB2312" w:hint="eastAsia"/>
          <w:b/>
          <w:bCs/>
          <w:kern w:val="0"/>
          <w:sz w:val="32"/>
          <w:szCs w:val="32"/>
        </w:rPr>
        <w:t xml:space="preserve">5. </w:t>
      </w:r>
      <w:r w:rsidRPr="00375700">
        <w:rPr>
          <w:rFonts w:ascii="仿宋_GB2312" w:eastAsia="仿宋_GB2312" w:hAnsi="宋体" w:cs="宋体" w:hint="eastAsia"/>
          <w:kern w:val="0"/>
          <w:sz w:val="32"/>
          <w:szCs w:val="32"/>
        </w:rPr>
        <w:t>机关运行经费：为保障行政单位（包括参照公务员法管理的事业单位）运营用于购买货物和服务的各项资金，包括办公及印刷费、邮电费、差旅费、会议费、福利费、日常维修费、专用材料及一般设备购置费、办公室用房水电费、办公用房取暖费、办公用房物业管理费、公务用车运行维护费及其他费用。</w:t>
      </w:r>
      <w:bookmarkStart w:id="4" w:name="_GoBack"/>
      <w:bookmarkEnd w:id="4"/>
    </w:p>
    <w:p w:rsidR="00151DD5" w:rsidRDefault="00151DD5">
      <w:pPr>
        <w:spacing w:line="540" w:lineRule="exact"/>
        <w:ind w:firstLineChars="98" w:firstLine="431"/>
        <w:jc w:val="center"/>
        <w:outlineLvl w:val="1"/>
        <w:rPr>
          <w:rFonts w:ascii="方正小标宋_GBK" w:eastAsia="方正小标宋_GBK" w:hAnsi="宋体" w:cs="Times New Roman"/>
          <w:kern w:val="0"/>
          <w:sz w:val="44"/>
          <w:szCs w:val="44"/>
        </w:rPr>
      </w:pPr>
    </w:p>
    <w:p w:rsidR="00151DD5" w:rsidRDefault="00151DD5">
      <w:pPr>
        <w:spacing w:line="540" w:lineRule="exact"/>
        <w:ind w:firstLineChars="98" w:firstLine="431"/>
        <w:jc w:val="center"/>
        <w:outlineLvl w:val="1"/>
        <w:rPr>
          <w:rFonts w:ascii="方正小标宋_GBK" w:eastAsia="方正小标宋_GBK" w:hAnsi="宋体" w:cs="Times New Roman"/>
          <w:kern w:val="0"/>
          <w:sz w:val="44"/>
          <w:szCs w:val="44"/>
        </w:rPr>
      </w:pPr>
    </w:p>
    <w:p w:rsidR="00151DD5" w:rsidRDefault="002776EA">
      <w:pPr>
        <w:spacing w:line="540" w:lineRule="exact"/>
        <w:ind w:firstLineChars="98" w:firstLine="431"/>
        <w:jc w:val="center"/>
        <w:outlineLvl w:val="1"/>
        <w:rPr>
          <w:rFonts w:ascii="方正小标宋_GBK" w:eastAsia="方正小标宋_GBK" w:hAnsi="宋体" w:cs="Times New Roman"/>
          <w:kern w:val="0"/>
          <w:sz w:val="44"/>
          <w:szCs w:val="44"/>
        </w:rPr>
      </w:pPr>
      <w:r>
        <w:rPr>
          <w:rFonts w:ascii="方正小标宋_GBK" w:eastAsia="方正小标宋_GBK" w:hAnsi="宋体" w:cs="方正小标宋_GBK" w:hint="eastAsia"/>
          <w:kern w:val="0"/>
          <w:sz w:val="44"/>
          <w:szCs w:val="44"/>
        </w:rPr>
        <w:t>第五部分</w:t>
      </w:r>
      <w:r>
        <w:rPr>
          <w:rFonts w:ascii="方正小标宋_GBK" w:eastAsia="方正小标宋_GBK" w:hAnsi="宋体" w:cs="方正小标宋_GBK"/>
          <w:kern w:val="0"/>
          <w:sz w:val="44"/>
          <w:szCs w:val="44"/>
        </w:rPr>
        <w:t xml:space="preserve">  </w:t>
      </w:r>
      <w:r>
        <w:rPr>
          <w:rFonts w:ascii="方正小标宋_GBK" w:eastAsia="方正小标宋_GBK" w:hAnsi="宋体" w:cs="方正小标宋_GBK" w:hint="eastAsia"/>
          <w:kern w:val="0"/>
          <w:sz w:val="44"/>
          <w:szCs w:val="44"/>
        </w:rPr>
        <w:t>附件</w:t>
      </w:r>
    </w:p>
    <w:p w:rsidR="00151DD5" w:rsidRDefault="002776EA">
      <w:pPr>
        <w:spacing w:line="540" w:lineRule="exact"/>
        <w:ind w:firstLineChars="200" w:firstLine="640"/>
        <w:outlineLvl w:val="1"/>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其他相关资料</w:t>
      </w:r>
      <w:r w:rsidR="00E9327F">
        <w:rPr>
          <w:rFonts w:ascii="仿宋_GB2312" w:eastAsia="仿宋_GB2312" w:hAnsi="仿宋_GB2312" w:cs="仿宋_GB2312" w:hint="eastAsia"/>
          <w:kern w:val="0"/>
          <w:sz w:val="32"/>
          <w:szCs w:val="32"/>
        </w:rPr>
        <w:t>（无）</w:t>
      </w:r>
    </w:p>
    <w:p w:rsidR="00151DD5" w:rsidRDefault="00151DD5">
      <w:pPr>
        <w:rPr>
          <w:rFonts w:cs="Times New Roman"/>
        </w:rPr>
      </w:pPr>
    </w:p>
    <w:sectPr w:rsidR="00151DD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B21" w:rsidRDefault="000A4B21">
      <w:r>
        <w:separator/>
      </w:r>
    </w:p>
  </w:endnote>
  <w:endnote w:type="continuationSeparator" w:id="0">
    <w:p w:rsidR="000A4B21" w:rsidRDefault="000A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E4" w:rsidRDefault="00DA71E4">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B21" w:rsidRDefault="000A4B21">
      <w:r>
        <w:separator/>
      </w:r>
    </w:p>
  </w:footnote>
  <w:footnote w:type="continuationSeparator" w:id="0">
    <w:p w:rsidR="000A4B21" w:rsidRDefault="000A4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E1FF8"/>
    <w:multiLevelType w:val="singleLevel"/>
    <w:tmpl w:val="5D37DE26"/>
    <w:lvl w:ilvl="0">
      <w:start w:val="1"/>
      <w:numFmt w:val="decimal"/>
      <w:suff w:val="nothing"/>
      <w:lvlText w:val="%1."/>
      <w:lvlJc w:val="left"/>
    </w:lvl>
  </w:abstractNum>
  <w:abstractNum w:abstractNumId="1">
    <w:nsid w:val="5D37DE26"/>
    <w:multiLevelType w:val="singleLevel"/>
    <w:tmpl w:val="5D37DE26"/>
    <w:lvl w:ilvl="0">
      <w:start w:val="1"/>
      <w:numFmt w:val="decimal"/>
      <w:suff w:val="nothing"/>
      <w:lvlText w:val="%1."/>
      <w:lvlJc w:val="left"/>
    </w:lvl>
  </w:abstractNum>
  <w:abstractNum w:abstractNumId="2">
    <w:nsid w:val="5D37E025"/>
    <w:multiLevelType w:val="singleLevel"/>
    <w:tmpl w:val="5D37E025"/>
    <w:lvl w:ilvl="0">
      <w:start w:val="1"/>
      <w:numFmt w:val="chineseCounting"/>
      <w:suff w:val="nothing"/>
      <w:lvlText w:val="（%1）"/>
      <w:lvlJc w:val="left"/>
    </w:lvl>
  </w:abstractNum>
  <w:abstractNum w:abstractNumId="3">
    <w:nsid w:val="5D38180B"/>
    <w:multiLevelType w:val="singleLevel"/>
    <w:tmpl w:val="5D38180B"/>
    <w:lvl w:ilvl="0">
      <w:start w:val="1"/>
      <w:numFmt w:val="decimal"/>
      <w:suff w:val="nothing"/>
      <w:lvlText w:val="%1."/>
      <w:lvlJc w:val="left"/>
    </w:lvl>
  </w:abstractNum>
  <w:abstractNum w:abstractNumId="4">
    <w:nsid w:val="5D399328"/>
    <w:multiLevelType w:val="singleLevel"/>
    <w:tmpl w:val="5D399328"/>
    <w:lvl w:ilvl="0">
      <w:start w:val="2"/>
      <w:numFmt w:val="chineseCounting"/>
      <w:suff w:val="nothing"/>
      <w:lvlText w:val="（%1）"/>
      <w:lvlJc w:val="left"/>
    </w:lvl>
  </w:abstractNum>
  <w:abstractNum w:abstractNumId="5">
    <w:nsid w:val="5D39981E"/>
    <w:multiLevelType w:val="singleLevel"/>
    <w:tmpl w:val="5D39981E"/>
    <w:lvl w:ilvl="0">
      <w:start w:val="1"/>
      <w:numFmt w:val="chineseCounting"/>
      <w:suff w:val="nothing"/>
      <w:lvlText w:val="（%1）"/>
      <w:lvlJc w:val="left"/>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readOnly"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014715"/>
    <w:rsid w:val="000668B4"/>
    <w:rsid w:val="00075521"/>
    <w:rsid w:val="000A4B21"/>
    <w:rsid w:val="000B0C8D"/>
    <w:rsid w:val="000B7802"/>
    <w:rsid w:val="00124A50"/>
    <w:rsid w:val="00151DD5"/>
    <w:rsid w:val="001747EC"/>
    <w:rsid w:val="00180523"/>
    <w:rsid w:val="001C11E4"/>
    <w:rsid w:val="001C4115"/>
    <w:rsid w:val="001F21A9"/>
    <w:rsid w:val="001F31B2"/>
    <w:rsid w:val="00200692"/>
    <w:rsid w:val="0021418D"/>
    <w:rsid w:val="00236724"/>
    <w:rsid w:val="002424EF"/>
    <w:rsid w:val="00245BFF"/>
    <w:rsid w:val="002776EA"/>
    <w:rsid w:val="00295A07"/>
    <w:rsid w:val="002B3C00"/>
    <w:rsid w:val="002B69A4"/>
    <w:rsid w:val="002D35D7"/>
    <w:rsid w:val="002F3574"/>
    <w:rsid w:val="0031452E"/>
    <w:rsid w:val="0032438B"/>
    <w:rsid w:val="00357113"/>
    <w:rsid w:val="00375700"/>
    <w:rsid w:val="00386555"/>
    <w:rsid w:val="003A4093"/>
    <w:rsid w:val="003B7742"/>
    <w:rsid w:val="003D22D4"/>
    <w:rsid w:val="003E73C6"/>
    <w:rsid w:val="003F11B4"/>
    <w:rsid w:val="003F7102"/>
    <w:rsid w:val="0045016D"/>
    <w:rsid w:val="004569DE"/>
    <w:rsid w:val="00462105"/>
    <w:rsid w:val="00491E32"/>
    <w:rsid w:val="004A00A7"/>
    <w:rsid w:val="004B178F"/>
    <w:rsid w:val="004E7F57"/>
    <w:rsid w:val="004F5DE0"/>
    <w:rsid w:val="004F7777"/>
    <w:rsid w:val="0052418C"/>
    <w:rsid w:val="0056051C"/>
    <w:rsid w:val="0056080E"/>
    <w:rsid w:val="005873F7"/>
    <w:rsid w:val="00592527"/>
    <w:rsid w:val="005A37AE"/>
    <w:rsid w:val="005B58ED"/>
    <w:rsid w:val="005B7110"/>
    <w:rsid w:val="005C321C"/>
    <w:rsid w:val="005D448C"/>
    <w:rsid w:val="005D4C87"/>
    <w:rsid w:val="005D689C"/>
    <w:rsid w:val="005E65A2"/>
    <w:rsid w:val="00604206"/>
    <w:rsid w:val="00624D65"/>
    <w:rsid w:val="00625FA4"/>
    <w:rsid w:val="00650FE6"/>
    <w:rsid w:val="006564EA"/>
    <w:rsid w:val="006579AD"/>
    <w:rsid w:val="0071740A"/>
    <w:rsid w:val="00741335"/>
    <w:rsid w:val="00750E99"/>
    <w:rsid w:val="0076743E"/>
    <w:rsid w:val="007A723D"/>
    <w:rsid w:val="007C0621"/>
    <w:rsid w:val="007C2444"/>
    <w:rsid w:val="007C69CD"/>
    <w:rsid w:val="007D539D"/>
    <w:rsid w:val="007E7E64"/>
    <w:rsid w:val="007F06A6"/>
    <w:rsid w:val="007F5F25"/>
    <w:rsid w:val="00872E59"/>
    <w:rsid w:val="0088692C"/>
    <w:rsid w:val="008B177C"/>
    <w:rsid w:val="008D10EA"/>
    <w:rsid w:val="008D31BA"/>
    <w:rsid w:val="008D6BBE"/>
    <w:rsid w:val="008D6FA7"/>
    <w:rsid w:val="008E462A"/>
    <w:rsid w:val="00956CC9"/>
    <w:rsid w:val="00967A0A"/>
    <w:rsid w:val="0099082E"/>
    <w:rsid w:val="009C5CC7"/>
    <w:rsid w:val="00A072A8"/>
    <w:rsid w:val="00A263AE"/>
    <w:rsid w:val="00A37180"/>
    <w:rsid w:val="00A477A6"/>
    <w:rsid w:val="00A67E01"/>
    <w:rsid w:val="00A83DCB"/>
    <w:rsid w:val="00AB1F1A"/>
    <w:rsid w:val="00AB4825"/>
    <w:rsid w:val="00AF1011"/>
    <w:rsid w:val="00B02B6D"/>
    <w:rsid w:val="00B04B2C"/>
    <w:rsid w:val="00B20E9C"/>
    <w:rsid w:val="00B262E9"/>
    <w:rsid w:val="00B308E3"/>
    <w:rsid w:val="00B3336A"/>
    <w:rsid w:val="00B36C03"/>
    <w:rsid w:val="00B36DF5"/>
    <w:rsid w:val="00B37444"/>
    <w:rsid w:val="00B6158F"/>
    <w:rsid w:val="00B64620"/>
    <w:rsid w:val="00BA01DE"/>
    <w:rsid w:val="00BA1FD5"/>
    <w:rsid w:val="00BA6867"/>
    <w:rsid w:val="00BD331F"/>
    <w:rsid w:val="00BE511D"/>
    <w:rsid w:val="00BE634F"/>
    <w:rsid w:val="00C0347B"/>
    <w:rsid w:val="00C31D35"/>
    <w:rsid w:val="00C7645F"/>
    <w:rsid w:val="00C90DAC"/>
    <w:rsid w:val="00C97089"/>
    <w:rsid w:val="00CB25B5"/>
    <w:rsid w:val="00CC25A4"/>
    <w:rsid w:val="00CD65BE"/>
    <w:rsid w:val="00CE0A0D"/>
    <w:rsid w:val="00CF464E"/>
    <w:rsid w:val="00D143F5"/>
    <w:rsid w:val="00D5762C"/>
    <w:rsid w:val="00D83353"/>
    <w:rsid w:val="00DA71E4"/>
    <w:rsid w:val="00DF17DB"/>
    <w:rsid w:val="00DF75A4"/>
    <w:rsid w:val="00E25246"/>
    <w:rsid w:val="00E550A2"/>
    <w:rsid w:val="00E665CA"/>
    <w:rsid w:val="00E66907"/>
    <w:rsid w:val="00E9327F"/>
    <w:rsid w:val="00EC743A"/>
    <w:rsid w:val="00EF4FB2"/>
    <w:rsid w:val="00F10963"/>
    <w:rsid w:val="00F20FBA"/>
    <w:rsid w:val="00F51EFB"/>
    <w:rsid w:val="00F7286B"/>
    <w:rsid w:val="00F738FE"/>
    <w:rsid w:val="00F9661A"/>
    <w:rsid w:val="00FB31CE"/>
    <w:rsid w:val="00FD7266"/>
    <w:rsid w:val="00FE5834"/>
    <w:rsid w:val="00FF5010"/>
    <w:rsid w:val="0BAD7FA2"/>
    <w:rsid w:val="0C4A582D"/>
    <w:rsid w:val="0C6E5077"/>
    <w:rsid w:val="0CC663E0"/>
    <w:rsid w:val="163D61FB"/>
    <w:rsid w:val="1773110D"/>
    <w:rsid w:val="17B85435"/>
    <w:rsid w:val="18C47E2A"/>
    <w:rsid w:val="1E864B05"/>
    <w:rsid w:val="209A2A95"/>
    <w:rsid w:val="247D79EB"/>
    <w:rsid w:val="25873058"/>
    <w:rsid w:val="2BC343D6"/>
    <w:rsid w:val="2D100726"/>
    <w:rsid w:val="318115EA"/>
    <w:rsid w:val="34BB0937"/>
    <w:rsid w:val="361A5311"/>
    <w:rsid w:val="37057C3F"/>
    <w:rsid w:val="39966F4B"/>
    <w:rsid w:val="3A9E740F"/>
    <w:rsid w:val="3AF93DAC"/>
    <w:rsid w:val="3BF4048A"/>
    <w:rsid w:val="3C406A17"/>
    <w:rsid w:val="3D6D460C"/>
    <w:rsid w:val="3FAC0518"/>
    <w:rsid w:val="407110C1"/>
    <w:rsid w:val="442F624D"/>
    <w:rsid w:val="4BA20B39"/>
    <w:rsid w:val="4CF2384E"/>
    <w:rsid w:val="513B4D1D"/>
    <w:rsid w:val="52E578E6"/>
    <w:rsid w:val="53C10676"/>
    <w:rsid w:val="54733556"/>
    <w:rsid w:val="59303FC9"/>
    <w:rsid w:val="5BFC693A"/>
    <w:rsid w:val="5CBC5B52"/>
    <w:rsid w:val="5D8E2C52"/>
    <w:rsid w:val="5F565772"/>
    <w:rsid w:val="60B55A87"/>
    <w:rsid w:val="677856FE"/>
    <w:rsid w:val="68710D59"/>
    <w:rsid w:val="6B7B403B"/>
    <w:rsid w:val="6E9958E8"/>
    <w:rsid w:val="6EB573F9"/>
    <w:rsid w:val="6F7021A4"/>
    <w:rsid w:val="706733DD"/>
    <w:rsid w:val="71790296"/>
    <w:rsid w:val="73653878"/>
    <w:rsid w:val="79586F9A"/>
    <w:rsid w:val="7B161BE5"/>
    <w:rsid w:val="7C17574C"/>
    <w:rsid w:val="7EE71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5">
    <w:name w:val="page number"/>
    <w:basedOn w:val="a0"/>
    <w:uiPriority w:val="99"/>
    <w:qFormat/>
  </w:style>
  <w:style w:type="character" w:customStyle="1" w:styleId="Char">
    <w:name w:val="页脚 Char"/>
    <w:basedOn w:val="a0"/>
    <w:link w:val="a3"/>
    <w:uiPriority w:val="99"/>
    <w:semiHidden/>
    <w:qFormat/>
    <w:rPr>
      <w:rFonts w:cs="Calibri"/>
      <w:sz w:val="18"/>
      <w:szCs w:val="18"/>
    </w:rPr>
  </w:style>
  <w:style w:type="character" w:customStyle="1" w:styleId="Char0">
    <w:name w:val="页眉 Char"/>
    <w:basedOn w:val="a0"/>
    <w:link w:val="a4"/>
    <w:uiPriority w:val="99"/>
    <w:semiHidden/>
    <w:qFormat/>
    <w:rPr>
      <w:rFonts w:cs="Calibri"/>
      <w:sz w:val="18"/>
      <w:szCs w:val="18"/>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customStyle="1" w:styleId="Char1">
    <w:name w:val="Char"/>
    <w:basedOn w:val="a"/>
    <w:rsid w:val="00BA1FD5"/>
    <w:pPr>
      <w:spacing w:line="360" w:lineRule="auto"/>
      <w:ind w:firstLineChars="200" w:firstLine="200"/>
    </w:pPr>
    <w:rPr>
      <w:rFonts w:ascii="宋体" w:hAnsi="宋体" w:cs="宋体"/>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5">
    <w:name w:val="page number"/>
    <w:basedOn w:val="a0"/>
    <w:uiPriority w:val="99"/>
    <w:qFormat/>
  </w:style>
  <w:style w:type="character" w:customStyle="1" w:styleId="Char">
    <w:name w:val="页脚 Char"/>
    <w:basedOn w:val="a0"/>
    <w:link w:val="a3"/>
    <w:uiPriority w:val="99"/>
    <w:semiHidden/>
    <w:qFormat/>
    <w:rPr>
      <w:rFonts w:cs="Calibri"/>
      <w:sz w:val="18"/>
      <w:szCs w:val="18"/>
    </w:rPr>
  </w:style>
  <w:style w:type="character" w:customStyle="1" w:styleId="Char0">
    <w:name w:val="页眉 Char"/>
    <w:basedOn w:val="a0"/>
    <w:link w:val="a4"/>
    <w:uiPriority w:val="99"/>
    <w:semiHidden/>
    <w:qFormat/>
    <w:rPr>
      <w:rFonts w:cs="Calibri"/>
      <w:sz w:val="18"/>
      <w:szCs w:val="18"/>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customStyle="1" w:styleId="Char1">
    <w:name w:val="Char"/>
    <w:basedOn w:val="a"/>
    <w:rsid w:val="00BA1FD5"/>
    <w:pPr>
      <w:spacing w:line="360" w:lineRule="auto"/>
      <w:ind w:firstLineChars="200" w:firstLine="200"/>
    </w:pPr>
    <w:rPr>
      <w:rFonts w:ascii="宋体" w:hAnsi="宋体"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528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22</Pages>
  <Words>2014</Words>
  <Characters>11484</Characters>
  <Application>Microsoft Office Word</Application>
  <DocSecurity>0</DocSecurity>
  <Lines>95</Lines>
  <Paragraphs>26</Paragraphs>
  <ScaleCrop>false</ScaleCrop>
  <Company>Microsoft</Company>
  <LinksUpToDate>false</LinksUpToDate>
  <CharactersWithSpaces>13472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李海英</dc:creator>
  <cp:lastModifiedBy>xb21cn</cp:lastModifiedBy>
  <cp:revision>131</cp:revision>
  <cp:lastPrinted>2019-07-31T02:01:00Z</cp:lastPrinted>
  <dcterms:created xsi:type="dcterms:W3CDTF">2020-09-02T06:54:00Z</dcterms:created>
  <dcterms:modified xsi:type="dcterms:W3CDTF">2020-09-07T01:14:00Z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