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hint="eastAsia" w:ascii="仿宋" w:hAnsi="仿宋" w:eastAsia="仿宋" w:cs="仿宋"/>
          <w:kern w:val="0"/>
          <w:sz w:val="84"/>
          <w:szCs w:val="84"/>
        </w:rPr>
      </w:pPr>
      <w:bookmarkStart w:id="0" w:name="_GoBack"/>
      <w:r>
        <w:rPr>
          <w:rFonts w:hint="eastAsia" w:ascii="仿宋" w:hAnsi="仿宋" w:eastAsia="仿宋" w:cs="仿宋"/>
          <w:kern w:val="0"/>
          <w:sz w:val="84"/>
          <w:szCs w:val="84"/>
        </w:rPr>
        <w:t>201</w:t>
      </w:r>
      <w:r>
        <w:rPr>
          <w:rFonts w:hint="eastAsia" w:ascii="仿宋" w:hAnsi="仿宋" w:eastAsia="仿宋" w:cs="仿宋"/>
          <w:kern w:val="0"/>
          <w:sz w:val="84"/>
          <w:szCs w:val="84"/>
          <w:lang w:val="en-US" w:eastAsia="zh-CN"/>
        </w:rPr>
        <w:t>9</w:t>
      </w:r>
      <w:r>
        <w:rPr>
          <w:rFonts w:hint="eastAsia" w:ascii="仿宋" w:hAnsi="仿宋" w:eastAsia="仿宋" w:cs="仿宋"/>
          <w:kern w:val="0"/>
          <w:sz w:val="84"/>
          <w:szCs w:val="84"/>
        </w:rPr>
        <w:t>年度</w:t>
      </w:r>
    </w:p>
    <w:p>
      <w:pPr>
        <w:spacing w:before="100" w:beforeAutospacing="1" w:after="100" w:afterAutospacing="1" w:line="1000" w:lineRule="exact"/>
        <w:jc w:val="center"/>
        <w:outlineLvl w:val="1"/>
        <w:rPr>
          <w:rFonts w:hint="eastAsia" w:ascii="仿宋" w:hAnsi="仿宋" w:eastAsia="仿宋" w:cs="仿宋"/>
          <w:kern w:val="0"/>
          <w:sz w:val="84"/>
          <w:szCs w:val="84"/>
        </w:rPr>
      </w:pPr>
    </w:p>
    <w:p>
      <w:pPr>
        <w:spacing w:before="100" w:beforeAutospacing="1" w:after="100" w:afterAutospacing="1" w:line="1000" w:lineRule="exact"/>
        <w:jc w:val="center"/>
        <w:outlineLvl w:val="1"/>
        <w:rPr>
          <w:rFonts w:hint="eastAsia" w:ascii="仿宋" w:hAnsi="仿宋" w:eastAsia="仿宋" w:cs="仿宋"/>
          <w:kern w:val="0"/>
          <w:sz w:val="84"/>
          <w:szCs w:val="84"/>
        </w:rPr>
      </w:pPr>
      <w:r>
        <w:rPr>
          <w:rFonts w:hint="eastAsia" w:ascii="仿宋" w:hAnsi="仿宋" w:eastAsia="仿宋" w:cs="仿宋"/>
          <w:kern w:val="0"/>
          <w:sz w:val="84"/>
          <w:szCs w:val="84"/>
          <w:lang w:eastAsia="zh-CN"/>
        </w:rPr>
        <w:t>商业总公司</w:t>
      </w:r>
      <w:r>
        <w:rPr>
          <w:rFonts w:hint="eastAsia" w:ascii="仿宋" w:hAnsi="仿宋" w:eastAsia="仿宋" w:cs="仿宋"/>
          <w:kern w:val="0"/>
          <w:sz w:val="84"/>
          <w:szCs w:val="84"/>
        </w:rPr>
        <w:t>部门决算</w:t>
      </w:r>
    </w:p>
    <w:bookmarkEnd w:id="0"/>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spacing w:line="560" w:lineRule="exact"/>
        <w:jc w:val="left"/>
        <w:rPr>
          <w:rFonts w:ascii="黑体" w:hAnsi="黑体" w:eastAsia="黑体" w:cs="Times New Roman"/>
          <w:b/>
          <w:bCs/>
          <w:kern w:val="0"/>
          <w:sz w:val="32"/>
          <w:szCs w:val="32"/>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商业总公司</w:t>
      </w:r>
      <w:r>
        <w:rPr>
          <w:rFonts w:hint="eastAsia" w:ascii="黑体" w:hAnsi="黑体" w:eastAsia="黑体" w:cs="黑体"/>
          <w:kern w:val="0"/>
          <w:sz w:val="44"/>
          <w:szCs w:val="44"/>
        </w:rPr>
        <w:t>部门（单位）概况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ind w:firstLine="640" w:firstLineChars="200"/>
        <w:rPr>
          <w:rFonts w:hint="default" w:ascii="Calibri" w:hAnsi="Calibri" w:eastAsia="仿宋_GB2312"/>
          <w:sz w:val="30"/>
          <w:szCs w:val="30"/>
          <w:lang w:val="en-US" w:eastAsia="zh-CN"/>
        </w:rPr>
      </w:pPr>
      <w:r>
        <w:rPr>
          <w:rFonts w:ascii="黑体" w:hAnsi="黑体" w:eastAsia="黑体" w:cs="黑体"/>
          <w:kern w:val="0"/>
          <w:sz w:val="32"/>
          <w:szCs w:val="32"/>
        </w:rPr>
        <w:t xml:space="preserve">   </w:t>
      </w:r>
      <w:r>
        <w:rPr>
          <w:rFonts w:ascii="仿宋_GB2312" w:hAnsi="黑体" w:eastAsia="仿宋_GB2312" w:cs="仿宋_GB2312"/>
          <w:kern w:val="0"/>
          <w:sz w:val="32"/>
          <w:szCs w:val="32"/>
        </w:rPr>
        <w:t xml:space="preserve"> </w:t>
      </w:r>
      <w:r>
        <w:rPr>
          <w:rFonts w:hint="eastAsia" w:ascii="仿宋_GB2312" w:hAnsi="Calibri" w:eastAsia="仿宋_GB2312"/>
          <w:sz w:val="30"/>
          <w:szCs w:val="30"/>
        </w:rPr>
        <w:t>负责改制企业安置职工和离退休职工的后续管理与服务工作，处理改制企业遗留问题</w:t>
      </w:r>
      <w:r>
        <w:rPr>
          <w:rFonts w:hint="eastAsia" w:ascii="仿宋_GB2312" w:eastAsia="仿宋_GB2312"/>
          <w:sz w:val="30"/>
          <w:szCs w:val="30"/>
          <w:lang w:eastAsia="zh-CN"/>
        </w:rPr>
        <w:t>。</w:t>
      </w:r>
      <w:r>
        <w:rPr>
          <w:rFonts w:hint="eastAsia" w:ascii="仿宋_GB2312" w:eastAsia="仿宋_GB2312"/>
          <w:sz w:val="30"/>
          <w:szCs w:val="30"/>
          <w:lang w:val="en-US" w:eastAsia="zh-CN"/>
        </w:rPr>
        <w:t>无下属单位。</w:t>
      </w:r>
    </w:p>
    <w:p>
      <w:pPr>
        <w:widowControl/>
        <w:spacing w:line="560" w:lineRule="exact"/>
        <w:jc w:val="left"/>
        <w:rPr>
          <w:rFonts w:ascii="仿宋_GB2312" w:hAnsi="宋体" w:eastAsia="仿宋_GB2312" w:cs="仿宋_GB2312"/>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spacing w:line="580" w:lineRule="exact"/>
        <w:ind w:firstLine="787" w:firstLineChars="245"/>
        <w:outlineLvl w:val="1"/>
        <w:rPr>
          <w:rFonts w:hint="eastAsia" w:ascii="仿宋_GB2312" w:hAnsi="宋体" w:eastAsia="仿宋_GB2312"/>
          <w:b/>
          <w:kern w:val="0"/>
          <w:sz w:val="32"/>
          <w:szCs w:val="32"/>
        </w:rPr>
      </w:pPr>
      <w:r>
        <w:rPr>
          <w:rFonts w:ascii="黑体" w:hAnsi="黑体" w:eastAsia="黑体" w:cs="黑体"/>
          <w:b/>
          <w:bCs/>
          <w:kern w:val="0"/>
          <w:sz w:val="32"/>
          <w:szCs w:val="32"/>
        </w:rPr>
        <w:t xml:space="preserve">  </w:t>
      </w:r>
      <w:r>
        <w:rPr>
          <w:rFonts w:hint="eastAsia" w:ascii="仿宋_GB2312" w:hAnsi="宋体" w:eastAsia="仿宋_GB2312"/>
          <w:kern w:val="0"/>
          <w:sz w:val="32"/>
          <w:szCs w:val="32"/>
        </w:rPr>
        <w:t>商业总公司属于201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年部门决算汇编范围的独立核算单位，是一级预算单位。按单位性质划分事业单位一个，事业编制3人，年末在职实有人数3人，遗属2人，执行</w:t>
      </w:r>
      <w:r>
        <w:rPr>
          <w:rFonts w:hint="eastAsia" w:ascii="仿宋_GB2312" w:hAnsi="宋体" w:eastAsia="仿宋_GB2312"/>
          <w:kern w:val="0"/>
          <w:sz w:val="32"/>
          <w:szCs w:val="32"/>
          <w:lang w:eastAsia="zh-CN"/>
        </w:rPr>
        <w:t>政府会计制度</w:t>
      </w:r>
      <w:r>
        <w:rPr>
          <w:rFonts w:hint="eastAsia" w:ascii="仿宋_GB2312" w:hAnsi="宋体" w:eastAsia="仿宋_GB2312"/>
          <w:kern w:val="0"/>
          <w:sz w:val="32"/>
          <w:szCs w:val="32"/>
        </w:rPr>
        <w:t>会计制度。</w:t>
      </w:r>
    </w:p>
    <w:p>
      <w:pPr>
        <w:widowControl/>
        <w:spacing w:line="560" w:lineRule="exact"/>
        <w:ind w:firstLine="480"/>
        <w:jc w:val="left"/>
        <w:rPr>
          <w:rFonts w:hint="eastAsia" w:ascii="黑体" w:hAnsi="黑体" w:eastAsia="黑体" w:cs="黑体"/>
          <w:kern w:val="0"/>
          <w:sz w:val="32"/>
          <w:szCs w:val="32"/>
        </w:rPr>
      </w:pPr>
      <w:r>
        <w:rPr>
          <w:rFonts w:hint="eastAsia" w:ascii="黑体" w:hAnsi="黑体" w:eastAsia="黑体" w:cs="黑体"/>
          <w:kern w:val="0"/>
          <w:sz w:val="32"/>
          <w:szCs w:val="32"/>
        </w:rPr>
        <w:t>　</w:t>
      </w:r>
    </w:p>
    <w:p>
      <w:pPr>
        <w:widowControl/>
        <w:spacing w:line="560" w:lineRule="exact"/>
        <w:ind w:firstLine="640" w:firstLineChars="20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3939" w:type="dxa"/>
        <w:jc w:val="center"/>
        <w:tblLayout w:type="fixed"/>
        <w:tblCellMar>
          <w:top w:w="0" w:type="dxa"/>
          <w:left w:w="108" w:type="dxa"/>
          <w:bottom w:w="0" w:type="dxa"/>
          <w:right w:w="108" w:type="dxa"/>
        </w:tblCellMar>
      </w:tblPr>
      <w:tblGrid>
        <w:gridCol w:w="5476"/>
        <w:gridCol w:w="738"/>
        <w:gridCol w:w="1078"/>
        <w:gridCol w:w="4235"/>
        <w:gridCol w:w="701"/>
        <w:gridCol w:w="1711"/>
      </w:tblGrid>
      <w:tr>
        <w:tblPrEx>
          <w:tblCellMar>
            <w:top w:w="0" w:type="dxa"/>
            <w:left w:w="108" w:type="dxa"/>
            <w:bottom w:w="0" w:type="dxa"/>
            <w:right w:w="108" w:type="dxa"/>
          </w:tblCellMar>
        </w:tblPrEx>
        <w:trPr>
          <w:trHeight w:val="79" w:hRule="atLeast"/>
          <w:jc w:val="center"/>
        </w:trPr>
        <w:tc>
          <w:tcPr>
            <w:tcW w:w="13939"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711"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西吉县商业总公司</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711"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664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7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547544</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7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ins w:id="0" w:author="与你有缘" w:date="2020-09-01T08:08:14Z">
              <w:r>
                <w:rPr>
                  <w:rFonts w:hint="eastAsia" w:ascii="宋体" w:hAnsi="宋体" w:cs="宋体"/>
                  <w:color w:val="000000"/>
                  <w:kern w:val="0"/>
                  <w:sz w:val="18"/>
                  <w:szCs w:val="18"/>
                  <w:lang w:eastAsia="zh-CN"/>
                </w:rPr>
                <w:tab/>
              </w:r>
            </w:ins>
            <w:ins w:id="1" w:author="与你有缘" w:date="2020-09-01T08:08:14Z">
              <w:r>
                <w:rPr>
                  <w:rFonts w:hint="eastAsia" w:ascii="宋体" w:hAnsi="宋体" w:cs="宋体"/>
                  <w:color w:val="000000"/>
                  <w:kern w:val="0"/>
                  <w:sz w:val="18"/>
                  <w:szCs w:val="18"/>
                  <w:lang w:eastAsia="zh-CN"/>
                </w:rPr>
                <w:tab/>
              </w:r>
            </w:ins>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38679</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32124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469541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71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7200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71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7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71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 xml:space="preserve">                 547544</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7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7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71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 xml:space="preserve">                 547544</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28427" w:type="dxa"/>
        <w:tblInd w:w="123" w:type="dxa"/>
        <w:tblLayout w:type="fixed"/>
        <w:tblCellMar>
          <w:top w:w="0" w:type="dxa"/>
          <w:left w:w="108" w:type="dxa"/>
          <w:bottom w:w="0" w:type="dxa"/>
          <w:right w:w="108" w:type="dxa"/>
        </w:tblCellMar>
      </w:tblPr>
      <w:tblGrid>
        <w:gridCol w:w="236"/>
        <w:gridCol w:w="315"/>
        <w:gridCol w:w="484"/>
        <w:gridCol w:w="2309"/>
        <w:gridCol w:w="943"/>
        <w:gridCol w:w="1396"/>
        <w:gridCol w:w="1202"/>
        <w:gridCol w:w="1327"/>
        <w:gridCol w:w="1114"/>
        <w:gridCol w:w="1365"/>
        <w:gridCol w:w="3274"/>
        <w:gridCol w:w="14330"/>
        <w:gridCol w:w="132"/>
      </w:tblGrid>
      <w:tr>
        <w:tblPrEx>
          <w:tblCellMar>
            <w:top w:w="0" w:type="dxa"/>
            <w:left w:w="108" w:type="dxa"/>
            <w:bottom w:w="0" w:type="dxa"/>
            <w:right w:w="108" w:type="dxa"/>
          </w:tblCellMar>
        </w:tblPrEx>
        <w:trPr>
          <w:gridAfter w:val="1"/>
          <w:wAfter w:w="132" w:type="dxa"/>
          <w:trHeight w:val="1110" w:hRule="atLeast"/>
        </w:trPr>
        <w:tc>
          <w:tcPr>
            <w:tcW w:w="13965"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c>
          <w:tcPr>
            <w:tcW w:w="14330" w:type="dxa"/>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tc>
      </w:tr>
      <w:tr>
        <w:tblPrEx>
          <w:tblCellMar>
            <w:top w:w="0" w:type="dxa"/>
            <w:left w:w="108" w:type="dxa"/>
            <w:bottom w:w="0" w:type="dxa"/>
            <w:right w:w="108" w:type="dxa"/>
          </w:tblCellMar>
        </w:tblPrEx>
        <w:trPr>
          <w:trHeight w:val="381" w:hRule="atLeast"/>
        </w:trPr>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74"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c>
          <w:tcPr>
            <w:tcW w:w="14462" w:type="dxa"/>
            <w:gridSpan w:val="2"/>
            <w:tcBorders>
              <w:top w:val="nil"/>
              <w:left w:val="nil"/>
              <w:bottom w:val="nil"/>
              <w:right w:val="nil"/>
            </w:tcBorders>
            <w:vAlign w:val="bottom"/>
          </w:tcPr>
          <w:p>
            <w:pPr>
              <w:widowControl/>
              <w:jc w:val="right"/>
              <w:rPr>
                <w:rFonts w:hint="eastAsia" w:ascii="宋体" w:hAnsi="宋体" w:cs="宋体"/>
                <w:color w:val="000000"/>
                <w:kern w:val="0"/>
                <w:sz w:val="24"/>
                <w:szCs w:val="24"/>
              </w:rPr>
            </w:pPr>
          </w:p>
        </w:tc>
      </w:tr>
      <w:tr>
        <w:tblPrEx>
          <w:tblCellMar>
            <w:top w:w="0" w:type="dxa"/>
            <w:left w:w="108" w:type="dxa"/>
            <w:bottom w:w="0" w:type="dxa"/>
            <w:right w:w="108" w:type="dxa"/>
          </w:tblCellMar>
        </w:tblPrEx>
        <w:trPr>
          <w:gridAfter w:val="2"/>
          <w:wAfter w:w="14462" w:type="dxa"/>
          <w:trHeight w:val="261" w:hRule="atLeast"/>
        </w:trPr>
        <w:tc>
          <w:tcPr>
            <w:tcW w:w="3344"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西吉县商业总公司</w:t>
            </w:r>
          </w:p>
        </w:tc>
        <w:tc>
          <w:tcPr>
            <w:tcW w:w="9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cs="宋体"/>
                <w:color w:val="000000"/>
                <w:kern w:val="0"/>
                <w:sz w:val="24"/>
                <w:szCs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74"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2"/>
          <w:wAfter w:w="14462" w:type="dxa"/>
          <w:trHeight w:val="308" w:hRule="atLeast"/>
        </w:trPr>
        <w:tc>
          <w:tcPr>
            <w:tcW w:w="334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9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11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3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3274"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gridAfter w:val="2"/>
          <w:wAfter w:w="14462" w:type="dxa"/>
          <w:trHeight w:val="321" w:hRule="atLeast"/>
        </w:trPr>
        <w:tc>
          <w:tcPr>
            <w:tcW w:w="103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3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9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4462" w:type="dxa"/>
          <w:trHeight w:val="321" w:hRule="atLeast"/>
        </w:trPr>
        <w:tc>
          <w:tcPr>
            <w:tcW w:w="103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4462" w:type="dxa"/>
          <w:trHeight w:val="321" w:hRule="atLeast"/>
        </w:trPr>
        <w:tc>
          <w:tcPr>
            <w:tcW w:w="103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4462" w:type="dxa"/>
          <w:trHeight w:val="308" w:hRule="atLeast"/>
        </w:trPr>
        <w:tc>
          <w:tcPr>
            <w:tcW w:w="23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31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84"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3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94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1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3274"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gridAfter w:val="2"/>
          <w:wAfter w:w="14462" w:type="dxa"/>
          <w:trHeight w:val="336" w:hRule="atLeast"/>
        </w:trPr>
        <w:tc>
          <w:tcPr>
            <w:tcW w:w="2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84"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547544</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547544</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208</w:t>
            </w:r>
          </w:p>
        </w:tc>
        <w:tc>
          <w:tcPr>
            <w:tcW w:w="2309"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社会保障和就业支出</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20805</w:t>
            </w:r>
          </w:p>
        </w:tc>
        <w:tc>
          <w:tcPr>
            <w:tcW w:w="2309"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行政事业单位离退休</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2080505</w:t>
            </w:r>
          </w:p>
        </w:tc>
        <w:tc>
          <w:tcPr>
            <w:tcW w:w="23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lang w:eastAsia="zh-CN"/>
              </w:rPr>
              <w:t>机关事业单位基本养老保险缴费支出</w:t>
            </w:r>
            <w:r>
              <w:rPr>
                <w:rFonts w:hint="eastAsia" w:ascii="宋体" w:hAnsi="宋体" w:cs="宋体"/>
                <w:color w:val="000000"/>
                <w:kern w:val="0"/>
                <w:sz w:val="18"/>
                <w:szCs w:val="18"/>
              </w:rPr>
              <w:t>　</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w:t>
            </w:r>
          </w:p>
        </w:tc>
        <w:tc>
          <w:tcPr>
            <w:tcW w:w="2309"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卫生健康支出</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21011</w:t>
            </w:r>
          </w:p>
        </w:tc>
        <w:tc>
          <w:tcPr>
            <w:tcW w:w="2309" w:type="dxa"/>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行政事业单位医疗</w:t>
            </w:r>
          </w:p>
        </w:tc>
        <w:tc>
          <w:tcPr>
            <w:tcW w:w="94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52"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2101102</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事业单位医疗</w:t>
            </w:r>
          </w:p>
        </w:tc>
        <w:tc>
          <w:tcPr>
            <w:tcW w:w="94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p>
        </w:tc>
        <w:tc>
          <w:tcPr>
            <w:tcW w:w="111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36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274"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2101103</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eastAsia="zh-CN"/>
              </w:rPr>
              <w:t>公务员医疗补助</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14339</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14339</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216</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商业服务业等支出</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469541</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21602</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商业流通事务</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469541</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2160250</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事业运行</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469541</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221</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住房保障支出</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22102</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住房改革支出</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2"/>
          <w:wAfter w:w="14462" w:type="dxa"/>
          <w:trHeight w:val="308" w:hRule="atLeast"/>
        </w:trPr>
        <w:tc>
          <w:tcPr>
            <w:tcW w:w="103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2210203</w:t>
            </w:r>
          </w:p>
        </w:tc>
        <w:tc>
          <w:tcPr>
            <w:tcW w:w="230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购房补贴</w:t>
            </w:r>
          </w:p>
        </w:tc>
        <w:tc>
          <w:tcPr>
            <w:tcW w:w="943"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18"/>
                <w:szCs w:val="18"/>
                <w:lang w:val="en-US" w:eastAsia="zh-CN" w:bidi="ar-SA"/>
              </w:rPr>
            </w:pPr>
          </w:p>
        </w:tc>
        <w:tc>
          <w:tcPr>
            <w:tcW w:w="111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18"/>
                <w:szCs w:val="18"/>
              </w:rPr>
            </w:pPr>
          </w:p>
        </w:tc>
        <w:tc>
          <w:tcPr>
            <w:tcW w:w="3274"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gridAfter w:val="1"/>
          <w:wAfter w:w="132" w:type="dxa"/>
          <w:trHeight w:val="435" w:hRule="atLeast"/>
        </w:trPr>
        <w:tc>
          <w:tcPr>
            <w:tcW w:w="13965"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w:t>
            </w:r>
            <w:r>
              <w:rPr>
                <w:rFonts w:hint="eastAsia" w:ascii="宋体" w:hAnsi="宋体" w:cs="宋体"/>
                <w:color w:val="000000"/>
                <w:kern w:val="0"/>
                <w:sz w:val="22"/>
                <w:szCs w:val="22"/>
                <w:lang w:val="en-US" w:eastAsia="zh-CN"/>
              </w:rPr>
              <w:t>2210</w:t>
            </w:r>
            <w:r>
              <w:rPr>
                <w:rFonts w:hint="eastAsia" w:ascii="宋体" w:hAnsi="宋体" w:cs="宋体"/>
                <w:color w:val="000000"/>
                <w:kern w:val="0"/>
                <w:sz w:val="22"/>
                <w:szCs w:val="22"/>
              </w:rPr>
              <w:t>表反</w:t>
            </w: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c>
          <w:tcPr>
            <w:tcW w:w="14330" w:type="dxa"/>
            <w:tcBorders>
              <w:top w:val="single" w:color="000000" w:sz="8" w:space="0"/>
              <w:left w:val="nil"/>
              <w:bottom w:val="nil"/>
              <w:right w:val="nil"/>
            </w:tcBorders>
            <w:vAlign w:val="bottom"/>
          </w:tcPr>
          <w:p>
            <w:pPr>
              <w:widowControl/>
              <w:jc w:val="left"/>
              <w:rPr>
                <w:rFonts w:hint="eastAsia" w:ascii="宋体" w:hAnsi="宋体" w:cs="宋体"/>
                <w:color w:val="000000"/>
                <w:kern w:val="0"/>
                <w:sz w:val="22"/>
                <w:szCs w:val="22"/>
              </w:rPr>
            </w:pP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pPr w:leftFromText="180" w:rightFromText="180" w:vertAnchor="text" w:horzAnchor="page" w:tblpX="1578" w:tblpY="-8487"/>
        <w:tblOverlap w:val="never"/>
        <w:tblW w:w="14082" w:type="dxa"/>
        <w:tblInd w:w="0" w:type="dxa"/>
        <w:tblLayout w:type="fixed"/>
        <w:tblCellMar>
          <w:top w:w="0" w:type="dxa"/>
          <w:left w:w="108" w:type="dxa"/>
          <w:bottom w:w="0" w:type="dxa"/>
          <w:right w:w="108" w:type="dxa"/>
        </w:tblCellMar>
      </w:tblPr>
      <w:tblGrid>
        <w:gridCol w:w="333"/>
        <w:gridCol w:w="390"/>
        <w:gridCol w:w="285"/>
        <w:gridCol w:w="1966"/>
        <w:gridCol w:w="1608"/>
        <w:gridCol w:w="1608"/>
        <w:gridCol w:w="1608"/>
        <w:gridCol w:w="1608"/>
        <w:gridCol w:w="1608"/>
        <w:gridCol w:w="3068"/>
      </w:tblGrid>
      <w:tr>
        <w:tblPrEx>
          <w:tblCellMar>
            <w:top w:w="0" w:type="dxa"/>
            <w:left w:w="108" w:type="dxa"/>
            <w:bottom w:w="0" w:type="dxa"/>
            <w:right w:w="108" w:type="dxa"/>
          </w:tblCellMar>
        </w:tblPrEx>
        <w:trPr>
          <w:trHeight w:val="327"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156" w:hRule="atLeast"/>
        </w:trPr>
        <w:tc>
          <w:tcPr>
            <w:tcW w:w="3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126" w:hRule="atLeast"/>
        </w:trPr>
        <w:tc>
          <w:tcPr>
            <w:tcW w:w="2974"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0"/>
                <w:szCs w:val="20"/>
                <w:lang w:eastAsia="zh-CN"/>
              </w:rPr>
              <w:t>西吉县商业总公司</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宋体"/>
                <w:color w:val="000000"/>
                <w:kern w:val="0"/>
                <w:sz w:val="24"/>
                <w:szCs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00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96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0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12" w:hRule="atLeast"/>
        </w:trPr>
        <w:tc>
          <w:tcPr>
            <w:tcW w:w="10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33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39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28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96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33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9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547544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547544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16"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20805</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行政事业单位离退休</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2080505</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机关事业单位基本养老保险缴费支出</w:t>
            </w:r>
            <w:r>
              <w:rPr>
                <w:rFonts w:hint="eastAsia" w:ascii="宋体" w:hAnsi="宋体" w:cs="宋体"/>
                <w:color w:val="000000"/>
                <w:kern w:val="0"/>
                <w:sz w:val="18"/>
                <w:szCs w:val="18"/>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卫生健康支出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行政事业单位医疗</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2101102</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事业单位医疗</w:t>
            </w:r>
          </w:p>
        </w:tc>
        <w:tc>
          <w:tcPr>
            <w:tcW w:w="1608"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2101103</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公务员医疗补助</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14339</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14339</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商业服务业等支出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21602</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商业流通事务</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2160250</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事业运行</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住房保障支出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22102</w:t>
            </w:r>
          </w:p>
        </w:tc>
        <w:tc>
          <w:tcPr>
            <w:tcW w:w="196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住房改革支出</w:t>
            </w:r>
          </w:p>
        </w:tc>
        <w:tc>
          <w:tcPr>
            <w:tcW w:w="1608"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00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2210203</w:t>
            </w:r>
          </w:p>
        </w:tc>
        <w:tc>
          <w:tcPr>
            <w:tcW w:w="196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购房补贴</w:t>
            </w:r>
          </w:p>
        </w:tc>
        <w:tc>
          <w:tcPr>
            <w:tcW w:w="1608"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center"/>
        <w:rPr>
          <w:rFonts w:hint="eastAsia" w:ascii="宋体" w:hAnsi="宋体" w:cs="宋体"/>
          <w:b/>
          <w:bCs/>
          <w:color w:val="000000"/>
          <w:kern w:val="0"/>
          <w:sz w:val="36"/>
          <w:szCs w:val="36"/>
        </w:rPr>
        <w:sectPr>
          <w:pgSz w:w="16838" w:h="11906" w:orient="landscape"/>
          <w:pgMar w:top="454" w:right="1440" w:bottom="454" w:left="1440" w:header="851" w:footer="992" w:gutter="0"/>
          <w:cols w:space="0" w:num="1"/>
          <w:docGrid w:type="linesAndChars" w:linePitch="321" w:charSpace="0"/>
        </w:sectPr>
      </w:pPr>
    </w:p>
    <w:tbl>
      <w:tblPr>
        <w:tblStyle w:val="4"/>
        <w:tblpPr w:leftFromText="180" w:rightFromText="180" w:vertAnchor="text" w:horzAnchor="page" w:tblpX="1653" w:tblpY="269"/>
        <w:tblOverlap w:val="never"/>
        <w:tblW w:w="13966"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679"/>
        <w:gridCol w:w="314"/>
        <w:gridCol w:w="1299"/>
        <w:gridCol w:w="322"/>
        <w:gridCol w:w="570"/>
        <w:gridCol w:w="811"/>
        <w:gridCol w:w="1064"/>
      </w:tblGrid>
      <w:tr>
        <w:tblPrEx>
          <w:tblCellMar>
            <w:top w:w="0" w:type="dxa"/>
            <w:left w:w="108" w:type="dxa"/>
            <w:bottom w:w="0" w:type="dxa"/>
            <w:right w:w="108" w:type="dxa"/>
          </w:tblCellMar>
        </w:tblPrEx>
        <w:trPr>
          <w:trHeight w:val="597" w:hRule="atLeast"/>
        </w:trPr>
        <w:tc>
          <w:tcPr>
            <w:tcW w:w="13966"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777"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29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2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064"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336" w:hRule="exact"/>
        </w:trPr>
        <w:tc>
          <w:tcPr>
            <w:tcW w:w="4364" w:type="dxa"/>
            <w:gridSpan w:val="3"/>
            <w:tcBorders>
              <w:top w:val="nil"/>
              <w:left w:val="nil"/>
              <w:bottom w:val="nil"/>
              <w:right w:val="nil"/>
            </w:tcBorders>
            <w:vAlign w:val="bottom"/>
          </w:tcPr>
          <w:p>
            <w:pPr>
              <w:widowControl/>
              <w:tabs>
                <w:tab w:val="left" w:pos="1572"/>
              </w:tabs>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ab/>
            </w:r>
            <w:r>
              <w:rPr>
                <w:rFonts w:hint="eastAsia" w:ascii="宋体" w:hAnsi="宋体" w:cs="宋体"/>
                <w:color w:val="000000"/>
                <w:kern w:val="0"/>
                <w:sz w:val="22"/>
                <w:szCs w:val="22"/>
                <w:lang w:eastAsia="zh-CN"/>
              </w:rPr>
              <w:t>西吉县商业总公司</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777"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29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22" w:type="dxa"/>
            <w:tcBorders>
              <w:top w:val="nil"/>
              <w:left w:val="nil"/>
              <w:bottom w:val="nil"/>
              <w:right w:val="nil"/>
            </w:tcBorders>
            <w:vAlign w:val="bottom"/>
          </w:tcPr>
          <w:p>
            <w:pPr>
              <w:widowControl/>
              <w:jc w:val="center"/>
              <w:rPr>
                <w:rFonts w:ascii="宋体" w:cs="宋体"/>
                <w:color w:val="000000"/>
                <w:kern w:val="0"/>
                <w:sz w:val="18"/>
                <w:szCs w:val="18"/>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064"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8843"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059"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05"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187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05"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87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38679</w:t>
            </w: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38679</w:t>
            </w: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32124</w:t>
            </w: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32124</w:t>
            </w: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9"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9"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469541</w:t>
            </w:r>
            <w:r>
              <w:rPr>
                <w:rFonts w:hint="eastAsia" w:ascii="宋体" w:hAnsi="宋体" w:cs="宋体"/>
                <w:color w:val="000000"/>
                <w:kern w:val="0"/>
                <w:sz w:val="18"/>
                <w:szCs w:val="18"/>
              </w:rPr>
              <w:t>　</w:t>
            </w:r>
          </w:p>
        </w:tc>
        <w:tc>
          <w:tcPr>
            <w:tcW w:w="2505"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469541</w:t>
            </w:r>
            <w:r>
              <w:rPr>
                <w:rFonts w:hint="eastAsia" w:ascii="宋体" w:hAnsi="宋体" w:cs="宋体"/>
                <w:color w:val="000000"/>
                <w:kern w:val="0"/>
                <w:sz w:val="18"/>
                <w:szCs w:val="18"/>
              </w:rPr>
              <w:t>　</w:t>
            </w:r>
          </w:p>
        </w:tc>
        <w:tc>
          <w:tcPr>
            <w:tcW w:w="187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7200</w:t>
            </w: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7200</w:t>
            </w: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9"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05"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87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2505"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547544</w:t>
            </w:r>
            <w:r>
              <w:rPr>
                <w:rFonts w:hint="eastAsia" w:ascii="宋体" w:hAnsi="宋体" w:cs="宋体"/>
                <w:color w:val="000000"/>
                <w:kern w:val="0"/>
                <w:sz w:val="18"/>
                <w:szCs w:val="18"/>
              </w:rPr>
              <w:t>　</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trPr>
        <w:tc>
          <w:tcPr>
            <w:tcW w:w="13966"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tbl>
      <w:tblPr>
        <w:tblStyle w:val="4"/>
        <w:tblpPr w:leftFromText="180" w:rightFromText="180" w:vertAnchor="text" w:horzAnchor="page" w:tblpX="2148" w:tblpY="482"/>
        <w:tblOverlap w:val="never"/>
        <w:tblW w:w="12391" w:type="dxa"/>
        <w:tblInd w:w="0" w:type="dxa"/>
        <w:tblLayout w:type="fixed"/>
        <w:tblCellMar>
          <w:top w:w="0" w:type="dxa"/>
          <w:left w:w="108" w:type="dxa"/>
          <w:bottom w:w="0" w:type="dxa"/>
          <w:right w:w="108" w:type="dxa"/>
        </w:tblCellMar>
      </w:tblPr>
      <w:tblGrid>
        <w:gridCol w:w="446"/>
        <w:gridCol w:w="446"/>
        <w:gridCol w:w="446"/>
        <w:gridCol w:w="2713"/>
        <w:gridCol w:w="2250"/>
        <w:gridCol w:w="1889"/>
        <w:gridCol w:w="4201"/>
      </w:tblGrid>
      <w:tr>
        <w:tblPrEx>
          <w:tblCellMar>
            <w:top w:w="0" w:type="dxa"/>
            <w:left w:w="108" w:type="dxa"/>
            <w:bottom w:w="0" w:type="dxa"/>
            <w:right w:w="108" w:type="dxa"/>
          </w:tblCellMar>
        </w:tblPrEx>
        <w:trPr>
          <w:trHeight w:val="1215" w:hRule="atLeast"/>
        </w:trPr>
        <w:tc>
          <w:tcPr>
            <w:tcW w:w="12391"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0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4051"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1"/>
                <w:szCs w:val="21"/>
                <w:lang w:eastAsia="zh-CN"/>
              </w:rPr>
              <w:t>西吉县商业总公司</w:t>
            </w:r>
          </w:p>
        </w:tc>
        <w:tc>
          <w:tcPr>
            <w:tcW w:w="22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89" w:type="dxa"/>
            <w:tcBorders>
              <w:top w:val="nil"/>
              <w:left w:val="nil"/>
              <w:bottom w:val="nil"/>
              <w:right w:val="nil"/>
            </w:tcBorders>
            <w:vAlign w:val="bottom"/>
          </w:tcPr>
          <w:p>
            <w:pPr>
              <w:widowControl/>
              <w:jc w:val="center"/>
              <w:rPr>
                <w:rFonts w:ascii="宋体" w:cs="宋体"/>
                <w:color w:val="000000"/>
                <w:kern w:val="0"/>
                <w:sz w:val="24"/>
                <w:szCs w:val="24"/>
              </w:rPr>
            </w:pPr>
          </w:p>
        </w:tc>
        <w:tc>
          <w:tcPr>
            <w:tcW w:w="420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405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2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8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42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713"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2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71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2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713"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2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71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2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8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2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71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2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社会保障和就业支出</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20805</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行政事业单位离退休</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2080505</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eastAsia="zh-CN"/>
              </w:rPr>
              <w:t>机关事业单位基本养老保险缴费支出</w:t>
            </w:r>
            <w:r>
              <w:rPr>
                <w:rFonts w:hint="eastAsia" w:ascii="宋体" w:hAnsi="宋体" w:cs="宋体"/>
                <w:color w:val="000000"/>
                <w:kern w:val="0"/>
                <w:sz w:val="18"/>
                <w:szCs w:val="18"/>
              </w:rPr>
              <w:t>　</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38679</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卫生健康支出</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行政事业单位医疗</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32124</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2101102</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宋体"/>
                <w:color w:val="000000"/>
                <w:kern w:val="0"/>
                <w:sz w:val="18"/>
                <w:szCs w:val="18"/>
                <w:lang w:val="en-US" w:eastAsia="zh-CN" w:bidi="ar-SA"/>
              </w:rPr>
            </w:pPr>
            <w:r>
              <w:rPr>
                <w:rFonts w:hint="eastAsia" w:ascii="宋体" w:hAnsi="宋体" w:cs="宋体"/>
                <w:color w:val="000000"/>
                <w:kern w:val="0"/>
                <w:sz w:val="18"/>
                <w:szCs w:val="18"/>
              </w:rPr>
              <w:t>　</w:t>
            </w:r>
            <w:r>
              <w:rPr>
                <w:rFonts w:hint="eastAsia" w:ascii="宋体" w:hAnsi="宋体" w:cs="宋体"/>
                <w:color w:val="000000"/>
                <w:kern w:val="0"/>
                <w:sz w:val="18"/>
                <w:szCs w:val="18"/>
                <w:lang w:eastAsia="zh-CN"/>
              </w:rPr>
              <w:t>事业单位医疗</w:t>
            </w:r>
          </w:p>
        </w:tc>
        <w:tc>
          <w:tcPr>
            <w:tcW w:w="2250"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1889"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17785</w:t>
            </w:r>
            <w:r>
              <w:rPr>
                <w:rFonts w:hint="eastAsia" w:ascii="宋体" w:hAnsi="宋体" w:cs="宋体"/>
                <w:color w:val="000000"/>
                <w:kern w:val="0"/>
                <w:sz w:val="22"/>
                <w:szCs w:val="22"/>
              </w:rPr>
              <w:t>　</w:t>
            </w:r>
          </w:p>
        </w:tc>
        <w:tc>
          <w:tcPr>
            <w:tcW w:w="420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2101103</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公务员医疗补助</w:t>
            </w:r>
          </w:p>
        </w:tc>
        <w:tc>
          <w:tcPr>
            <w:tcW w:w="225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14339</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14339</w:t>
            </w:r>
          </w:p>
        </w:tc>
        <w:tc>
          <w:tcPr>
            <w:tcW w:w="420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商业服务业等支出</w:t>
            </w:r>
          </w:p>
        </w:tc>
        <w:tc>
          <w:tcPr>
            <w:tcW w:w="225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21602</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商业流通事务</w:t>
            </w:r>
          </w:p>
        </w:tc>
        <w:tc>
          <w:tcPr>
            <w:tcW w:w="225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2160250</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事业运行</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469541</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住房保障支出</w:t>
            </w:r>
          </w:p>
        </w:tc>
        <w:tc>
          <w:tcPr>
            <w:tcW w:w="2250"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420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22102</w:t>
            </w:r>
          </w:p>
        </w:tc>
        <w:tc>
          <w:tcPr>
            <w:tcW w:w="271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住房改革支出</w:t>
            </w:r>
          </w:p>
        </w:tc>
        <w:tc>
          <w:tcPr>
            <w:tcW w:w="225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889"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4201" w:type="dxa"/>
            <w:tcBorders>
              <w:top w:val="nil"/>
              <w:left w:val="nil"/>
              <w:bottom w:val="single" w:color="000000" w:sz="4"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2210203</w:t>
            </w:r>
          </w:p>
        </w:tc>
        <w:tc>
          <w:tcPr>
            <w:tcW w:w="271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购房补贴</w:t>
            </w:r>
          </w:p>
        </w:tc>
        <w:tc>
          <w:tcPr>
            <w:tcW w:w="2250" w:type="dxa"/>
            <w:tcBorders>
              <w:top w:val="nil"/>
              <w:left w:val="nil"/>
              <w:bottom w:val="single" w:color="000000" w:sz="8"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1889" w:type="dxa"/>
            <w:tcBorders>
              <w:top w:val="nil"/>
              <w:left w:val="nil"/>
              <w:bottom w:val="single" w:color="000000" w:sz="8" w:space="0"/>
              <w:right w:val="single" w:color="000000"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7200</w:t>
            </w:r>
          </w:p>
        </w:tc>
        <w:tc>
          <w:tcPr>
            <w:tcW w:w="4201" w:type="dxa"/>
            <w:tcBorders>
              <w:top w:val="nil"/>
              <w:left w:val="nil"/>
              <w:bottom w:val="single" w:color="000000" w:sz="8" w:space="0"/>
              <w:right w:val="single" w:color="000000"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12391"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pPr w:leftFromText="180" w:rightFromText="180" w:vertAnchor="text" w:horzAnchor="page" w:tblpX="1815" w:tblpY="-136"/>
        <w:tblOverlap w:val="never"/>
        <w:tblW w:w="12735" w:type="dxa"/>
        <w:tblInd w:w="0" w:type="dxa"/>
        <w:tblLayout w:type="fixed"/>
        <w:tblCellMar>
          <w:top w:w="15" w:type="dxa"/>
          <w:left w:w="15" w:type="dxa"/>
          <w:bottom w:w="15" w:type="dxa"/>
          <w:right w:w="15" w:type="dxa"/>
        </w:tblCellMar>
      </w:tblPr>
      <w:tblGrid>
        <w:gridCol w:w="959"/>
        <w:gridCol w:w="2857"/>
        <w:gridCol w:w="669"/>
        <w:gridCol w:w="818"/>
        <w:gridCol w:w="2195"/>
        <w:gridCol w:w="873"/>
        <w:gridCol w:w="832"/>
        <w:gridCol w:w="2563"/>
        <w:gridCol w:w="969"/>
      </w:tblGrid>
      <w:tr>
        <w:tblPrEx>
          <w:tblCellMar>
            <w:top w:w="15" w:type="dxa"/>
            <w:left w:w="15" w:type="dxa"/>
            <w:bottom w:w="15" w:type="dxa"/>
            <w:right w:w="15" w:type="dxa"/>
          </w:tblCellMar>
        </w:tblPrEx>
        <w:trPr>
          <w:trHeight w:val="447" w:hRule="atLeast"/>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trPr>
        <w:tc>
          <w:tcPr>
            <w:tcW w:w="959" w:type="dxa"/>
            <w:shd w:val="clear" w:color="auto" w:fill="FFFFFF"/>
            <w:vAlign w:val="center"/>
          </w:tcPr>
          <w:p>
            <w:pPr>
              <w:jc w:val="center"/>
              <w:rPr>
                <w:rFonts w:ascii="宋体" w:cs="Times New Roman"/>
                <w:color w:val="000000"/>
                <w:sz w:val="20"/>
                <w:szCs w:val="20"/>
              </w:rPr>
            </w:pPr>
          </w:p>
        </w:tc>
        <w:tc>
          <w:tcPr>
            <w:tcW w:w="2857" w:type="dxa"/>
            <w:shd w:val="clear" w:color="auto" w:fill="FFFFFF"/>
            <w:vAlign w:val="center"/>
          </w:tcPr>
          <w:p>
            <w:pPr>
              <w:jc w:val="center"/>
              <w:rPr>
                <w:rFonts w:ascii="宋体" w:cs="Times New Roman"/>
                <w:color w:val="000000"/>
                <w:sz w:val="18"/>
                <w:szCs w:val="18"/>
              </w:rPr>
            </w:pPr>
          </w:p>
        </w:tc>
        <w:tc>
          <w:tcPr>
            <w:tcW w:w="669"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873"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186" w:hRule="atLeast"/>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857" w:type="dxa"/>
            <w:vAlign w:val="center"/>
          </w:tcPr>
          <w:p>
            <w:pPr>
              <w:rPr>
                <w:rFonts w:hint="eastAsia" w:ascii="宋体" w:eastAsia="宋体" w:cs="Times New Roman"/>
                <w:color w:val="000000"/>
                <w:sz w:val="17"/>
                <w:szCs w:val="17"/>
                <w:lang w:eastAsia="zh-CN"/>
              </w:rPr>
            </w:pPr>
            <w:r>
              <w:rPr>
                <w:rFonts w:hint="eastAsia" w:ascii="宋体" w:cs="Times New Roman"/>
                <w:color w:val="000000"/>
                <w:sz w:val="22"/>
                <w:szCs w:val="22"/>
                <w:lang w:eastAsia="zh-CN"/>
              </w:rPr>
              <w:t>西吉县商业总公司</w:t>
            </w:r>
          </w:p>
        </w:tc>
        <w:tc>
          <w:tcPr>
            <w:tcW w:w="669"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873"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85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66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201397</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57168</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9000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39232</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14000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7752</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38679</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8000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17785</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14339</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2250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10192</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322147</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65915</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256232</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816"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669" w:type="dxa"/>
            <w:tcBorders>
              <w:top w:val="single" w:color="000000" w:sz="4" w:space="0"/>
              <w:left w:val="single" w:color="000000" w:sz="4" w:space="0"/>
              <w:bottom w:val="single" w:color="000000" w:sz="12"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523544</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default" w:ascii="宋体" w:eastAsia="宋体" w:cs="Times New Roman"/>
                <w:color w:val="000000"/>
                <w:sz w:val="17"/>
                <w:szCs w:val="17"/>
                <w:lang w:val="en-US" w:eastAsia="zh-CN"/>
              </w:rPr>
            </w:pPr>
            <w:r>
              <w:rPr>
                <w:rFonts w:hint="eastAsia" w:ascii="宋体" w:hAnsi="宋体" w:cs="宋体"/>
                <w:color w:val="000000"/>
                <w:kern w:val="0"/>
                <w:sz w:val="17"/>
                <w:szCs w:val="17"/>
              </w:rPr>
              <w:t>公用经费合计</w:t>
            </w:r>
            <w:r>
              <w:rPr>
                <w:rFonts w:hint="eastAsia" w:ascii="宋体" w:hAnsi="宋体" w:cs="宋体"/>
                <w:color w:val="000000"/>
                <w:kern w:val="0"/>
                <w:sz w:val="17"/>
                <w:szCs w:val="17"/>
                <w:lang w:val="en-US" w:eastAsia="zh-CN"/>
              </w:rPr>
              <w:t>24000</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8919"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113" w:hRule="atLeast"/>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tbl>
      <w:tblPr>
        <w:tblStyle w:val="4"/>
        <w:tblW w:w="13828" w:type="dxa"/>
        <w:jc w:val="center"/>
        <w:tblLayout w:type="fixed"/>
        <w:tblCellMar>
          <w:top w:w="0" w:type="dxa"/>
          <w:left w:w="108" w:type="dxa"/>
          <w:bottom w:w="0" w:type="dxa"/>
          <w:right w:w="108" w:type="dxa"/>
        </w:tblCellMar>
      </w:tblPr>
      <w:tblGrid>
        <w:gridCol w:w="546"/>
        <w:gridCol w:w="240"/>
        <w:gridCol w:w="203"/>
        <w:gridCol w:w="312"/>
        <w:gridCol w:w="87"/>
        <w:gridCol w:w="336"/>
        <w:gridCol w:w="336"/>
        <w:gridCol w:w="351"/>
        <w:gridCol w:w="426"/>
        <w:gridCol w:w="1047"/>
        <w:gridCol w:w="145"/>
        <w:gridCol w:w="329"/>
        <w:gridCol w:w="801"/>
        <w:gridCol w:w="89"/>
        <w:gridCol w:w="631"/>
        <w:gridCol w:w="285"/>
        <w:gridCol w:w="89"/>
        <w:gridCol w:w="1111"/>
        <w:gridCol w:w="36"/>
        <w:gridCol w:w="456"/>
        <w:gridCol w:w="814"/>
        <w:gridCol w:w="251"/>
        <w:gridCol w:w="39"/>
        <w:gridCol w:w="552"/>
        <w:gridCol w:w="204"/>
        <w:gridCol w:w="726"/>
        <w:gridCol w:w="688"/>
        <w:gridCol w:w="362"/>
        <w:gridCol w:w="432"/>
        <w:gridCol w:w="822"/>
        <w:gridCol w:w="269"/>
        <w:gridCol w:w="813"/>
      </w:tblGrid>
      <w:tr>
        <w:tblPrEx>
          <w:tblCellMar>
            <w:top w:w="0" w:type="dxa"/>
            <w:left w:w="108" w:type="dxa"/>
            <w:bottom w:w="0" w:type="dxa"/>
            <w:right w:w="108" w:type="dxa"/>
          </w:tblCellMar>
        </w:tblPrEx>
        <w:trPr>
          <w:trHeight w:val="1215" w:hRule="atLeast"/>
          <w:jc w:val="center"/>
        </w:trPr>
        <w:tc>
          <w:tcPr>
            <w:tcW w:w="13828" w:type="dxa"/>
            <w:gridSpan w:val="32"/>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98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3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13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2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0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9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1724" w:type="dxa"/>
            <w:gridSpan w:val="6"/>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西吉县商业总公司</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13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5" w:type="dxa"/>
            <w:gridSpan w:val="3"/>
            <w:tcBorders>
              <w:top w:val="nil"/>
              <w:left w:val="nil"/>
              <w:bottom w:val="nil"/>
              <w:right w:val="nil"/>
            </w:tcBorders>
            <w:vAlign w:val="bottom"/>
          </w:tcPr>
          <w:p>
            <w:pPr>
              <w:widowControl/>
              <w:jc w:val="center"/>
              <w:rPr>
                <w:rFonts w:ascii="宋体" w:cs="宋体"/>
                <w:color w:val="000000"/>
                <w:kern w:val="0"/>
                <w:sz w:val="24"/>
                <w:szCs w:val="24"/>
              </w:rPr>
            </w:pPr>
          </w:p>
        </w:tc>
        <w:tc>
          <w:tcPr>
            <w:tcW w:w="12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0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9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6164"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664" w:type="dxa"/>
            <w:gridSpan w:val="1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5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84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3860"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005"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603"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055"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84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36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00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60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52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54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84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6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00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60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2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81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546"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4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6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05"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0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3"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13"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3828" w:type="dxa"/>
            <w:gridSpan w:val="32"/>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2"/>
          <w:wAfter w:w="1082" w:type="dxa"/>
          <w:trHeight w:val="642" w:hRule="atLeast"/>
          <w:jc w:val="center"/>
        </w:trPr>
        <w:tc>
          <w:tcPr>
            <w:tcW w:w="12746" w:type="dxa"/>
            <w:gridSpan w:val="30"/>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2"/>
          <w:wAfter w:w="1082" w:type="dxa"/>
          <w:trHeight w:val="642" w:hRule="atLeast"/>
          <w:jc w:val="center"/>
        </w:trPr>
        <w:tc>
          <w:tcPr>
            <w:tcW w:w="12746" w:type="dxa"/>
            <w:gridSpan w:val="30"/>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2"/>
          <w:wAfter w:w="1082" w:type="dxa"/>
          <w:trHeight w:val="375" w:hRule="atLeast"/>
          <w:jc w:val="center"/>
        </w:trPr>
        <w:tc>
          <w:tcPr>
            <w:tcW w:w="54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4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4"/>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2"/>
          <w:wAfter w:w="1082" w:type="dxa"/>
          <w:trHeight w:val="300" w:hRule="atLeast"/>
          <w:jc w:val="center"/>
        </w:trPr>
        <w:tc>
          <w:tcPr>
            <w:tcW w:w="2837"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4"/>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2"/>
          <w:wAfter w:w="1082" w:type="dxa"/>
          <w:trHeight w:val="308" w:hRule="atLeast"/>
          <w:jc w:val="center"/>
        </w:trPr>
        <w:tc>
          <w:tcPr>
            <w:tcW w:w="2837"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2"/>
          <w:wAfter w:w="1082" w:type="dxa"/>
          <w:trHeight w:val="321" w:hRule="atLeast"/>
          <w:jc w:val="center"/>
        </w:trPr>
        <w:tc>
          <w:tcPr>
            <w:tcW w:w="7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051" w:type="dxa"/>
            <w:gridSpan w:val="7"/>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082" w:type="dxa"/>
          <w:trHeight w:val="321" w:hRule="atLeast"/>
          <w:jc w:val="center"/>
        </w:trPr>
        <w:tc>
          <w:tcPr>
            <w:tcW w:w="7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051"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082" w:type="dxa"/>
          <w:trHeight w:val="321" w:hRule="atLeast"/>
          <w:jc w:val="center"/>
        </w:trPr>
        <w:tc>
          <w:tcPr>
            <w:tcW w:w="7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051" w:type="dxa"/>
            <w:gridSpan w:val="7"/>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2"/>
          <w:wAfter w:w="1082" w:type="dxa"/>
          <w:trHeight w:val="308" w:hRule="atLeast"/>
          <w:jc w:val="center"/>
        </w:trPr>
        <w:tc>
          <w:tcPr>
            <w:tcW w:w="5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2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2"/>
          <w:wAfter w:w="1082" w:type="dxa"/>
          <w:trHeight w:val="308" w:hRule="atLeast"/>
          <w:jc w:val="center"/>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5"/>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3"/>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308" w:hRule="atLeast"/>
          <w:jc w:val="center"/>
        </w:trPr>
        <w:tc>
          <w:tcPr>
            <w:tcW w:w="7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051"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082" w:type="dxa"/>
          <w:trHeight w:val="615" w:hRule="atLeast"/>
          <w:jc w:val="center"/>
        </w:trPr>
        <w:tc>
          <w:tcPr>
            <w:tcW w:w="12746" w:type="dxa"/>
            <w:gridSpan w:val="30"/>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201</w:t>
      </w:r>
      <w:r>
        <w:rPr>
          <w:rFonts w:hint="eastAsia" w:ascii="黑体" w:hAnsi="黑体" w:eastAsia="黑体" w:cs="黑体"/>
          <w:kern w:val="0"/>
          <w:sz w:val="44"/>
          <w:szCs w:val="44"/>
          <w:lang w:val="en-US" w:eastAsia="zh-CN"/>
        </w:rPr>
        <w:t>9</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lang w:val="en-US" w:eastAsia="zh-CN"/>
        </w:rPr>
        <w:t>9</w:t>
      </w:r>
      <w:r>
        <w:rPr>
          <w:rFonts w:hint="eastAsia" w:ascii="仿宋_GB2312" w:hAnsi="宋体" w:eastAsia="仿宋_GB2312" w:cs="仿宋_GB2312"/>
          <w:kern w:val="0"/>
          <w:sz w:val="32"/>
          <w:szCs w:val="32"/>
        </w:rPr>
        <w:t>年度收入总计</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元，支出总计</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年相比，收、支总计各</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280005</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33.8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，主要原因是2018年有离休人员去逝增加抚恤金。</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pStyle w:val="10"/>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cs="仿宋_GB2312"/>
          <w:sz w:val="32"/>
          <w:szCs w:val="32"/>
        </w:rPr>
        <w:t>201</w:t>
      </w:r>
      <w:r>
        <w:rPr>
          <w:rFonts w:hint="eastAsia" w:ascii="仿宋_GB2312" w:hAnsi="宋体" w:eastAsia="仿宋_GB2312" w:cs="仿宋_GB2312"/>
          <w:sz w:val="32"/>
          <w:szCs w:val="32"/>
          <w:lang w:val="en-US" w:eastAsia="zh-CN"/>
        </w:rPr>
        <w:t>9</w:t>
      </w:r>
      <w:r>
        <w:rPr>
          <w:rFonts w:hint="eastAsia" w:ascii="仿宋_GB2312" w:hAnsi="宋体" w:eastAsia="仿宋_GB2312" w:cs="仿宋_GB2312"/>
          <w:sz w:val="32"/>
          <w:szCs w:val="32"/>
        </w:rPr>
        <w:t>年度</w:t>
      </w:r>
      <w:r>
        <w:rPr>
          <w:rFonts w:hint="eastAsia" w:ascii="仿宋_GB2312" w:hAnsi="宋体" w:eastAsia="仿宋_GB2312" w:cs="仿宋_GB2312"/>
          <w:color w:val="auto"/>
          <w:sz w:val="32"/>
          <w:szCs w:val="32"/>
        </w:rPr>
        <w:t>收入合计</w:t>
      </w:r>
      <w:r>
        <w:rPr>
          <w:rFonts w:hint="eastAsia" w:ascii="仿宋_GB2312" w:hAnsi="宋体" w:eastAsia="仿宋_GB2312" w:cs="仿宋_GB2312"/>
          <w:sz w:val="32"/>
          <w:szCs w:val="32"/>
          <w:lang w:val="en-US" w:eastAsia="zh-CN"/>
        </w:rPr>
        <w:t>547544</w:t>
      </w:r>
      <w:r>
        <w:rPr>
          <w:rFonts w:hint="eastAsia" w:ascii="仿宋_GB2312" w:hAnsi="宋体" w:eastAsia="仿宋_GB2312" w:cs="仿宋_GB2312"/>
          <w:color w:val="auto"/>
          <w:sz w:val="32"/>
          <w:szCs w:val="32"/>
        </w:rPr>
        <w:t>元，其中：财政拨款收入</w:t>
      </w:r>
      <w:r>
        <w:rPr>
          <w:rFonts w:hint="eastAsia" w:ascii="仿宋_GB2312" w:hAnsi="宋体" w:eastAsia="仿宋_GB2312" w:cs="仿宋_GB2312"/>
          <w:sz w:val="32"/>
          <w:szCs w:val="32"/>
          <w:lang w:val="en-US" w:eastAsia="zh-CN"/>
        </w:rPr>
        <w:t>547544</w:t>
      </w:r>
      <w:r>
        <w:rPr>
          <w:rFonts w:hint="eastAsia" w:ascii="仿宋_GB2312" w:hAnsi="宋体" w:eastAsia="仿宋_GB2312" w:cs="仿宋_GB2312"/>
          <w:color w:val="auto"/>
          <w:sz w:val="32"/>
          <w:szCs w:val="32"/>
        </w:rPr>
        <w:t>元，占100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；事业收入0元，占0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；经营收入0元，占0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；其他收入0元，占0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lang w:val="en-US" w:eastAsia="zh-CN"/>
        </w:rPr>
        <w:t>9</w:t>
      </w:r>
      <w:r>
        <w:rPr>
          <w:rFonts w:hint="eastAsia" w:ascii="仿宋_GB2312" w:hAnsi="宋体" w:eastAsia="仿宋_GB2312" w:cs="仿宋_GB2312"/>
          <w:kern w:val="0"/>
          <w:sz w:val="32"/>
          <w:szCs w:val="32"/>
        </w:rPr>
        <w:t>年度支出合计</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元，占100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hint="eastAsia" w:ascii="楷体_GB2312" w:hAnsi="楷体_GB2312" w:eastAsia="楷体_GB2312" w:cs="楷体_GB2312"/>
          <w:b/>
          <w:bCs/>
          <w:kern w:val="0"/>
          <w:sz w:val="32"/>
          <w:szCs w:val="32"/>
        </w:rPr>
      </w:pP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lang w:val="en-US" w:eastAsia="zh-CN"/>
        </w:rPr>
        <w:t>9</w:t>
      </w:r>
      <w:r>
        <w:rPr>
          <w:rFonts w:hint="eastAsia" w:ascii="仿宋_GB2312" w:hAnsi="宋体" w:eastAsia="仿宋_GB2312" w:cs="仿宋_GB2312"/>
          <w:kern w:val="0"/>
          <w:sz w:val="32"/>
          <w:szCs w:val="32"/>
        </w:rPr>
        <w:t>年度财政拨款收入总计</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元，支出总计</w:t>
      </w:r>
      <w:r>
        <w:rPr>
          <w:rFonts w:hint="eastAsia" w:ascii="仿宋_GB2312" w:hAnsi="宋体" w:eastAsia="仿宋_GB2312" w:cs="仿宋_GB2312"/>
          <w:kern w:val="0"/>
          <w:sz w:val="32"/>
          <w:szCs w:val="32"/>
          <w:lang w:val="en-US" w:eastAsia="zh-CN"/>
        </w:rPr>
        <w:t>547544</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lang w:val="en-US" w:eastAsia="zh-CN"/>
        </w:rPr>
        <w:t>8</w:t>
      </w:r>
      <w:r>
        <w:rPr>
          <w:rFonts w:hint="eastAsia" w:ascii="仿宋_GB2312" w:hAnsi="宋体" w:eastAsia="仿宋_GB2312" w:cs="仿宋_GB2312"/>
          <w:kern w:val="0"/>
          <w:sz w:val="32"/>
          <w:szCs w:val="32"/>
        </w:rPr>
        <w:t>年相比，财政拨款收、支总计各</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280005</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33.8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，主要原因是2018年有离休人员去逝增加抚恤金。</w:t>
      </w:r>
      <w:r>
        <w:rPr>
          <w:rFonts w:ascii="楷体_GB2312" w:hAnsi="楷体_GB2312" w:eastAsia="楷体_GB2312" w:cs="楷体_GB2312"/>
          <w:b/>
          <w:bCs/>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outlineLvl w:val="1"/>
        <w:rPr>
          <w:rFonts w:hint="eastAsia" w:ascii="楷体_GB2312" w:hAnsi="楷体_GB2312" w:eastAsia="楷体_GB2312" w:cs="楷体_GB2312"/>
          <w:b/>
          <w:bCs/>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年度一般公共预算财政拨款支出</w:t>
      </w:r>
      <w:r>
        <w:rPr>
          <w:rFonts w:hint="eastAsia" w:ascii="仿宋_GB2312" w:hAnsi="宋体" w:eastAsia="仿宋_GB2312" w:cs="仿宋_GB2312"/>
          <w:kern w:val="0"/>
          <w:sz w:val="32"/>
          <w:szCs w:val="32"/>
          <w:lang w:val="en-US" w:eastAsia="zh-CN"/>
        </w:rPr>
        <w:t>547544</w:t>
      </w:r>
      <w:r>
        <w:rPr>
          <w:rFonts w:hint="eastAsia" w:ascii="仿宋_GB2312" w:hAnsi="仿宋_GB2312" w:eastAsia="仿宋_GB2312" w:cs="仿宋_GB2312"/>
          <w:kern w:val="0"/>
          <w:sz w:val="32"/>
          <w:szCs w:val="32"/>
        </w:rPr>
        <w:t>元，占本年支出合计的100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年相比，一般公共预算财政拨款支出</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280005</w:t>
      </w:r>
      <w:r>
        <w:rPr>
          <w:rFonts w:hint="eastAsia" w:ascii="仿宋_GB2312" w:hAnsi="仿宋_GB2312" w:eastAsia="仿宋_GB2312" w:cs="仿宋_GB2312"/>
          <w:kern w:val="0"/>
          <w:sz w:val="32"/>
          <w:szCs w:val="32"/>
        </w:rPr>
        <w:t>元，</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33.8</w:t>
      </w:r>
      <w:r>
        <w:rPr>
          <w:rFonts w:ascii="仿宋_GB2312" w:hAnsi="宋体"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hAnsi="宋体" w:eastAsia="仿宋_GB2312" w:cs="仿宋_GB2312"/>
          <w:kern w:val="0"/>
          <w:sz w:val="32"/>
          <w:szCs w:val="32"/>
        </w:rPr>
        <w:t>2018年有离休人员去逝增加抚恤金。</w:t>
      </w:r>
      <w:r>
        <w:rPr>
          <w:rFonts w:ascii="楷体_GB2312" w:hAnsi="楷体_GB2312" w:eastAsia="楷体_GB2312" w:cs="楷体_GB2312"/>
          <w:b/>
          <w:bCs/>
          <w:kern w:val="0"/>
          <w:sz w:val="32"/>
          <w:szCs w:val="32"/>
        </w:rPr>
        <w:t xml:space="preserve">    </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年度一般公共预算财政拨款支出</w:t>
      </w:r>
      <w:r>
        <w:rPr>
          <w:rFonts w:hint="eastAsia" w:ascii="仿宋_GB2312" w:hAnsi="宋体" w:eastAsia="仿宋_GB2312" w:cs="仿宋_GB2312"/>
          <w:kern w:val="0"/>
          <w:sz w:val="32"/>
          <w:szCs w:val="32"/>
          <w:lang w:val="en-US" w:eastAsia="zh-CN"/>
        </w:rPr>
        <w:t>547544</w:t>
      </w:r>
      <w:r>
        <w:rPr>
          <w:rFonts w:hint="eastAsia" w:ascii="仿宋_GB2312" w:hAnsi="仿宋_GB2312" w:eastAsia="仿宋_GB2312" w:cs="仿宋_GB2312"/>
          <w:kern w:val="0"/>
          <w:sz w:val="32"/>
          <w:szCs w:val="32"/>
        </w:rPr>
        <w:t>元，主要用于以下方面：按所涉及的支出功能分类科目说明，如：一般公共服务（类）支出</w:t>
      </w:r>
      <w:r>
        <w:rPr>
          <w:rFonts w:hint="eastAsia" w:ascii="仿宋_GB2312" w:hAnsi="仿宋_GB2312" w:eastAsia="仿宋_GB2312" w:cs="仿宋_GB2312"/>
          <w:kern w:val="0"/>
          <w:sz w:val="32"/>
          <w:szCs w:val="32"/>
          <w:u w:val="single"/>
          <w:lang w:val="en-US" w:eastAsia="zh-CN"/>
        </w:rPr>
        <w:t>469541</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85.8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70803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7200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等等。</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年度一般公共预算财政拨款支出年初预算为</w:t>
      </w:r>
      <w:r>
        <w:rPr>
          <w:rFonts w:hint="eastAsia" w:ascii="仿宋_GB2312" w:hAnsi="宋体" w:eastAsia="仿宋_GB2312" w:cs="仿宋_GB2312"/>
          <w:kern w:val="0"/>
          <w:sz w:val="32"/>
          <w:szCs w:val="32"/>
          <w:lang w:val="en-US" w:eastAsia="zh-CN"/>
        </w:rPr>
        <w:t>477735</w:t>
      </w:r>
      <w:r>
        <w:rPr>
          <w:rFonts w:hint="eastAsia" w:ascii="仿宋_GB2312" w:hAnsi="仿宋_GB2312"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547544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114.61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一部分增资，另为公用经费标准提高。</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年度一般公共预算财政拨款基本支出</w:t>
      </w:r>
      <w:r>
        <w:rPr>
          <w:rFonts w:hint="eastAsia" w:ascii="仿宋_GB2312" w:hAnsi="宋体" w:eastAsia="仿宋_GB2312" w:cs="仿宋_GB2312"/>
          <w:sz w:val="32"/>
          <w:szCs w:val="32"/>
          <w:lang w:val="en-US" w:eastAsia="zh-CN"/>
        </w:rPr>
        <w:t>547544</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hint="eastAsia" w:ascii="仿宋_GB2312" w:hAnsi="宋体" w:eastAsia="仿宋_GB2312" w:cs="仿宋_GB2312"/>
          <w:sz w:val="32"/>
          <w:szCs w:val="32"/>
          <w:lang w:val="en-US" w:eastAsia="zh-CN"/>
        </w:rPr>
        <w:t>547544</w:t>
      </w:r>
      <w:r>
        <w:rPr>
          <w:rFonts w:hint="eastAsia" w:ascii="仿宋_GB2312" w:hAnsi="宋体" w:eastAsia="仿宋_GB2312" w:cs="仿宋_GB2312"/>
          <w:sz w:val="32"/>
          <w:szCs w:val="32"/>
        </w:rPr>
        <w:t>元，公用经费</w:t>
      </w:r>
      <w:r>
        <w:rPr>
          <w:rFonts w:hint="eastAsia" w:ascii="仿宋_GB2312" w:hAnsi="宋体" w:eastAsia="仿宋_GB2312" w:cs="仿宋_GB2312"/>
          <w:sz w:val="32"/>
          <w:szCs w:val="32"/>
          <w:lang w:val="en-US" w:eastAsia="zh-CN"/>
        </w:rPr>
        <w:t>24000</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宋体" w:eastAsia="仿宋_GB2312" w:cs="仿宋_GB2312"/>
          <w:color w:val="auto"/>
          <w:sz w:val="32"/>
          <w:szCs w:val="32"/>
          <w:lang w:val="en-US" w:eastAsia="zh-CN"/>
        </w:rPr>
        <w:t>201397</w:t>
      </w:r>
      <w:r>
        <w:rPr>
          <w:rFonts w:hint="eastAsia" w:ascii="仿宋_GB2312" w:hAnsi="宋体" w:eastAsia="仿宋_GB2312" w:cs="仿宋_GB2312"/>
          <w:color w:val="auto"/>
          <w:sz w:val="32"/>
          <w:szCs w:val="32"/>
        </w:rPr>
        <w:t>元，较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 xml:space="preserve">年度年初预算数317722减少185379元，下降 58.3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val="en-US" w:eastAsia="zh-CN"/>
        </w:rPr>
        <w:t>2018年底一</w:t>
      </w:r>
      <w:r>
        <w:rPr>
          <w:rFonts w:hint="eastAsia" w:ascii="仿宋_GB2312" w:hAnsi="宋体" w:eastAsia="仿宋_GB2312" w:cs="仿宋_GB2312"/>
          <w:color w:val="auto"/>
          <w:sz w:val="32"/>
          <w:szCs w:val="32"/>
        </w:rPr>
        <w:t>人退休；较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8</w:t>
      </w:r>
      <w:r>
        <w:rPr>
          <w:rFonts w:hint="eastAsia" w:ascii="仿宋_GB2312" w:hAnsi="宋体" w:eastAsia="仿宋_GB2312" w:cs="仿宋_GB2312"/>
          <w:color w:val="auto"/>
          <w:sz w:val="32"/>
          <w:szCs w:val="32"/>
        </w:rPr>
        <w:t>年决算数</w:t>
      </w:r>
      <w:r>
        <w:rPr>
          <w:rFonts w:hint="eastAsia" w:ascii="仿宋_GB2312" w:hAnsi="宋体" w:eastAsia="仿宋_GB2312" w:cs="仿宋_GB2312"/>
          <w:color w:val="auto"/>
          <w:sz w:val="32"/>
          <w:szCs w:val="32"/>
          <w:lang w:val="en-US" w:eastAsia="zh-CN"/>
        </w:rPr>
        <w:t>213131</w:t>
      </w:r>
      <w:r>
        <w:rPr>
          <w:rFonts w:hint="eastAsia" w:ascii="仿宋_GB2312" w:hAnsi="宋体" w:eastAsia="仿宋_GB2312" w:cs="仿宋_GB2312"/>
          <w:color w:val="auto"/>
          <w:sz w:val="32"/>
          <w:szCs w:val="32"/>
        </w:rPr>
        <w:t>元减少</w:t>
      </w:r>
      <w:r>
        <w:rPr>
          <w:rFonts w:hint="eastAsia" w:ascii="仿宋_GB2312" w:hAnsi="宋体" w:eastAsia="仿宋_GB2312" w:cs="仿宋_GB2312"/>
          <w:color w:val="auto"/>
          <w:sz w:val="32"/>
          <w:szCs w:val="32"/>
          <w:lang w:val="en-US" w:eastAsia="zh-CN"/>
        </w:rPr>
        <w:t>11734</w:t>
      </w:r>
      <w:r>
        <w:rPr>
          <w:rFonts w:hint="eastAsia" w:ascii="仿宋_GB2312" w:hAnsi="宋体" w:eastAsia="仿宋_GB2312" w:cs="仿宋_GB2312"/>
          <w:color w:val="auto"/>
          <w:sz w:val="32"/>
          <w:szCs w:val="32"/>
        </w:rPr>
        <w:t>元，下降</w:t>
      </w:r>
      <w:r>
        <w:rPr>
          <w:rFonts w:hint="eastAsia" w:ascii="仿宋_GB2312" w:hAnsi="宋体" w:eastAsia="仿宋_GB2312" w:cs="仿宋_GB2312"/>
          <w:color w:val="auto"/>
          <w:sz w:val="32"/>
          <w:szCs w:val="32"/>
          <w:lang w:val="en-US" w:eastAsia="zh-CN"/>
        </w:rPr>
        <w:t>5.5</w:t>
      </w:r>
      <w:r>
        <w:rPr>
          <w:rFonts w:hint="eastAsia" w:ascii="仿宋_GB2312" w:hAnsi="宋体" w:eastAsia="仿宋_GB2312" w:cs="仿宋_GB2312"/>
          <w:color w:val="auto"/>
          <w:sz w:val="32"/>
          <w:szCs w:val="32"/>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24000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年度年初预算数没有变，较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8</w:t>
      </w:r>
      <w:r>
        <w:rPr>
          <w:rFonts w:hint="eastAsia" w:ascii="仿宋_GB2312" w:hAnsi="宋体" w:eastAsia="仿宋_GB2312" w:cs="仿宋_GB2312"/>
          <w:color w:val="auto"/>
          <w:sz w:val="32"/>
          <w:szCs w:val="32"/>
        </w:rPr>
        <w:t>年决算数</w:t>
      </w:r>
      <w:r>
        <w:rPr>
          <w:rFonts w:hint="eastAsia" w:ascii="仿宋_GB2312" w:hAnsi="宋体" w:eastAsia="仿宋_GB2312" w:cs="仿宋_GB2312"/>
          <w:color w:val="auto"/>
          <w:sz w:val="32"/>
          <w:szCs w:val="32"/>
          <w:lang w:eastAsia="zh-CN"/>
        </w:rPr>
        <w:t>增加</w:t>
      </w:r>
      <w:r>
        <w:rPr>
          <w:rFonts w:hint="eastAsia" w:ascii="仿宋_GB2312" w:hAnsi="宋体" w:eastAsia="仿宋_GB2312" w:cs="仿宋_GB2312"/>
          <w:color w:val="auto"/>
          <w:sz w:val="32"/>
          <w:szCs w:val="32"/>
          <w:lang w:val="en-US" w:eastAsia="zh-CN"/>
        </w:rPr>
        <w:t>6000元</w:t>
      </w:r>
      <w:r>
        <w:rPr>
          <w:rFonts w:hint="eastAsia" w:ascii="仿宋_GB2312" w:hAnsi="宋体" w:eastAsia="仿宋_GB2312" w:cs="仿宋_GB2312"/>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322147</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年度年初预算数</w:t>
      </w:r>
      <w:r>
        <w:rPr>
          <w:rFonts w:hint="eastAsia" w:ascii="仿宋_GB2312" w:hAnsi="宋体" w:eastAsia="仿宋_GB2312" w:cs="仿宋_GB2312"/>
          <w:color w:val="auto"/>
          <w:sz w:val="32"/>
          <w:szCs w:val="32"/>
          <w:lang w:val="en-US" w:eastAsia="zh-CN"/>
        </w:rPr>
        <w:t>265264</w:t>
      </w:r>
      <w:r>
        <w:rPr>
          <w:rFonts w:hint="eastAsia" w:ascii="仿宋_GB2312" w:hAnsi="宋体" w:eastAsia="仿宋_GB2312" w:cs="仿宋_GB2312"/>
          <w:color w:val="auto"/>
          <w:sz w:val="32"/>
          <w:szCs w:val="32"/>
        </w:rPr>
        <w:t>元增加</w:t>
      </w:r>
      <w:r>
        <w:rPr>
          <w:rFonts w:hint="eastAsia" w:ascii="仿宋_GB2312" w:hAnsi="宋体" w:eastAsia="仿宋_GB2312" w:cs="仿宋_GB2312"/>
          <w:color w:val="auto"/>
          <w:sz w:val="32"/>
          <w:szCs w:val="32"/>
          <w:lang w:val="en-US" w:eastAsia="zh-CN"/>
        </w:rPr>
        <w:t>56883</w:t>
      </w:r>
      <w:r>
        <w:rPr>
          <w:rFonts w:hint="eastAsia" w:ascii="仿宋_GB2312" w:hAnsi="宋体" w:eastAsia="仿宋_GB2312" w:cs="仿宋_GB2312"/>
          <w:color w:val="auto"/>
          <w:sz w:val="32"/>
          <w:szCs w:val="32"/>
        </w:rPr>
        <w:t>元，增长13.5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，主要原因是增加</w:t>
      </w:r>
      <w:r>
        <w:rPr>
          <w:rFonts w:hint="eastAsia" w:ascii="仿宋_GB2312" w:hAnsi="宋体" w:eastAsia="仿宋_GB2312" w:cs="仿宋_GB2312"/>
          <w:sz w:val="32"/>
          <w:szCs w:val="32"/>
          <w:lang w:eastAsia="zh-CN"/>
        </w:rPr>
        <w:t>退</w:t>
      </w:r>
      <w:r>
        <w:rPr>
          <w:rFonts w:hint="eastAsia" w:ascii="仿宋_GB2312" w:hAnsi="宋体" w:eastAsia="仿宋_GB2312" w:cs="仿宋_GB2312"/>
          <w:sz w:val="32"/>
          <w:szCs w:val="32"/>
        </w:rPr>
        <w:t>休人员去逝</w:t>
      </w:r>
      <w:r>
        <w:rPr>
          <w:rFonts w:hint="eastAsia" w:ascii="仿宋_GB2312" w:hAnsi="宋体" w:eastAsia="仿宋_GB2312" w:cs="仿宋_GB2312"/>
          <w:sz w:val="32"/>
          <w:szCs w:val="32"/>
          <w:lang w:eastAsia="zh-CN"/>
        </w:rPr>
        <w:t>补发工资</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8</w:t>
      </w:r>
      <w:r>
        <w:rPr>
          <w:rFonts w:hint="eastAsia" w:ascii="仿宋_GB2312" w:hAnsi="宋体" w:eastAsia="仿宋_GB2312" w:cs="仿宋_GB2312"/>
          <w:color w:val="auto"/>
          <w:sz w:val="32"/>
          <w:szCs w:val="32"/>
        </w:rPr>
        <w:t>年决算数</w:t>
      </w:r>
      <w:r>
        <w:rPr>
          <w:rFonts w:hint="eastAsia" w:ascii="仿宋_GB2312" w:hAnsi="宋体" w:eastAsia="仿宋_GB2312" w:cs="仿宋_GB2312"/>
          <w:color w:val="auto"/>
          <w:sz w:val="32"/>
          <w:szCs w:val="32"/>
          <w:lang w:val="en-US" w:eastAsia="zh-CN"/>
        </w:rPr>
        <w:t>596418</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减少</w:t>
      </w:r>
      <w:r>
        <w:rPr>
          <w:rFonts w:hint="eastAsia" w:ascii="仿宋_GB2312" w:hAnsi="宋体" w:eastAsia="仿宋_GB2312" w:cs="仿宋_GB2312"/>
          <w:color w:val="auto"/>
          <w:sz w:val="32"/>
          <w:szCs w:val="32"/>
          <w:lang w:val="en-US" w:eastAsia="zh-CN"/>
        </w:rPr>
        <w:t>274271</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减少</w:t>
      </w:r>
      <w:r>
        <w:rPr>
          <w:rFonts w:hint="eastAsia" w:ascii="仿宋_GB2312" w:hAnsi="宋体" w:eastAsia="仿宋_GB2312" w:cs="仿宋_GB2312"/>
          <w:color w:val="auto"/>
          <w:sz w:val="32"/>
          <w:szCs w:val="32"/>
          <w:lang w:val="en-US" w:eastAsia="zh-CN"/>
        </w:rPr>
        <w:t>45.99</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val="en-US" w:eastAsia="zh-CN"/>
        </w:rPr>
        <w:t>2018年</w:t>
      </w:r>
      <w:r>
        <w:rPr>
          <w:rFonts w:hint="eastAsia" w:ascii="仿宋_GB2312" w:hAnsi="宋体" w:eastAsia="仿宋_GB2312" w:cs="仿宋_GB2312"/>
          <w:color w:val="auto"/>
          <w:sz w:val="32"/>
          <w:szCs w:val="32"/>
        </w:rPr>
        <w:t>增加</w:t>
      </w:r>
      <w:r>
        <w:rPr>
          <w:rFonts w:hint="eastAsia" w:ascii="仿宋_GB2312" w:hAnsi="宋体" w:eastAsia="仿宋_GB2312" w:cs="仿宋_GB2312"/>
          <w:sz w:val="32"/>
          <w:szCs w:val="32"/>
        </w:rPr>
        <w:t>离休人员去逝抚恤金</w:t>
      </w:r>
      <w:r>
        <w:rPr>
          <w:rFonts w:hint="eastAsia" w:ascii="仿宋_GB2312" w:hAnsi="宋体" w:eastAsia="仿宋_GB2312" w:cs="仿宋_GB2312"/>
          <w:color w:val="auto"/>
          <w:sz w:val="32"/>
          <w:szCs w:val="32"/>
        </w:rPr>
        <w:t>。</w:t>
      </w:r>
    </w:p>
    <w:p>
      <w:pPr>
        <w:pStyle w:val="10"/>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年度年初预算数增加（减少）0元，增长（降低）0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，主要原因是0；较</w:t>
      </w: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8</w:t>
      </w:r>
      <w:r>
        <w:rPr>
          <w:rFonts w:hint="eastAsia" w:ascii="仿宋_GB2312" w:hAnsi="宋体" w:eastAsia="仿宋_GB2312" w:cs="仿宋_GB2312"/>
          <w:color w:val="auto"/>
          <w:sz w:val="32"/>
          <w:szCs w:val="32"/>
        </w:rPr>
        <w:t>年决算数增加（减少）0元，增长（降低）0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320" w:firstLineChars="1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cs="宋体"/>
          <w:sz w:val="30"/>
          <w:szCs w:val="30"/>
        </w:rPr>
        <w:t>……</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主要原因</w:t>
      </w:r>
      <w:r>
        <w:rPr>
          <w:rFonts w:hint="eastAsia" w:ascii="仿宋_GB2312" w:hAnsi="仿宋_GB2312" w:eastAsia="仿宋_GB2312" w:cs="仿宋_GB2312"/>
          <w:kern w:val="0"/>
          <w:sz w:val="32"/>
          <w:szCs w:val="32"/>
        </w:rPr>
        <w:t>本单位为事业单位无三公经费</w:t>
      </w:r>
    </w:p>
    <w:p>
      <w:pPr>
        <w:pStyle w:val="10"/>
        <w:numPr>
          <w:ilvl w:val="0"/>
          <w:numId w:val="2"/>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sz w:val="30"/>
          <w:szCs w:val="30"/>
        </w:rPr>
        <w:t>……</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cs="宋体"/>
          <w:sz w:val="30"/>
          <w:szCs w:val="30"/>
        </w:rPr>
        <w:t>……</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cs="宋体"/>
          <w:sz w:val="30"/>
          <w:szCs w:val="30"/>
        </w:rPr>
        <w:t>……</w:t>
      </w:r>
      <w:r>
        <w:rPr>
          <w:rFonts w:hint="eastAsia" w:ascii="仿宋_GB2312" w:hAnsi="仿宋_GB2312" w:eastAsia="仿宋_GB2312" w:cs="仿宋_GB2312"/>
          <w:kern w:val="0"/>
          <w:sz w:val="32"/>
          <w:szCs w:val="32"/>
        </w:rPr>
        <w:t>等。一般公共预算财政拨款开支的公务用车购置数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w:t>
      </w:r>
      <w:r>
        <w:rPr>
          <w:rFonts w:hint="eastAsia" w:ascii="仿宋_GB2312" w:hAnsi="宋体" w:eastAsia="仿宋_GB2312" w:cs="仿宋_GB2312"/>
          <w:color w:val="auto"/>
          <w:sz w:val="32"/>
          <w:szCs w:val="32"/>
          <w:lang w:val="en-US" w:eastAsia="zh-CN"/>
        </w:rPr>
        <w:t>9</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rPr>
        <w:t>……</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rPr>
        <w:t>……</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numPr>
          <w:ilvl w:val="0"/>
          <w:numId w:val="3"/>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年度本部门机关运行经费年初预算为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；比上年增加（减少）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元，增长（下降）</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r>
        <w:rPr>
          <w:rFonts w:hint="eastAsia" w:ascii="仿宋_GB2312" w:hAnsi="仿宋_GB2312" w:eastAsia="仿宋_GB2312" w:cs="仿宋_GB2312"/>
          <w:kern w:val="0"/>
          <w:sz w:val="32"/>
          <w:szCs w:val="32"/>
        </w:rPr>
        <w:t>根据预算绩效管理要求，本部门组织对</w:t>
      </w: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年度一般公共预算项目支出全面开展绩效自评。其中，一级项目</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。组织对</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年度</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共组织对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元。其中，对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等项目分别委托</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等第三方机构开展绩效评价。从评价情况来看，……（请对预算绩效评价情况进行简单说明）。</w:t>
      </w:r>
    </w:p>
    <w:p>
      <w:pPr>
        <w:spacing w:line="540" w:lineRule="exact"/>
        <w:ind w:firstLine="643" w:firstLineChars="200"/>
        <w:outlineLvl w:val="1"/>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各部门至少将</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项目绩效自评综述：根据年初设定的绩效目标，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项目绩效自评得分为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分。项目全年预算数为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元，执行数为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。主要产出和效果：一是……；二是……。发现的问题及原因：一是……；二是……。下一步改进措施：一是……；二是……。</w:t>
      </w:r>
    </w:p>
    <w:p>
      <w:pPr>
        <w:spacing w:line="540" w:lineRule="exact"/>
        <w:ind w:firstLine="440" w:firstLineChars="100"/>
        <w:jc w:val="both"/>
        <w:outlineLvl w:val="1"/>
        <w:rPr>
          <w:rFonts w:hint="eastAsia" w:ascii="方正小标宋_GBK" w:hAnsi="宋体" w:eastAsia="方正小标宋_GBK" w:cs="方正小标宋_GBK"/>
          <w:kern w:val="0"/>
          <w:sz w:val="44"/>
          <w:szCs w:val="44"/>
        </w:rPr>
      </w:pPr>
    </w:p>
    <w:p>
      <w:pPr>
        <w:spacing w:line="540" w:lineRule="exact"/>
        <w:ind w:firstLine="1760" w:firstLineChars="400"/>
        <w:jc w:val="both"/>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b/>
          <w:bCs/>
          <w:kern w:val="0"/>
          <w:sz w:val="32"/>
          <w:szCs w:val="32"/>
        </w:rPr>
      </w:pPr>
      <w:r>
        <w:rPr>
          <w:rFonts w:ascii="仿宋_GB2312" w:hAnsi="宋体" w:eastAsia="仿宋_GB2312" w:cs="仿宋_GB2312"/>
          <w:kern w:val="0"/>
          <w:sz w:val="32"/>
          <w:szCs w:val="32"/>
        </w:rPr>
        <w:t xml:space="preserve"> </w:t>
      </w:r>
      <w:r>
        <w:rPr>
          <w:rFonts w:ascii="仿宋_GB2312" w:hAnsi="宋体" w:eastAsia="仿宋_GB2312" w:cs="仿宋_GB2312"/>
          <w:b/>
          <w:bCs/>
          <w:kern w:val="0"/>
          <w:sz w:val="32"/>
          <w:szCs w:val="32"/>
        </w:rPr>
        <w:t>1.******</w:t>
      </w:r>
    </w:p>
    <w:p>
      <w:pPr>
        <w:widowControl/>
        <w:spacing w:line="560" w:lineRule="exact"/>
        <w:ind w:firstLine="480"/>
        <w:jc w:val="left"/>
        <w:rPr>
          <w:rFonts w:ascii="仿宋_GB2312" w:hAnsi="宋体" w:eastAsia="仿宋_GB2312" w:cs="仿宋_GB2312"/>
          <w:b/>
          <w:bCs/>
          <w:kern w:val="0"/>
          <w:sz w:val="32"/>
          <w:szCs w:val="32"/>
        </w:rPr>
      </w:pPr>
      <w:r>
        <w:rPr>
          <w:rFonts w:ascii="仿宋_GB2312" w:hAnsi="宋体" w:eastAsia="仿宋_GB2312" w:cs="仿宋_GB2312"/>
          <w:b/>
          <w:bCs/>
          <w:kern w:val="0"/>
          <w:sz w:val="32"/>
          <w:szCs w:val="32"/>
        </w:rPr>
        <w:t xml:space="preserve"> 2.******</w:t>
      </w:r>
    </w:p>
    <w:p>
      <w:pPr>
        <w:rPr>
          <w:rFonts w:ascii="仿宋_GB2312" w:hAnsi="宋体" w:eastAsia="仿宋_GB2312" w:cs="仿宋_GB2312"/>
          <w:b/>
          <w:bCs/>
          <w:kern w:val="0"/>
          <w:sz w:val="32"/>
          <w:szCs w:val="32"/>
        </w:rPr>
      </w:pPr>
      <w:r>
        <w:t xml:space="preserve">      </w:t>
      </w:r>
      <w:r>
        <w:rPr>
          <w:rFonts w:ascii="仿宋_GB2312" w:hAnsi="宋体" w:eastAsia="仿宋_GB2312" w:cs="仿宋_GB2312"/>
          <w:b/>
          <w:bCs/>
          <w:kern w:val="0"/>
          <w:sz w:val="32"/>
          <w:szCs w:val="32"/>
        </w:rPr>
        <w:t>3.******</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kern w:val="0"/>
          <w:sz w:val="32"/>
          <w:szCs w:val="32"/>
        </w:rPr>
        <w:t>)</w:t>
      </w:r>
    </w:p>
    <w:p>
      <w:pPr>
        <w:ind w:firstLine="960" w:firstLineChars="300"/>
        <w:rPr>
          <w:rFonts w:ascii="仿宋_GB2312" w:hAnsi="宋体" w:eastAsia="仿宋_GB2312" w:cs="Times New Roman"/>
          <w:kern w:val="0"/>
          <w:sz w:val="32"/>
          <w:szCs w:val="32"/>
        </w:rPr>
      </w:pPr>
    </w:p>
    <w:p>
      <w:pPr>
        <w:spacing w:line="540" w:lineRule="exact"/>
        <w:ind w:firstLine="1320" w:firstLineChars="300"/>
        <w:jc w:val="both"/>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E025"/>
    <w:multiLevelType w:val="singleLevel"/>
    <w:tmpl w:val="5D37E025"/>
    <w:lvl w:ilvl="0" w:tentative="0">
      <w:start w:val="1"/>
      <w:numFmt w:val="chineseCounting"/>
      <w:suff w:val="nothing"/>
      <w:lvlText w:val="（%1）"/>
      <w:lvlJc w:val="left"/>
    </w:lvl>
  </w:abstractNum>
  <w:abstractNum w:abstractNumId="1">
    <w:nsid w:val="5D399328"/>
    <w:multiLevelType w:val="singleLevel"/>
    <w:tmpl w:val="5D399328"/>
    <w:lvl w:ilvl="0" w:tentative="0">
      <w:start w:val="2"/>
      <w:numFmt w:val="chineseCounting"/>
      <w:suff w:val="nothing"/>
      <w:lvlText w:val="（%1）"/>
      <w:lvlJc w:val="left"/>
    </w:lvl>
  </w:abstractNum>
  <w:abstractNum w:abstractNumId="2">
    <w:nsid w:val="5D39981E"/>
    <w:multiLevelType w:val="singleLevel"/>
    <w:tmpl w:val="5D39981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与你有缘">
    <w15:presenceInfo w15:providerId="WPS Office" w15:userId="403219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90083"/>
    <w:rsid w:val="00B32CC1"/>
    <w:rsid w:val="064B74FB"/>
    <w:rsid w:val="0B5A1743"/>
    <w:rsid w:val="110F334F"/>
    <w:rsid w:val="11A74582"/>
    <w:rsid w:val="15AB4C55"/>
    <w:rsid w:val="16766006"/>
    <w:rsid w:val="21E05D60"/>
    <w:rsid w:val="24391179"/>
    <w:rsid w:val="2F257E57"/>
    <w:rsid w:val="30D334FF"/>
    <w:rsid w:val="33190083"/>
    <w:rsid w:val="34630D95"/>
    <w:rsid w:val="37D76686"/>
    <w:rsid w:val="390C4CE7"/>
    <w:rsid w:val="3A900AE1"/>
    <w:rsid w:val="3FD63F82"/>
    <w:rsid w:val="421909C0"/>
    <w:rsid w:val="42BF0F16"/>
    <w:rsid w:val="445C7A57"/>
    <w:rsid w:val="44BA014E"/>
    <w:rsid w:val="46AF4534"/>
    <w:rsid w:val="48AE41EF"/>
    <w:rsid w:val="4D3E7640"/>
    <w:rsid w:val="4D551E81"/>
    <w:rsid w:val="535011C7"/>
    <w:rsid w:val="54303EDA"/>
    <w:rsid w:val="5A035203"/>
    <w:rsid w:val="5C1D163A"/>
    <w:rsid w:val="63D75908"/>
    <w:rsid w:val="67A37C4D"/>
    <w:rsid w:val="770C6B57"/>
    <w:rsid w:val="78AB26BC"/>
    <w:rsid w:val="7BD9338E"/>
    <w:rsid w:val="7E071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rPr>
      <w:rFonts w:ascii="Times New Roman" w:hAnsi="Times New Roman" w:eastAsia="宋体" w:cs="Times New Roman"/>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4262</Words>
  <Characters>4390</Characters>
  <Lines>292</Lines>
  <Paragraphs>184</Paragraphs>
  <TotalTime>25</TotalTime>
  <ScaleCrop>false</ScaleCrop>
  <LinksUpToDate>false</LinksUpToDate>
  <CharactersWithSpaces>8468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2020-08-31T07:35:00Z</dcterms:created>
  <dc:creator>李海英</dc:creator>
  <cp:lastModifiedBy>lenovo</cp:lastModifiedBy>
  <cp:lastPrinted>2020-09-01T07:13:00Z</cp:lastPrinted>
  <dcterms:modified xsi:type="dcterms:W3CDTF">2020-09-07T03:10:04Z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