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lang w:eastAsia="zh-CN"/>
        </w:rPr>
        <w:t>2019</w:t>
      </w:r>
      <w:r>
        <w:rPr>
          <w:rFonts w:hint="eastAsia" w:ascii="黑体" w:hAnsi="黑体" w:eastAsia="黑体" w:cs="黑体"/>
          <w:kern w:val="0"/>
          <w:sz w:val="36"/>
          <w:szCs w:val="36"/>
        </w:rPr>
        <w:t>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kern w:val="0"/>
          <w:sz w:val="84"/>
          <w:szCs w:val="84"/>
        </w:rPr>
      </w:pPr>
      <w:r>
        <w:rPr>
          <w:rFonts w:hint="eastAsia" w:ascii="方正小标宋简体" w:hAnsi="方正小标宋简体" w:eastAsia="方正小标宋简体" w:cs="方正小标宋简体"/>
          <w:kern w:val="0"/>
          <w:sz w:val="84"/>
          <w:szCs w:val="84"/>
          <w:lang w:eastAsia="zh-CN"/>
        </w:rPr>
        <w:t>2019</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kern w:val="0"/>
          <w:sz w:val="84"/>
          <w:szCs w:val="84"/>
          <w:lang w:eastAsia="zh-CN"/>
        </w:rPr>
      </w:pPr>
      <w:r>
        <w:rPr>
          <w:rFonts w:hint="eastAsia" w:ascii="方正小标宋简体" w:hAnsi="方正小标宋简体" w:eastAsia="方正小标宋简体" w:cs="方正小标宋简体"/>
          <w:kern w:val="0"/>
          <w:sz w:val="84"/>
          <w:szCs w:val="84"/>
          <w:lang w:eastAsia="zh-CN"/>
        </w:rPr>
        <w:t>西吉县妇幼保健院</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b/>
          <w:bCs/>
          <w:kern w:val="0"/>
          <w:sz w:val="32"/>
          <w:szCs w:val="32"/>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西吉县妇幼保健院</w:t>
      </w:r>
      <w:r>
        <w:rPr>
          <w:rFonts w:hint="eastAsia" w:ascii="黑体" w:hAnsi="黑体" w:eastAsia="黑体" w:cs="黑体"/>
          <w:kern w:val="0"/>
          <w:sz w:val="44"/>
          <w:szCs w:val="44"/>
        </w:rPr>
        <w:t>概况</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kern w:val="0"/>
          <w:sz w:val="32"/>
          <w:szCs w:val="32"/>
        </w:rPr>
      </w:pPr>
      <w:r>
        <w:rPr>
          <w:rFonts w:hint="eastAsia" w:ascii="仿宋_GB2312" w:hAnsi="黑体" w:eastAsia="仿宋_GB2312" w:cs="仿宋_GB2312"/>
          <w:kern w:val="0"/>
          <w:sz w:val="32"/>
          <w:szCs w:val="32"/>
          <w:lang w:eastAsia="zh-CN"/>
        </w:rPr>
        <w:t>西吉县妇幼保健院隶属于西吉县卫生健康局，财政全额拨款事业二级预算单位，执行政府会计制度</w:t>
      </w:r>
      <w:r>
        <w:rPr>
          <w:rFonts w:hint="eastAsia" w:ascii="仿宋_GB2312" w:hAnsi="黑体" w:eastAsia="仿宋_GB2312" w:cs="仿宋_GB2312"/>
          <w:kern w:val="0"/>
          <w:sz w:val="32"/>
          <w:szCs w:val="32"/>
        </w:rPr>
        <w:t>。</w:t>
      </w:r>
      <w:r>
        <w:rPr>
          <w:rFonts w:ascii="仿宋_GB2312" w:hAnsi="宋体" w:eastAsia="仿宋_GB2312" w:cs="仿宋_GB2312"/>
          <w:kern w:val="0"/>
          <w:sz w:val="32"/>
          <w:szCs w:val="32"/>
        </w:rPr>
        <w:t xml:space="preserve"> </w:t>
      </w:r>
    </w:p>
    <w:p>
      <w:pPr>
        <w:widowControl/>
        <w:spacing w:line="560" w:lineRule="exact"/>
        <w:ind w:firstLine="480"/>
        <w:jc w:val="left"/>
        <w:rPr>
          <w:rFonts w:hint="eastAsia" w:ascii="黑体" w:hAnsi="黑体" w:eastAsia="黑体" w:cs="黑体"/>
          <w:kern w:val="0"/>
          <w:sz w:val="32"/>
          <w:szCs w:val="32"/>
        </w:rPr>
      </w:pPr>
      <w:r>
        <w:rPr>
          <w:rFonts w:hint="eastAsia" w:ascii="黑体" w:hAnsi="黑体" w:eastAsia="黑体" w:cs="黑体"/>
          <w:kern w:val="0"/>
          <w:sz w:val="32"/>
          <w:szCs w:val="32"/>
        </w:rPr>
        <w:t>　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按照部门决算编报要求，西吉县妇幼保健</w:t>
      </w:r>
      <w:r>
        <w:rPr>
          <w:rFonts w:hint="eastAsia" w:ascii="仿宋_GB2312" w:hAnsi="仿宋_GB2312" w:eastAsia="仿宋_GB2312" w:cs="仿宋_GB2312"/>
          <w:kern w:val="0"/>
          <w:sz w:val="32"/>
          <w:szCs w:val="32"/>
          <w:lang w:eastAsia="zh-CN"/>
        </w:rPr>
        <w:t>院</w:t>
      </w:r>
      <w:r>
        <w:rPr>
          <w:rFonts w:hint="eastAsia" w:ascii="仿宋_GB2312" w:hAnsi="仿宋_GB2312" w:eastAsia="仿宋_GB2312" w:cs="仿宋_GB2312"/>
          <w:kern w:val="0"/>
          <w:sz w:val="32"/>
          <w:szCs w:val="32"/>
        </w:rPr>
        <w:t>纳入部门决算编报范围的单位共一个，即西吉县妇幼保健</w:t>
      </w:r>
      <w:r>
        <w:rPr>
          <w:rFonts w:hint="eastAsia" w:ascii="仿宋_GB2312" w:hAnsi="仿宋_GB2312" w:eastAsia="仿宋_GB2312" w:cs="仿宋_GB2312"/>
          <w:kern w:val="0"/>
          <w:sz w:val="32"/>
          <w:szCs w:val="32"/>
          <w:lang w:eastAsia="zh-CN"/>
        </w:rPr>
        <w:t>院</w:t>
      </w:r>
      <w:r>
        <w:rPr>
          <w:rFonts w:hint="eastAsia" w:ascii="仿宋_GB2312" w:hAnsi="仿宋_GB2312" w:eastAsia="仿宋_GB2312" w:cs="仿宋_GB2312"/>
          <w:kern w:val="0"/>
          <w:sz w:val="32"/>
          <w:szCs w:val="32"/>
        </w:rPr>
        <w:t>本级</w:t>
      </w:r>
      <w:r>
        <w:rPr>
          <w:rFonts w:hint="eastAsia" w:ascii="Times New Roman" w:eastAsia="仿宋_GB2312" w:cs="仿宋_GB2312"/>
          <w:sz w:val="32"/>
          <w:szCs w:val="32"/>
        </w:rPr>
        <w:t>。</w:t>
      </w:r>
    </w:p>
    <w:p>
      <w:pPr>
        <w:widowControl w:val="0"/>
        <w:ind w:firstLineChars="200"/>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lang w:val="en-US" w:eastAsia="zh-CN"/>
        </w:rPr>
        <w:t>2、</w:t>
      </w:r>
      <w:r>
        <w:rPr>
          <w:rFonts w:hint="eastAsia" w:ascii="仿宋_GB2312" w:hAnsi="宋体" w:eastAsia="仿宋_GB2312" w:cs="仿宋_GB2312"/>
          <w:kern w:val="0"/>
          <w:sz w:val="32"/>
          <w:szCs w:val="32"/>
        </w:rPr>
        <w:t>西吉县</w:t>
      </w:r>
      <w:r>
        <w:rPr>
          <w:rFonts w:hint="eastAsia" w:ascii="仿宋_GB2312" w:hAnsi="仿宋_GB2312" w:eastAsia="仿宋_GB2312" w:cs="仿宋_GB2312"/>
          <w:kern w:val="0"/>
          <w:sz w:val="32"/>
          <w:szCs w:val="32"/>
        </w:rPr>
        <w:t>妇幼保健</w:t>
      </w:r>
      <w:r>
        <w:rPr>
          <w:rFonts w:hint="eastAsia" w:ascii="仿宋_GB2312" w:hAnsi="仿宋_GB2312" w:eastAsia="仿宋_GB2312" w:cs="仿宋_GB2312"/>
          <w:kern w:val="0"/>
          <w:sz w:val="32"/>
          <w:szCs w:val="32"/>
          <w:lang w:eastAsia="zh-CN"/>
        </w:rPr>
        <w:t>院</w:t>
      </w:r>
      <w:r>
        <w:rPr>
          <w:rFonts w:hint="eastAsia" w:ascii="仿宋_GB2312" w:hAnsi="宋体" w:eastAsia="仿宋_GB2312" w:cs="仿宋_GB2312"/>
          <w:kern w:val="0"/>
          <w:sz w:val="32"/>
          <w:szCs w:val="32"/>
        </w:rPr>
        <w:t>设立了门诊、住院部（包括内儿科、妇产科、B超室）、治疗室、辅助科室（化验室、放射室（200MAX光机、B超室）及防保室、计划生育服务室等部门。截至201</w:t>
      </w:r>
      <w:r>
        <w:rPr>
          <w:rFonts w:hint="eastAsia" w:ascii="仿宋_GB2312" w:hAnsi="宋体" w:eastAsia="仿宋_GB2312" w:cs="仿宋_GB2312"/>
          <w:kern w:val="0"/>
          <w:sz w:val="32"/>
          <w:szCs w:val="32"/>
          <w:lang w:val="en-US" w:eastAsia="zh-CN"/>
        </w:rPr>
        <w:t>9</w:t>
      </w:r>
      <w:r>
        <w:rPr>
          <w:rFonts w:hint="eastAsia" w:ascii="仿宋_GB2312" w:hAnsi="宋体" w:eastAsia="仿宋_GB2312" w:cs="仿宋_GB2312"/>
          <w:kern w:val="0"/>
          <w:sz w:val="32"/>
          <w:szCs w:val="32"/>
        </w:rPr>
        <w:t>年12月开设病床19张，保健院编制人数55人，实有人数</w:t>
      </w:r>
      <w:r>
        <w:rPr>
          <w:rFonts w:hint="eastAsia" w:ascii="仿宋_GB2312" w:hAnsi="宋体" w:eastAsia="仿宋_GB2312" w:cs="仿宋_GB2312"/>
          <w:kern w:val="0"/>
          <w:sz w:val="32"/>
          <w:szCs w:val="32"/>
          <w:lang w:val="en-US" w:eastAsia="zh-CN"/>
        </w:rPr>
        <w:t>52</w:t>
      </w:r>
      <w:r>
        <w:rPr>
          <w:rFonts w:hint="eastAsia" w:ascii="仿宋_GB2312" w:hAnsi="宋体" w:eastAsia="仿宋_GB2312" w:cs="仿宋_GB2312"/>
          <w:kern w:val="0"/>
          <w:sz w:val="32"/>
          <w:szCs w:val="32"/>
        </w:rPr>
        <w:t>人，其中：现有卫生技术人员</w:t>
      </w:r>
      <w:r>
        <w:rPr>
          <w:rFonts w:hint="eastAsia" w:ascii="仿宋_GB2312" w:hAnsi="宋体" w:eastAsia="仿宋_GB2312" w:cs="仿宋_GB2312"/>
          <w:kern w:val="0"/>
          <w:sz w:val="32"/>
          <w:szCs w:val="32"/>
          <w:lang w:val="en-US" w:eastAsia="zh-CN"/>
        </w:rPr>
        <w:t>45</w:t>
      </w:r>
      <w:r>
        <w:rPr>
          <w:rFonts w:hint="eastAsia" w:ascii="仿宋_GB2312" w:hAnsi="宋体" w:eastAsia="仿宋_GB2312" w:cs="仿宋_GB2312"/>
          <w:kern w:val="0"/>
          <w:sz w:val="32"/>
          <w:szCs w:val="32"/>
        </w:rPr>
        <w:t>人，其中</w:t>
      </w:r>
      <w:r>
        <w:rPr>
          <w:rFonts w:hint="eastAsia" w:ascii="仿宋_GB2312" w:hAnsi="宋体" w:eastAsia="仿宋_GB2312" w:cs="仿宋_GB2312"/>
          <w:kern w:val="0"/>
          <w:sz w:val="32"/>
          <w:szCs w:val="32"/>
          <w:lang w:eastAsia="zh-CN"/>
        </w:rPr>
        <w:t>正高职称</w:t>
      </w:r>
      <w:r>
        <w:rPr>
          <w:rFonts w:hint="eastAsia" w:ascii="仿宋_GB2312" w:hAnsi="宋体" w:eastAsia="仿宋_GB2312" w:cs="仿宋_GB2312"/>
          <w:kern w:val="0"/>
          <w:sz w:val="32"/>
          <w:szCs w:val="32"/>
          <w:lang w:val="en-US" w:eastAsia="zh-CN"/>
        </w:rPr>
        <w:t>1人，</w:t>
      </w:r>
      <w:r>
        <w:rPr>
          <w:rFonts w:hint="eastAsia" w:ascii="仿宋_GB2312" w:hAnsi="宋体" w:eastAsia="仿宋_GB2312" w:cs="仿宋_GB2312"/>
          <w:kern w:val="0"/>
          <w:sz w:val="32"/>
          <w:szCs w:val="32"/>
        </w:rPr>
        <w:t>副高级职称</w:t>
      </w:r>
      <w:r>
        <w:rPr>
          <w:rFonts w:hint="eastAsia" w:ascii="仿宋_GB2312" w:hAnsi="宋体" w:eastAsia="仿宋_GB2312" w:cs="仿宋_GB2312"/>
          <w:kern w:val="0"/>
          <w:sz w:val="32"/>
          <w:szCs w:val="32"/>
          <w:lang w:val="en-US" w:eastAsia="zh-CN"/>
        </w:rPr>
        <w:t>14</w:t>
      </w:r>
      <w:r>
        <w:rPr>
          <w:rFonts w:hint="eastAsia" w:ascii="仿宋_GB2312" w:hAnsi="宋体" w:eastAsia="仿宋_GB2312" w:cs="仿宋_GB2312"/>
          <w:kern w:val="0"/>
          <w:sz w:val="32"/>
          <w:szCs w:val="32"/>
        </w:rPr>
        <w:t>人，中级职称</w:t>
      </w:r>
      <w:r>
        <w:rPr>
          <w:rFonts w:hint="eastAsia" w:ascii="仿宋_GB2312" w:hAnsi="宋体" w:eastAsia="仿宋_GB2312" w:cs="仿宋_GB2312"/>
          <w:kern w:val="0"/>
          <w:sz w:val="32"/>
          <w:szCs w:val="32"/>
          <w:lang w:val="en-US" w:eastAsia="zh-CN"/>
        </w:rPr>
        <w:t>6</w:t>
      </w:r>
      <w:r>
        <w:rPr>
          <w:rFonts w:hint="eastAsia" w:ascii="仿宋_GB2312" w:hAnsi="宋体" w:eastAsia="仿宋_GB2312" w:cs="仿宋_GB2312"/>
          <w:kern w:val="0"/>
          <w:sz w:val="32"/>
          <w:szCs w:val="32"/>
        </w:rPr>
        <w:t>人，初级职称</w:t>
      </w:r>
      <w:r>
        <w:rPr>
          <w:rFonts w:hint="eastAsia" w:ascii="仿宋_GB2312" w:hAnsi="宋体" w:eastAsia="仿宋_GB2312" w:cs="仿宋_GB2312"/>
          <w:kern w:val="0"/>
          <w:sz w:val="32"/>
          <w:szCs w:val="32"/>
          <w:lang w:val="en-US" w:eastAsia="zh-CN"/>
        </w:rPr>
        <w:t>24</w:t>
      </w:r>
      <w:r>
        <w:rPr>
          <w:rFonts w:hint="eastAsia" w:ascii="仿宋_GB2312" w:hAnsi="宋体" w:eastAsia="仿宋_GB2312" w:cs="仿宋_GB2312"/>
          <w:kern w:val="0"/>
          <w:sz w:val="32"/>
          <w:szCs w:val="32"/>
        </w:rPr>
        <w:t>人</w:t>
      </w:r>
      <w:r>
        <w:rPr>
          <w:rFonts w:hint="eastAsia" w:ascii="仿宋_GB2312" w:hAnsi="宋体" w:eastAsia="仿宋_GB2312" w:cs="仿宋_GB2312"/>
          <w:kern w:val="0"/>
          <w:sz w:val="32"/>
          <w:szCs w:val="32"/>
          <w:lang w:eastAsia="zh-CN"/>
        </w:rPr>
        <w:t>，工人</w:t>
      </w:r>
      <w:r>
        <w:rPr>
          <w:rFonts w:hint="eastAsia" w:ascii="仿宋_GB2312" w:hAnsi="宋体" w:eastAsia="仿宋_GB2312" w:cs="仿宋_GB2312"/>
          <w:kern w:val="0"/>
          <w:sz w:val="32"/>
          <w:szCs w:val="32"/>
          <w:lang w:val="en-US" w:eastAsia="zh-CN"/>
        </w:rPr>
        <w:t>6</w:t>
      </w:r>
      <w:r>
        <w:rPr>
          <w:rFonts w:hint="eastAsia" w:ascii="仿宋_GB2312" w:hAnsi="宋体" w:eastAsia="仿宋_GB2312" w:cs="仿宋_GB2312"/>
          <w:kern w:val="0"/>
          <w:sz w:val="32"/>
          <w:szCs w:val="32"/>
          <w:lang w:eastAsia="zh-CN"/>
        </w:rPr>
        <w:t>人</w:t>
      </w:r>
      <w:r>
        <w:rPr>
          <w:rFonts w:hint="eastAsia" w:ascii="仿宋_GB2312" w:hAnsi="宋体" w:eastAsia="仿宋_GB2312" w:cs="仿宋_GB2312"/>
          <w:kern w:val="0"/>
          <w:sz w:val="32"/>
          <w:szCs w:val="32"/>
        </w:rPr>
        <w:t>。现有远程会诊诊疗系统一套、DR处理器一台、彩色B超诊断仪一台、远程心电图机一台，</w:t>
      </w:r>
      <w:r>
        <w:rPr>
          <w:rFonts w:hint="eastAsia" w:ascii="仿宋_GB2312" w:hAnsi="宋体" w:eastAsia="仿宋_GB2312" w:cs="仿宋_GB2312"/>
          <w:kern w:val="0"/>
          <w:sz w:val="32"/>
          <w:szCs w:val="32"/>
          <w:lang w:eastAsia="zh-CN"/>
        </w:rPr>
        <w:t>建立了</w:t>
      </w:r>
      <w:r>
        <w:rPr>
          <w:rFonts w:hint="eastAsia" w:ascii="仿宋_GB2312" w:hAnsi="宋体" w:eastAsia="仿宋_GB2312" w:cs="仿宋_GB2312"/>
          <w:kern w:val="0"/>
          <w:sz w:val="32"/>
          <w:szCs w:val="32"/>
        </w:rPr>
        <w:t>配套设施基本完善，</w:t>
      </w:r>
      <w:r>
        <w:rPr>
          <w:rFonts w:hint="eastAsia" w:ascii="仿宋_GB2312" w:hAnsi="仿宋_GB2312" w:eastAsia="仿宋_GB2312" w:cs="仿宋_GB2312"/>
          <w:kern w:val="2"/>
          <w:sz w:val="32"/>
          <w:szCs w:val="32"/>
          <w:lang w:val="en-US" w:eastAsia="zh-CN" w:bidi="ar"/>
        </w:rPr>
        <w:t>负责收集全县卫生信息，了解全县妇女的健康状况，开展妇女、儿童卫生保健服务</w:t>
      </w:r>
      <w:r>
        <w:rPr>
          <w:rFonts w:hint="eastAsia" w:ascii="仿宋_GB2312" w:eastAsia="仿宋_GB2312"/>
          <w:sz w:val="30"/>
          <w:szCs w:val="30"/>
          <w:lang w:eastAsia="zh-CN"/>
        </w:rPr>
        <w:t>。</w:t>
      </w:r>
      <w:r>
        <w:rPr>
          <w:rFonts w:hint="eastAsia" w:ascii="仿宋_GB2312" w:hAnsi="宋体" w:eastAsia="仿宋_GB2312" w:cs="仿宋_GB2312"/>
          <w:kern w:val="0"/>
          <w:sz w:val="32"/>
          <w:szCs w:val="32"/>
        </w:rPr>
        <w:t>极大地方便了全</w:t>
      </w:r>
      <w:r>
        <w:rPr>
          <w:rFonts w:hint="eastAsia" w:ascii="仿宋_GB2312" w:hAnsi="宋体" w:eastAsia="仿宋_GB2312" w:cs="仿宋_GB2312"/>
          <w:kern w:val="0"/>
          <w:sz w:val="32"/>
          <w:szCs w:val="32"/>
          <w:lang w:eastAsia="zh-CN"/>
        </w:rPr>
        <w:t>县妇女与儿童保健工作。</w:t>
      </w: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588" w:type="dxa"/>
        <w:jc w:val="center"/>
        <w:tblLayout w:type="fixed"/>
        <w:tblCellMar>
          <w:top w:w="0" w:type="dxa"/>
          <w:left w:w="108" w:type="dxa"/>
          <w:bottom w:w="0" w:type="dxa"/>
          <w:right w:w="108" w:type="dxa"/>
        </w:tblCellMar>
      </w:tblPr>
      <w:tblGrid>
        <w:gridCol w:w="5476"/>
        <w:gridCol w:w="738"/>
        <w:gridCol w:w="1433"/>
        <w:gridCol w:w="3880"/>
        <w:gridCol w:w="701"/>
        <w:gridCol w:w="2360"/>
      </w:tblGrid>
      <w:tr>
        <w:tblPrEx>
          <w:tblCellMar>
            <w:top w:w="0" w:type="dxa"/>
            <w:left w:w="108" w:type="dxa"/>
            <w:bottom w:w="0" w:type="dxa"/>
            <w:right w:w="108" w:type="dxa"/>
          </w:tblCellMar>
        </w:tblPrEx>
        <w:trPr>
          <w:trHeight w:val="79" w:hRule="atLeast"/>
          <w:jc w:val="center"/>
        </w:trPr>
        <w:tc>
          <w:tcPr>
            <w:tcW w:w="14588"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2019</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33"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88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360"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433"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388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360"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647"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6941"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43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88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36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4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88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3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5,888,257.00</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4,454,911.44</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3,771,948.53</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13,450,206.70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43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360"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4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4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43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112800</w:t>
            </w:r>
            <w:r>
              <w:rPr>
                <w:rFonts w:hint="eastAsia" w:ascii="宋体" w:hAnsi="宋体" w:cs="宋体"/>
                <w:color w:val="000000"/>
                <w:kern w:val="0"/>
                <w:sz w:val="16"/>
                <w:szCs w:val="16"/>
                <w:lang w:val="en-US" w:eastAsia="zh-CN"/>
              </w:rPr>
              <w:t>.00</w:t>
            </w: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43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360"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36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43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880"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360"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433" w:type="dxa"/>
            <w:tcBorders>
              <w:top w:val="nil"/>
              <w:left w:val="nil"/>
              <w:bottom w:val="single" w:color="000000" w:sz="4" w:space="0"/>
              <w:right w:val="nil"/>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14115116.97　</w:t>
            </w:r>
          </w:p>
        </w:tc>
        <w:tc>
          <w:tcPr>
            <w:tcW w:w="38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bCs/>
                <w:color w:val="000000"/>
                <w:kern w:val="0"/>
                <w:sz w:val="16"/>
                <w:szCs w:val="16"/>
              </w:rPr>
            </w:pPr>
            <w:r>
              <w:rPr>
                <w:rFonts w:hint="eastAsia" w:ascii="宋体" w:hAnsi="宋体" w:eastAsia="宋体" w:cs="宋体"/>
                <w:b/>
                <w:bCs/>
                <w:i w:val="0"/>
                <w:color w:val="000000"/>
                <w:kern w:val="0"/>
                <w:sz w:val="16"/>
                <w:szCs w:val="16"/>
                <w:u w:val="none"/>
                <w:lang w:val="en-US" w:eastAsia="zh-CN" w:bidi="ar"/>
              </w:rPr>
              <w:t>14,060,727.70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433" w:type="dxa"/>
            <w:tcBorders>
              <w:top w:val="nil"/>
              <w:left w:val="nil"/>
              <w:bottom w:val="single" w:color="000000" w:sz="4" w:space="0"/>
              <w:right w:val="nil"/>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lang w:val="en-US" w:eastAsia="zh-CN"/>
              </w:rPr>
              <w:t>0.00</w:t>
            </w:r>
            <w:r>
              <w:rPr>
                <w:rFonts w:hint="eastAsia" w:ascii="宋体" w:hAnsi="宋体" w:cs="宋体"/>
                <w:color w:val="000000"/>
                <w:kern w:val="0"/>
                <w:sz w:val="16"/>
                <w:szCs w:val="16"/>
              </w:rPr>
              <w:t>　</w:t>
            </w:r>
          </w:p>
        </w:tc>
        <w:tc>
          <w:tcPr>
            <w:tcW w:w="388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3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1,139,921.26</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433" w:type="dxa"/>
            <w:tcBorders>
              <w:top w:val="nil"/>
              <w:left w:val="nil"/>
              <w:bottom w:val="single" w:color="000000" w:sz="4" w:space="0"/>
              <w:right w:val="nil"/>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3250314.2　</w:t>
            </w:r>
          </w:p>
        </w:tc>
        <w:tc>
          <w:tcPr>
            <w:tcW w:w="388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3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2,164,782.21</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433" w:type="dxa"/>
            <w:tcBorders>
              <w:top w:val="nil"/>
              <w:left w:val="nil"/>
              <w:bottom w:val="single" w:color="000000" w:sz="8" w:space="0"/>
              <w:right w:val="nil"/>
            </w:tcBorders>
            <w:vAlign w:val="center"/>
          </w:tcPr>
          <w:p>
            <w:pPr>
              <w:widowControl/>
              <w:jc w:val="right"/>
              <w:rPr>
                <w:rFonts w:ascii="宋体" w:cs="宋体"/>
                <w:color w:val="000000"/>
                <w:kern w:val="0"/>
                <w:sz w:val="16"/>
                <w:szCs w:val="16"/>
              </w:rPr>
            </w:pPr>
            <w:r>
              <w:rPr>
                <w:rFonts w:hint="eastAsia" w:ascii="宋体" w:hAnsi="宋体" w:cs="宋体"/>
                <w:color w:val="000000"/>
                <w:kern w:val="0"/>
                <w:sz w:val="16"/>
                <w:szCs w:val="16"/>
              </w:rPr>
              <w:t>17365431.17　</w:t>
            </w:r>
          </w:p>
        </w:tc>
        <w:tc>
          <w:tcPr>
            <w:tcW w:w="388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3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16"/>
                <w:szCs w:val="16"/>
                <w:u w:val="none"/>
                <w:lang w:val="en-US" w:eastAsia="zh-CN" w:bidi="ar-SA"/>
              </w:rPr>
            </w:pPr>
            <w:r>
              <w:rPr>
                <w:rFonts w:hint="eastAsia" w:ascii="宋体" w:hAnsi="宋体" w:eastAsia="宋体" w:cs="宋体"/>
                <w:b/>
                <w:bCs/>
                <w:i w:val="0"/>
                <w:color w:val="000000"/>
                <w:kern w:val="0"/>
                <w:sz w:val="16"/>
                <w:szCs w:val="16"/>
                <w:u w:val="none"/>
                <w:lang w:val="en-US" w:eastAsia="zh-CN" w:bidi="ar"/>
              </w:rPr>
              <w:t>17,365,431.17</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2326"/>
        <w:gridCol w:w="1581"/>
        <w:gridCol w:w="1673"/>
        <w:gridCol w:w="1211"/>
        <w:gridCol w:w="1281"/>
        <w:gridCol w:w="1558"/>
        <w:gridCol w:w="1269"/>
        <w:gridCol w:w="2043"/>
      </w:tblGrid>
      <w:tr>
        <w:tblPrEx>
          <w:tblCellMar>
            <w:top w:w="0" w:type="dxa"/>
            <w:left w:w="108" w:type="dxa"/>
            <w:bottom w:w="0" w:type="dxa"/>
            <w:right w:w="108" w:type="dxa"/>
          </w:tblCellMar>
        </w:tblPrEx>
        <w:trPr>
          <w:trHeight w:val="1133"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43"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646"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p>
        </w:tc>
        <w:tc>
          <w:tcPr>
            <w:tcW w:w="15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11" w:type="dxa"/>
            <w:tcBorders>
              <w:top w:val="nil"/>
              <w:left w:val="nil"/>
              <w:bottom w:val="nil"/>
              <w:right w:val="nil"/>
            </w:tcBorders>
            <w:vAlign w:val="bottom"/>
          </w:tcPr>
          <w:p>
            <w:pPr>
              <w:widowControl/>
              <w:jc w:val="center"/>
              <w:rPr>
                <w:rFonts w:ascii="宋体" w:cs="宋体"/>
                <w:color w:val="000000"/>
                <w:kern w:val="0"/>
                <w:sz w:val="24"/>
                <w:szCs w:val="24"/>
              </w:rPr>
            </w:pPr>
          </w:p>
        </w:tc>
        <w:tc>
          <w:tcPr>
            <w:tcW w:w="12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43"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64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8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67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121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28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55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26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204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32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7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1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32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8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28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5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6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043"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14,115,116.97</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5,888,257.00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4,454,911.44</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3,771,948.53</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208</w:t>
            </w:r>
          </w:p>
        </w:tc>
        <w:tc>
          <w:tcPr>
            <w:tcW w:w="232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20805</w:t>
            </w:r>
          </w:p>
        </w:tc>
        <w:tc>
          <w:tcPr>
            <w:tcW w:w="232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2080505</w:t>
            </w:r>
          </w:p>
        </w:tc>
        <w:tc>
          <w:tcPr>
            <w:tcW w:w="232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w:t>
            </w:r>
          </w:p>
        </w:tc>
        <w:tc>
          <w:tcPr>
            <w:tcW w:w="232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13,504,595.97</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5,277,736.00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4,454,911.44</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3,771,948.53</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21001</w:t>
            </w:r>
          </w:p>
        </w:tc>
        <w:tc>
          <w:tcPr>
            <w:tcW w:w="232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卫生健康管理事务</w:t>
            </w:r>
          </w:p>
        </w:tc>
        <w:tc>
          <w:tcPr>
            <w:tcW w:w="15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73,000.00</w:t>
            </w:r>
          </w:p>
        </w:tc>
        <w:tc>
          <w:tcPr>
            <w:tcW w:w="167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73,000.00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2100101</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行政运行</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17,000.00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26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2100199</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其他卫生健康管理事务支出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56,000.00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56,000.00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21002</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公立医院</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57,600.00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57,600.00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2100299</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其他公立医院支出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57,600.00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57,600.00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21003</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基层医疗卫生机构</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523,005.00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523,005.00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2100399</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其他基层医疗卫生机构支出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523,005.00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523,005.00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21004</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公共卫生</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12,326,179.97</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4,960,189.00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4,454,911.44</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2,911,079.53</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2100403</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妇幼保健机构</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9,443,969.97</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4,960,189.00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4,454,911.44</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28,869.53</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2100408</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基本公共卫生服务</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1,329,495.00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1,329,495.00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2100409</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重大公共卫生专项</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1,139,645.00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1,139,645.00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2100499</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其他公共卫生支出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413,070.00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413,070.00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w:t>
            </w:r>
          </w:p>
        </w:tc>
        <w:tc>
          <w:tcPr>
            <w:tcW w:w="2326"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计划生育事务</w:t>
            </w:r>
          </w:p>
        </w:tc>
        <w:tc>
          <w:tcPr>
            <w:tcW w:w="158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207,264.00</w:t>
            </w:r>
          </w:p>
        </w:tc>
        <w:tc>
          <w:tcPr>
            <w:tcW w:w="1673"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nil"/>
              <w:left w:val="nil"/>
              <w:bottom w:val="single" w:color="auto" w:sz="4"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auto" w:sz="4"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auto" w:sz="4"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207,264.00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2100799</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其他计划生育事务支出</w:t>
            </w: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207,264.00</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21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p>
        </w:tc>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207,264.00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w:t>
            </w:r>
          </w:p>
        </w:tc>
        <w:tc>
          <w:tcPr>
            <w:tcW w:w="23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行政事业单位医疗</w:t>
            </w:r>
          </w:p>
        </w:tc>
        <w:tc>
          <w:tcPr>
            <w:tcW w:w="15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16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121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p>
        </w:tc>
        <w:tc>
          <w:tcPr>
            <w:tcW w:w="1269"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p>
        </w:tc>
        <w:tc>
          <w:tcPr>
            <w:tcW w:w="20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2101102</w:t>
            </w:r>
          </w:p>
        </w:tc>
        <w:tc>
          <w:tcPr>
            <w:tcW w:w="2326"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事业单位医疗</w:t>
            </w:r>
          </w:p>
        </w:tc>
        <w:tc>
          <w:tcPr>
            <w:tcW w:w="1581"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1673"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1211" w:type="dxa"/>
            <w:tcBorders>
              <w:top w:val="single" w:color="auto" w:sz="4" w:space="0"/>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single" w:color="auto" w:sz="4" w:space="0"/>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2101103</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公务员医疗补助</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住房保障支出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住房改革支出</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2210203</w:t>
            </w:r>
          </w:p>
        </w:tc>
        <w:tc>
          <w:tcPr>
            <w:tcW w:w="2326" w:type="dxa"/>
            <w:tcBorders>
              <w:top w:val="nil"/>
              <w:left w:val="nil"/>
              <w:bottom w:val="single" w:color="000000" w:sz="8"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购房补贴</w:t>
            </w:r>
          </w:p>
        </w:tc>
        <w:tc>
          <w:tcPr>
            <w:tcW w:w="15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67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color w:val="000000"/>
                <w:kern w:val="0"/>
                <w:sz w:val="16"/>
                <w:szCs w:val="16"/>
                <w:lang w:val="en-US" w:eastAsia="zh-CN"/>
              </w:rPr>
            </w:pPr>
            <w:r>
              <w:rPr>
                <w:rFonts w:hint="eastAsia" w:ascii="宋体" w:hAnsi="宋体" w:eastAsia="宋体" w:cs="宋体"/>
                <w:i w:val="0"/>
                <w:color w:val="000000"/>
                <w:kern w:val="0"/>
                <w:sz w:val="16"/>
                <w:szCs w:val="16"/>
                <w:u w:val="none"/>
                <w:lang w:val="en-US" w:eastAsia="zh-CN" w:bidi="ar"/>
              </w:rPr>
              <w:t>112,800.00</w:t>
            </w:r>
          </w:p>
        </w:tc>
        <w:tc>
          <w:tcPr>
            <w:tcW w:w="1211" w:type="dxa"/>
            <w:tcBorders>
              <w:top w:val="nil"/>
              <w:left w:val="nil"/>
              <w:bottom w:val="single" w:color="000000" w:sz="8" w:space="0"/>
              <w:right w:val="single" w:color="000000" w:sz="4" w:space="0"/>
            </w:tcBorders>
            <w:vAlign w:val="center"/>
          </w:tcPr>
          <w:p>
            <w:pPr>
              <w:jc w:val="right"/>
              <w:rPr>
                <w:rFonts w:hint="eastAsia" w:ascii="宋体" w:hAnsi="宋体" w:eastAsia="宋体" w:cs="宋体"/>
                <w:color w:val="000000"/>
                <w:kern w:val="0"/>
                <w:sz w:val="22"/>
                <w:szCs w:val="22"/>
              </w:rPr>
            </w:pPr>
            <w:r>
              <w:rPr>
                <w:rFonts w:hint="eastAsia" w:ascii="宋体" w:hAnsi="宋体" w:eastAsia="宋体" w:cs="宋体"/>
                <w:color w:val="000000"/>
                <w:sz w:val="16"/>
                <w:szCs w:val="16"/>
              </w:rPr>
              <w:t>0.00</w:t>
            </w:r>
          </w:p>
        </w:tc>
        <w:tc>
          <w:tcPr>
            <w:tcW w:w="12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55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269"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043"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082" w:type="dxa"/>
        <w:tblInd w:w="-106" w:type="dxa"/>
        <w:tblLayout w:type="fixed"/>
        <w:tblCellMar>
          <w:top w:w="0" w:type="dxa"/>
          <w:left w:w="108" w:type="dxa"/>
          <w:bottom w:w="0" w:type="dxa"/>
          <w:right w:w="108" w:type="dxa"/>
        </w:tblCellMar>
      </w:tblPr>
      <w:tblGrid>
        <w:gridCol w:w="455"/>
        <w:gridCol w:w="455"/>
        <w:gridCol w:w="455"/>
        <w:gridCol w:w="2339"/>
        <w:gridCol w:w="1857"/>
        <w:gridCol w:w="1523"/>
        <w:gridCol w:w="1396"/>
        <w:gridCol w:w="1685"/>
        <w:gridCol w:w="1685"/>
        <w:gridCol w:w="2232"/>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3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3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704"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p>
        </w:tc>
        <w:tc>
          <w:tcPr>
            <w:tcW w:w="18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3" w:type="dxa"/>
            <w:tcBorders>
              <w:top w:val="nil"/>
              <w:left w:val="nil"/>
              <w:bottom w:val="nil"/>
              <w:right w:val="nil"/>
            </w:tcBorders>
            <w:vAlign w:val="bottom"/>
          </w:tcPr>
          <w:p>
            <w:pPr>
              <w:widowControl/>
              <w:jc w:val="center"/>
              <w:rPr>
                <w:rFonts w:ascii="宋体" w:cs="宋体"/>
                <w:color w:val="000000"/>
                <w:kern w:val="0"/>
                <w:sz w:val="24"/>
                <w:szCs w:val="24"/>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3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70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85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2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223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33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8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3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3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2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23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33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85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8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8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232"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3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14,060,727.70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9,234,197.71</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4,826,529.99</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w:t>
            </w:r>
          </w:p>
        </w:tc>
        <w:tc>
          <w:tcPr>
            <w:tcW w:w="233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20805</w:t>
            </w:r>
          </w:p>
        </w:tc>
        <w:tc>
          <w:tcPr>
            <w:tcW w:w="233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2080505</w:t>
            </w:r>
          </w:p>
        </w:tc>
        <w:tc>
          <w:tcPr>
            <w:tcW w:w="233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c>
          <w:tcPr>
            <w:tcW w:w="233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13,450,206.70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8,623,676.71</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4,826,529.99</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21001</w:t>
            </w:r>
          </w:p>
        </w:tc>
        <w:tc>
          <w:tcPr>
            <w:tcW w:w="233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卫生健康管理事务</w:t>
            </w:r>
          </w:p>
        </w:tc>
        <w:tc>
          <w:tcPr>
            <w:tcW w:w="185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38,926.00</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17,000.00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21,926.00</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2100101</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行政运行</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17,000.00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68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232"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2100199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其他卫生健康管理事务支出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21,926.00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21,926.00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21002</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公立医院</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46,800.00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46,800.00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2100299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其他公立医院支出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46,800.00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46,800.00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21003</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基层医疗卫生机构</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173,250.00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173,250.00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2100399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其他基层医疗卫生机构支出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173,250.00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173,250.00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公共卫生</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12,756,720.80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8,289,129.71</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4,467,591.09</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2100403</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妇幼保健机构</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8,289,129.71</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8,289,129.71</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2100408</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基本公共卫生服务</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851,024.13</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851,024.13</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2100409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重大公共卫生专项</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3,315,641.92</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3,315,641.92</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2100499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其他公共卫生支出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300,925.04</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300,925.04</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计划生育事务</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116,962.90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116,962.90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2100717</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计划生育服务</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9,153.00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9,153.00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2100799</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其他计划生育事务支出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107,809.90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107,809.90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2101102</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事业单位医疗</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2101103</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公务员医疗补助</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221</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住房改革支出</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2210203</w:t>
            </w:r>
          </w:p>
        </w:tc>
        <w:tc>
          <w:tcPr>
            <w:tcW w:w="233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购房补贴</w:t>
            </w:r>
          </w:p>
        </w:tc>
        <w:tc>
          <w:tcPr>
            <w:tcW w:w="185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52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168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2"/>
                <w:szCs w:val="22"/>
              </w:rPr>
            </w:pPr>
          </w:p>
        </w:tc>
        <w:tc>
          <w:tcPr>
            <w:tcW w:w="2232"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hint="eastAsia" w:ascii="宋体" w:hAnsi="宋体" w:cs="宋体"/>
                <w:b/>
                <w:bCs/>
                <w:color w:val="000000"/>
                <w:kern w:val="0"/>
                <w:sz w:val="36"/>
                <w:szCs w:val="36"/>
              </w:rPr>
            </w:pPr>
          </w:p>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w:t>
            </w:r>
            <w:r>
              <w:rPr>
                <w:rFonts w:hint="eastAsia" w:ascii="宋体" w:hAnsi="宋体" w:cs="宋体"/>
                <w:color w:val="000000"/>
                <w:kern w:val="0"/>
                <w:sz w:val="24"/>
                <w:szCs w:val="24"/>
                <w:lang w:eastAsia="zh-CN"/>
              </w:rPr>
              <w:t>西吉县妇幼保健院</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5,888,257.00</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8,329,479.85</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112,800.00</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5,888,257.00</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8,940,000.85</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3,250,314.20</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198,570.35</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3,250,314.20</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9,138,571.20</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9,138,571.20</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0625" w:type="dxa"/>
        <w:jc w:val="center"/>
        <w:tblLayout w:type="fixed"/>
        <w:tblCellMar>
          <w:top w:w="0" w:type="dxa"/>
          <w:left w:w="108" w:type="dxa"/>
          <w:bottom w:w="0" w:type="dxa"/>
          <w:right w:w="108" w:type="dxa"/>
        </w:tblCellMar>
      </w:tblPr>
      <w:tblGrid>
        <w:gridCol w:w="446"/>
        <w:gridCol w:w="446"/>
        <w:gridCol w:w="446"/>
        <w:gridCol w:w="2329"/>
        <w:gridCol w:w="1881"/>
        <w:gridCol w:w="2631"/>
        <w:gridCol w:w="2446"/>
      </w:tblGrid>
      <w:tr>
        <w:tblPrEx>
          <w:tblCellMar>
            <w:top w:w="0" w:type="dxa"/>
            <w:left w:w="108" w:type="dxa"/>
            <w:bottom w:w="0" w:type="dxa"/>
            <w:right w:w="108" w:type="dxa"/>
          </w:tblCellMar>
        </w:tblPrEx>
        <w:trPr>
          <w:trHeight w:val="1215" w:hRule="atLeast"/>
          <w:jc w:val="center"/>
        </w:trPr>
        <w:tc>
          <w:tcPr>
            <w:tcW w:w="10625"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2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4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21" w:hRule="atLeast"/>
          <w:jc w:val="center"/>
        </w:trPr>
        <w:tc>
          <w:tcPr>
            <w:tcW w:w="366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p>
        </w:tc>
        <w:tc>
          <w:tcPr>
            <w:tcW w:w="18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31" w:type="dxa"/>
            <w:tcBorders>
              <w:top w:val="nil"/>
              <w:left w:val="nil"/>
              <w:bottom w:val="nil"/>
              <w:right w:val="nil"/>
            </w:tcBorders>
            <w:vAlign w:val="bottom"/>
          </w:tcPr>
          <w:p>
            <w:pPr>
              <w:widowControl/>
              <w:jc w:val="center"/>
              <w:rPr>
                <w:rFonts w:ascii="宋体" w:cs="宋体"/>
                <w:color w:val="000000"/>
                <w:kern w:val="0"/>
                <w:sz w:val="24"/>
                <w:szCs w:val="24"/>
              </w:rPr>
            </w:pPr>
          </w:p>
        </w:tc>
        <w:tc>
          <w:tcPr>
            <w:tcW w:w="244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366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88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63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44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32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8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8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3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88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63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44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32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8,940,000.85</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5,881,338.00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3,058,662.85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w:t>
            </w:r>
          </w:p>
        </w:tc>
        <w:tc>
          <w:tcPr>
            <w:tcW w:w="23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20805</w:t>
            </w:r>
          </w:p>
        </w:tc>
        <w:tc>
          <w:tcPr>
            <w:tcW w:w="23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2080505</w:t>
            </w:r>
          </w:p>
        </w:tc>
        <w:tc>
          <w:tcPr>
            <w:tcW w:w="23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497,721.00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c>
          <w:tcPr>
            <w:tcW w:w="23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8,329,479.85</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5,270,817.00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3,058,662.85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21001</w:t>
            </w:r>
          </w:p>
        </w:tc>
        <w:tc>
          <w:tcPr>
            <w:tcW w:w="232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卫生健康管理事务</w:t>
            </w:r>
          </w:p>
        </w:tc>
        <w:tc>
          <w:tcPr>
            <w:tcW w:w="1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8,000.00</w:t>
            </w:r>
          </w:p>
        </w:tc>
        <w:tc>
          <w:tcPr>
            <w:tcW w:w="2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8,000.00</w:t>
            </w:r>
          </w:p>
        </w:tc>
        <w:tc>
          <w:tcPr>
            <w:tcW w:w="24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2100101</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行政运行</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8,000.00</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8,000.00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公共卫生</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7,994,779.85</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4,945,270.00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3,049,509.85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2100403</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妇幼保健机构</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4,945,270.00</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4,945,270.00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2100409</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重大公共卫生专项</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3,049,509.85</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3,049,509.85</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计划生育事务</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9,153.00</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9,153.00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2100717</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计划生育服务</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9,153.00</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9,153.00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w:t>
            </w:r>
          </w:p>
        </w:tc>
        <w:tc>
          <w:tcPr>
            <w:tcW w:w="2329"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88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2631"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317,547.00</w:t>
            </w:r>
          </w:p>
        </w:tc>
        <w:tc>
          <w:tcPr>
            <w:tcW w:w="244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2101102</w:t>
            </w:r>
          </w:p>
        </w:tc>
        <w:tc>
          <w:tcPr>
            <w:tcW w:w="2329" w:type="dxa"/>
            <w:tcBorders>
              <w:top w:val="nil"/>
              <w:left w:val="nil"/>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事业单位医疗</w:t>
            </w:r>
          </w:p>
        </w:tc>
        <w:tc>
          <w:tcPr>
            <w:tcW w:w="188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263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208,990.00</w:t>
            </w:r>
          </w:p>
        </w:tc>
        <w:tc>
          <w:tcPr>
            <w:tcW w:w="2446"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2101103</w:t>
            </w:r>
          </w:p>
        </w:tc>
        <w:tc>
          <w:tcPr>
            <w:tcW w:w="23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公务员医疗补助</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2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108,557.00</w:t>
            </w:r>
          </w:p>
        </w:tc>
        <w:tc>
          <w:tcPr>
            <w:tcW w:w="24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221</w:t>
            </w:r>
          </w:p>
        </w:tc>
        <w:tc>
          <w:tcPr>
            <w:tcW w:w="23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4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22102</w:t>
            </w:r>
          </w:p>
        </w:tc>
        <w:tc>
          <w:tcPr>
            <w:tcW w:w="23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8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6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4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auto"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2210203</w:t>
            </w:r>
          </w:p>
        </w:tc>
        <w:tc>
          <w:tcPr>
            <w:tcW w:w="2329"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购房补贴</w:t>
            </w:r>
          </w:p>
        </w:tc>
        <w:tc>
          <w:tcPr>
            <w:tcW w:w="1881"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631"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6"/>
                <w:szCs w:val="16"/>
              </w:rPr>
            </w:pPr>
            <w:r>
              <w:rPr>
                <w:rFonts w:hint="eastAsia" w:ascii="宋体" w:hAnsi="宋体" w:eastAsia="宋体" w:cs="宋体"/>
                <w:i w:val="0"/>
                <w:color w:val="000000"/>
                <w:kern w:val="0"/>
                <w:sz w:val="16"/>
                <w:szCs w:val="16"/>
                <w:u w:val="none"/>
                <w:lang w:val="en-US" w:eastAsia="zh-CN" w:bidi="ar"/>
              </w:rPr>
              <w:t>112,800.00</w:t>
            </w:r>
          </w:p>
        </w:tc>
        <w:tc>
          <w:tcPr>
            <w:tcW w:w="2446" w:type="dxa"/>
            <w:tcBorders>
              <w:top w:val="single" w:color="auto" w:sz="4" w:space="0"/>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16"/>
                <w:szCs w:val="16"/>
                <w:u w:val="none"/>
                <w:lang w:val="en-US" w:eastAsia="zh-CN" w:bidi="ar"/>
              </w:rPr>
              <w:t>0.00</w:t>
            </w:r>
          </w:p>
        </w:tc>
      </w:tr>
      <w:tr>
        <w:tblPrEx>
          <w:tblCellMar>
            <w:top w:w="0" w:type="dxa"/>
            <w:left w:w="108" w:type="dxa"/>
            <w:bottom w:w="0" w:type="dxa"/>
            <w:right w:w="108" w:type="dxa"/>
          </w:tblCellMar>
        </w:tblPrEx>
        <w:trPr>
          <w:trHeight w:val="510" w:hRule="atLeast"/>
          <w:jc w:val="center"/>
        </w:trPr>
        <w:tc>
          <w:tcPr>
            <w:tcW w:w="10625"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W w:w="12735" w:type="dxa"/>
        <w:jc w:val="center"/>
        <w:tblLayout w:type="fixed"/>
        <w:tblCellMar>
          <w:top w:w="15" w:type="dxa"/>
          <w:left w:w="15" w:type="dxa"/>
          <w:bottom w:w="15" w:type="dxa"/>
          <w:right w:w="15" w:type="dxa"/>
        </w:tblCellMar>
      </w:tblPr>
      <w:tblGrid>
        <w:gridCol w:w="959"/>
        <w:gridCol w:w="2439"/>
        <w:gridCol w:w="1087"/>
        <w:gridCol w:w="818"/>
        <w:gridCol w:w="2195"/>
        <w:gridCol w:w="1069"/>
        <w:gridCol w:w="636"/>
        <w:gridCol w:w="2563"/>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ascii="宋体" w:cs="Times New Roman"/>
                <w:color w:val="000000"/>
                <w:sz w:val="20"/>
                <w:szCs w:val="20"/>
              </w:rPr>
            </w:pPr>
          </w:p>
        </w:tc>
        <w:tc>
          <w:tcPr>
            <w:tcW w:w="2439" w:type="dxa"/>
            <w:shd w:val="clear" w:color="auto" w:fill="FFFFFF"/>
            <w:vAlign w:val="center"/>
          </w:tcPr>
          <w:p>
            <w:pPr>
              <w:jc w:val="center"/>
              <w:rPr>
                <w:rFonts w:ascii="宋体" w:cs="Times New Roman"/>
                <w:color w:val="000000"/>
                <w:sz w:val="18"/>
                <w:szCs w:val="18"/>
              </w:rPr>
            </w:pPr>
          </w:p>
        </w:tc>
        <w:tc>
          <w:tcPr>
            <w:tcW w:w="1087"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1069" w:type="dxa"/>
            <w:shd w:val="clear" w:color="auto" w:fill="FFFFFF"/>
            <w:vAlign w:val="center"/>
          </w:tcPr>
          <w:p>
            <w:pPr>
              <w:rPr>
                <w:rFonts w:ascii="宋体" w:cs="Times New Roman"/>
                <w:color w:val="000000"/>
                <w:sz w:val="18"/>
                <w:szCs w:val="18"/>
              </w:rPr>
            </w:pPr>
          </w:p>
        </w:tc>
        <w:tc>
          <w:tcPr>
            <w:tcW w:w="636"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439" w:type="dxa"/>
            <w:vAlign w:val="center"/>
          </w:tcPr>
          <w:p>
            <w:pPr>
              <w:rPr>
                <w:rFonts w:ascii="宋体" w:cs="Times New Roman"/>
                <w:color w:val="000000"/>
                <w:sz w:val="17"/>
                <w:szCs w:val="17"/>
              </w:rPr>
            </w:pPr>
            <w:r>
              <w:rPr>
                <w:rFonts w:hint="eastAsia" w:ascii="宋体" w:hAnsi="宋体" w:cs="宋体"/>
                <w:color w:val="000000"/>
                <w:kern w:val="0"/>
                <w:sz w:val="24"/>
                <w:szCs w:val="24"/>
                <w:lang w:eastAsia="zh-CN"/>
              </w:rPr>
              <w:t>西吉县妇幼保健院</w:t>
            </w:r>
          </w:p>
        </w:tc>
        <w:tc>
          <w:tcPr>
            <w:tcW w:w="1087"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1069" w:type="dxa"/>
            <w:vAlign w:val="center"/>
          </w:tcPr>
          <w:p>
            <w:pPr>
              <w:rPr>
                <w:rFonts w:ascii="宋体" w:cs="Times New Roman"/>
                <w:color w:val="000000"/>
                <w:sz w:val="17"/>
                <w:szCs w:val="17"/>
              </w:rPr>
            </w:pPr>
          </w:p>
        </w:tc>
        <w:tc>
          <w:tcPr>
            <w:tcW w:w="636"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43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8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6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636"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5,848,559.00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3,062,662.85</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1,623,968.00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19,115.00</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1,907,883.00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407,810.22</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480,216.00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772,719.00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3,899.80</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497,721.00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36,003.39</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208,990.00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108,557.00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1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103,780.000</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11,900.00</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hAnsi="宋体" w:eastAsia="宋体" w:cs="宋体"/>
                <w:i w:val="0"/>
                <w:color w:val="000000"/>
                <w:kern w:val="0"/>
                <w:sz w:val="16"/>
                <w:szCs w:val="16"/>
                <w:u w:val="none"/>
                <w:lang w:val="en-US" w:eastAsia="zh-CN" w:bidi="ar"/>
              </w:rPr>
              <w:t>248,505.00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0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2"/>
                <w:sz w:val="16"/>
                <w:szCs w:val="16"/>
                <w:u w:val="none"/>
                <w:lang w:val="en-US" w:eastAsia="zh-CN" w:bidi="ar-SA"/>
              </w:rPr>
              <w:t>28,779.00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25,805.42</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1,176,765.12</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14,059.00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379,216.61</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6,720.00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167,119.58</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8,000.00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Times New Roman"/>
                <w:color w:val="000000"/>
                <w:sz w:val="16"/>
                <w:szCs w:val="16"/>
              </w:rPr>
            </w:pPr>
            <w:r>
              <w:rPr>
                <w:rFonts w:hint="eastAsia" w:ascii="宋体" w:cs="Times New Roman"/>
                <w:color w:val="000000"/>
                <w:sz w:val="16"/>
                <w:szCs w:val="16"/>
              </w:rPr>
              <w:t>731,247.71</w:t>
            </w: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3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36"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9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08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106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636"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9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087" w:type="dxa"/>
            <w:tcBorders>
              <w:top w:val="single" w:color="000000" w:sz="4" w:space="0"/>
              <w:left w:val="single" w:color="000000" w:sz="4" w:space="0"/>
              <w:bottom w:val="single" w:color="000000" w:sz="12" w:space="0"/>
              <w:right w:val="single" w:color="000000" w:sz="4"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5877338.00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eastAsia="宋体" w:cs="Times New Roman"/>
                <w:color w:val="000000"/>
                <w:sz w:val="17"/>
                <w:szCs w:val="17"/>
                <w:lang w:val="en-US" w:eastAsia="zh-CN"/>
              </w:rPr>
            </w:pPr>
            <w:r>
              <w:rPr>
                <w:rFonts w:hint="eastAsia" w:ascii="宋体" w:hAnsi="宋体" w:cs="宋体"/>
                <w:color w:val="000000"/>
                <w:kern w:val="0"/>
                <w:sz w:val="17"/>
                <w:szCs w:val="17"/>
              </w:rPr>
              <w:t>公用经费合计</w:t>
            </w:r>
            <w:r>
              <w:rPr>
                <w:rFonts w:hint="eastAsia" w:ascii="宋体" w:cs="Times New Roman"/>
                <w:color w:val="000000"/>
                <w:sz w:val="16"/>
                <w:szCs w:val="16"/>
              </w:rPr>
              <w:t>3,062,662.8</w:t>
            </w:r>
            <w:r>
              <w:rPr>
                <w:rFonts w:hint="eastAsia" w:ascii="宋体" w:cs="Times New Roman"/>
                <w:color w:val="000000"/>
                <w:sz w:val="16"/>
                <w:szCs w:val="16"/>
                <w:lang w:val="en-US" w:eastAsia="zh-CN"/>
              </w:rPr>
              <w:t>5</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9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337"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420"/>
        <w:gridCol w:w="515"/>
        <w:gridCol w:w="113"/>
        <w:gridCol w:w="589"/>
        <w:gridCol w:w="319"/>
        <w:gridCol w:w="515"/>
        <w:gridCol w:w="689"/>
        <w:gridCol w:w="832"/>
        <w:gridCol w:w="269"/>
        <w:gridCol w:w="53"/>
        <w:gridCol w:w="1199"/>
        <w:gridCol w:w="635"/>
        <w:gridCol w:w="886"/>
        <w:gridCol w:w="245"/>
        <w:gridCol w:w="574"/>
        <w:gridCol w:w="702"/>
        <w:gridCol w:w="212"/>
        <w:gridCol w:w="135"/>
        <w:gridCol w:w="201"/>
        <w:gridCol w:w="641"/>
        <w:gridCol w:w="332"/>
        <w:gridCol w:w="468"/>
        <w:gridCol w:w="818"/>
        <w:gridCol w:w="273"/>
        <w:gridCol w:w="745"/>
        <w:gridCol w:w="600"/>
        <w:gridCol w:w="230"/>
        <w:gridCol w:w="1569"/>
      </w:tblGrid>
      <w:tr>
        <w:tblPrEx>
          <w:tblCellMar>
            <w:top w:w="0" w:type="dxa"/>
            <w:left w:w="108" w:type="dxa"/>
            <w:bottom w:w="0" w:type="dxa"/>
            <w:right w:w="108" w:type="dxa"/>
          </w:tblCellMar>
        </w:tblPrEx>
        <w:trPr>
          <w:trHeight w:val="1215" w:hRule="atLeast"/>
          <w:jc w:val="center"/>
        </w:trPr>
        <w:tc>
          <w:tcPr>
            <w:tcW w:w="15199" w:type="dxa"/>
            <w:gridSpan w:val="29"/>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46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90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0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13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6"/>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p>
        </w:tc>
        <w:tc>
          <w:tcPr>
            <w:tcW w:w="1204"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8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13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1468"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5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511"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13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148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336"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107"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5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468"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5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15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3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13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8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33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44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09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575"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46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58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3"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15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3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13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488"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33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144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09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575"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56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1468" w:type="dxa"/>
            <w:gridSpan w:val="4"/>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167,119.58</w:t>
            </w:r>
          </w:p>
        </w:tc>
        <w:tc>
          <w:tcPr>
            <w:tcW w:w="58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3"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167,119.58</w:t>
            </w:r>
          </w:p>
        </w:tc>
        <w:tc>
          <w:tcPr>
            <w:tcW w:w="115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34" w:type="dxa"/>
            <w:gridSpan w:val="2"/>
            <w:tcBorders>
              <w:top w:val="nil"/>
              <w:left w:val="nil"/>
              <w:bottom w:val="single" w:color="auto" w:sz="4" w:space="0"/>
              <w:right w:val="single" w:color="auto" w:sz="4" w:space="0"/>
            </w:tcBorders>
            <w:vAlign w:val="center"/>
          </w:tcPr>
          <w:p>
            <w:pPr>
              <w:widowControl/>
              <w:ind w:leftChars="100"/>
              <w:jc w:val="both"/>
              <w:rPr>
                <w:rFonts w:ascii="宋体" w:cs="宋体"/>
                <w:color w:val="000000"/>
                <w:kern w:val="0"/>
                <w:sz w:val="22"/>
                <w:szCs w:val="22"/>
              </w:rPr>
            </w:pPr>
            <w:r>
              <w:rPr>
                <w:rFonts w:hint="eastAsia" w:ascii="宋体" w:hAnsi="宋体" w:cs="宋体"/>
                <w:color w:val="000000"/>
                <w:kern w:val="0"/>
                <w:sz w:val="22"/>
                <w:szCs w:val="22"/>
              </w:rPr>
              <w:t>　167,119.58</w:t>
            </w:r>
          </w:p>
        </w:tc>
        <w:tc>
          <w:tcPr>
            <w:tcW w:w="113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488"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167,119.58</w:t>
            </w:r>
          </w:p>
        </w:tc>
        <w:tc>
          <w:tcPr>
            <w:tcW w:w="33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41"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r>
              <w:rPr>
                <w:rFonts w:hint="eastAsia" w:ascii="宋体" w:hAnsi="宋体" w:cs="宋体"/>
                <w:color w:val="000000"/>
                <w:kern w:val="0"/>
                <w:sz w:val="22"/>
                <w:szCs w:val="22"/>
              </w:rPr>
              <w:t>　167,119.58</w:t>
            </w:r>
          </w:p>
        </w:tc>
        <w:tc>
          <w:tcPr>
            <w:tcW w:w="1091"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75"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2"/>
                <w:szCs w:val="22"/>
              </w:rPr>
              <w:t>167,119.58</w:t>
            </w:r>
          </w:p>
        </w:tc>
        <w:tc>
          <w:tcPr>
            <w:tcW w:w="156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9"/>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312" w:hRule="atLeast"/>
          <w:jc w:val="center"/>
        </w:trPr>
        <w:tc>
          <w:tcPr>
            <w:tcW w:w="12800" w:type="dxa"/>
            <w:gridSpan w:val="26"/>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both"/>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6"/>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4"/>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西吉县妇幼保健院</w:t>
            </w:r>
            <w:bookmarkStart w:id="0" w:name="_GoBack"/>
            <w:bookmarkEnd w:id="0"/>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4"/>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6"/>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宋体" w:eastAsia="黑体" w:cs="黑体"/>
          <w:kern w:val="0"/>
          <w:sz w:val="32"/>
          <w:szCs w:val="32"/>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2019</w:t>
      </w:r>
      <w:r>
        <w:rPr>
          <w:rFonts w:hint="eastAsia" w:ascii="黑体" w:hAnsi="黑体" w:eastAsia="黑体" w:cs="黑体"/>
          <w:kern w:val="0"/>
          <w:sz w:val="44"/>
          <w:szCs w:val="44"/>
        </w:rPr>
        <w:t>年度部门决算情况说明</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14115116.97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14060727.7</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总计各增加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2346017.97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19.93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，主要原因是本年度财政拨款收入减少</w:t>
      </w:r>
      <w:r>
        <w:rPr>
          <w:rFonts w:hint="eastAsia" w:ascii="仿宋_GB2312" w:cs="宋体"/>
          <w:sz w:val="30"/>
          <w:szCs w:val="30"/>
          <w:lang w:eastAsia="zh-CN"/>
        </w:rPr>
        <w:t>，</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w:t>
      </w:r>
      <w:r>
        <w:rPr>
          <w:rFonts w:hint="eastAsia" w:ascii="仿宋_GB2312" w:hAnsi="宋体" w:eastAsia="仿宋_GB2312" w:cs="仿宋_GB2312"/>
          <w:kern w:val="0"/>
          <w:sz w:val="32"/>
          <w:szCs w:val="32"/>
        </w:rPr>
        <w:t>总计各增加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929101.79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7.08</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hAnsi="宋体" w:eastAsia="仿宋_GB2312" w:cs="仿宋_GB2312"/>
          <w:kern w:val="0"/>
          <w:sz w:val="32"/>
          <w:szCs w:val="32"/>
          <w:lang w:val="en-US" w:eastAsia="zh-CN"/>
        </w:rPr>
        <w:t>2019年</w:t>
      </w:r>
      <w:r>
        <w:rPr>
          <w:rFonts w:hint="eastAsia" w:ascii="仿宋_GB2312" w:eastAsia="仿宋_GB2312" w:cs="宋体"/>
          <w:sz w:val="30"/>
          <w:szCs w:val="30"/>
          <w:lang w:eastAsia="zh-CN"/>
        </w:rPr>
        <w:t>基本支出增加</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14115116.97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5888257</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41.72</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4454911.44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31.56</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3771948.53</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26.72</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14060727.7</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9234197.71</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65.67</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4826529.99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34.33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年度财政拨款收入总计</w:t>
      </w:r>
      <w:r>
        <w:rPr>
          <w:rFonts w:hint="eastAsia" w:ascii="仿宋_GB2312" w:hAnsi="宋体" w:eastAsia="仿宋_GB2312" w:cs="仿宋_GB2312"/>
          <w:kern w:val="0"/>
          <w:sz w:val="32"/>
          <w:szCs w:val="32"/>
          <w:lang w:val="en-US" w:eastAsia="zh-CN"/>
        </w:rPr>
        <w:t>5888257.00</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8940000.85</w:t>
      </w:r>
      <w:r>
        <w:rPr>
          <w:rFonts w:hint="eastAsia" w:ascii="仿宋_GB2312" w:hAnsi="宋体" w:eastAsia="仿宋_GB2312" w:cs="仿宋_GB2312"/>
          <w:kern w:val="0"/>
          <w:sz w:val="32"/>
          <w:szCs w:val="32"/>
        </w:rPr>
        <w:t>元。与上年相比，财政拨款收</w:t>
      </w:r>
      <w:r>
        <w:rPr>
          <w:rFonts w:hint="eastAsia" w:ascii="仿宋_GB2312" w:hAnsi="宋体" w:eastAsia="仿宋_GB2312" w:cs="仿宋_GB2312"/>
          <w:kern w:val="0"/>
          <w:sz w:val="32"/>
          <w:szCs w:val="32"/>
          <w:lang w:eastAsia="zh-CN"/>
        </w:rPr>
        <w:t>入</w:t>
      </w:r>
      <w:r>
        <w:rPr>
          <w:rFonts w:hint="eastAsia" w:ascii="仿宋_GB2312" w:hAnsi="宋体" w:eastAsia="仿宋_GB2312" w:cs="仿宋_GB2312"/>
          <w:kern w:val="0"/>
          <w:sz w:val="32"/>
          <w:szCs w:val="32"/>
        </w:rPr>
        <w:t>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2346017.97</w:t>
      </w:r>
      <w:r>
        <w:rPr>
          <w:rFonts w:hint="eastAsia" w:ascii="仿宋_GB2312" w:hAnsi="宋体" w:eastAsia="仿宋_GB2312" w:cs="仿宋_GB2312"/>
          <w:kern w:val="0"/>
          <w:sz w:val="32"/>
          <w:szCs w:val="32"/>
        </w:rPr>
        <w:t>元，下降</w:t>
      </w:r>
      <w:r>
        <w:rPr>
          <w:rFonts w:hint="eastAsia" w:ascii="仿宋_GB2312" w:hAnsi="仿宋_GB2312" w:eastAsia="仿宋_GB2312" w:cs="仿宋_GB2312"/>
          <w:kern w:val="0"/>
          <w:sz w:val="32"/>
          <w:szCs w:val="32"/>
          <w:u w:val="single"/>
        </w:rPr>
        <w:t>19.93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主要原因：</w:t>
      </w:r>
      <w:r>
        <w:rPr>
          <w:rFonts w:hint="eastAsia" w:ascii="仿宋_GB2312" w:hAnsi="宋体" w:eastAsia="仿宋_GB2312" w:cs="仿宋_GB2312"/>
          <w:kern w:val="0"/>
          <w:sz w:val="32"/>
          <w:szCs w:val="32"/>
        </w:rPr>
        <w:t>卫生健康局拨项目资金列入非同级财政拨款</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财政拨款支</w:t>
      </w:r>
      <w:r>
        <w:rPr>
          <w:rFonts w:hint="eastAsia" w:ascii="仿宋_GB2312" w:hAnsi="宋体" w:eastAsia="仿宋_GB2312" w:cs="仿宋_GB2312"/>
          <w:kern w:val="0"/>
          <w:sz w:val="32"/>
          <w:szCs w:val="32"/>
          <w:lang w:eastAsia="zh-CN"/>
        </w:rPr>
        <w:t>出</w:t>
      </w:r>
      <w:r>
        <w:rPr>
          <w:rFonts w:hint="eastAsia" w:ascii="仿宋_GB2312" w:hAnsi="宋体" w:eastAsia="仿宋_GB2312" w:cs="仿宋_GB2312"/>
          <w:kern w:val="0"/>
          <w:sz w:val="32"/>
          <w:szCs w:val="32"/>
        </w:rPr>
        <w:t>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107942.01</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8940000.85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63.58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107942.01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1.21</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8940000.85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8329479.85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93.17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497721</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5.57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112800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6374657</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8940000.85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4746791</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8329479.85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75.47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cs="宋体"/>
          <w:sz w:val="30"/>
          <w:szCs w:val="30"/>
          <w:lang w:val="en-US" w:eastAsia="zh-CN"/>
        </w:rPr>
        <w:t xml:space="preserve">18年度结余数列入19年度支出；  </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社会保障和就业（类）支出年初预算为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1100327</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497721</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54.76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年初预算为</w:t>
      </w:r>
      <w:r>
        <w:rPr>
          <w:rFonts w:hint="eastAsia" w:ascii="仿宋_GB2312" w:hAnsi="仿宋_GB2312" w:eastAsia="仿宋_GB2312" w:cs="仿宋_GB2312"/>
          <w:kern w:val="0"/>
          <w:sz w:val="32"/>
          <w:szCs w:val="32"/>
          <w:u w:val="single"/>
        </w:rPr>
        <w:t>527539</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112800</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78.61</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kern w:val="0"/>
          <w:sz w:val="32"/>
          <w:szCs w:val="32"/>
          <w:u w:val="single"/>
          <w:lang w:val="en-US" w:eastAsia="zh-CN"/>
        </w:rPr>
        <w:t>8940000.85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5877338</w:t>
      </w:r>
      <w:r>
        <w:rPr>
          <w:rFonts w:hint="eastAsia" w:ascii="仿宋_GB2312" w:hAnsi="仿宋_GB2312" w:eastAsia="仿宋_GB2312" w:cs="仿宋_GB2312"/>
          <w:sz w:val="32"/>
          <w:szCs w:val="32"/>
          <w:u w:val="single"/>
          <w:lang w:val="en-US" w:eastAsia="zh-CN"/>
        </w:rPr>
        <w:t>.00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4000</w:t>
      </w:r>
      <w:r>
        <w:rPr>
          <w:rFonts w:hint="eastAsia" w:ascii="仿宋_GB2312" w:hAnsi="仿宋_GB2312" w:eastAsia="仿宋_GB2312" w:cs="仿宋_GB2312"/>
          <w:sz w:val="32"/>
          <w:szCs w:val="32"/>
          <w:u w:val="single"/>
          <w:lang w:val="en-US" w:eastAsia="zh-CN"/>
        </w:rPr>
        <w:t>.00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6410289.3</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元，较年初</w:t>
      </w:r>
      <w:r>
        <w:rPr>
          <w:rFonts w:hint="eastAsia" w:ascii="仿宋_GB2312" w:hAnsi="宋体" w:eastAsia="仿宋_GB2312" w:cs="仿宋_GB2312"/>
          <w:color w:val="auto"/>
          <w:sz w:val="32"/>
          <w:szCs w:val="32"/>
          <w:lang w:eastAsia="zh-CN"/>
        </w:rPr>
        <w:t>决</w:t>
      </w:r>
      <w:r>
        <w:rPr>
          <w:rFonts w:hint="eastAsia" w:ascii="仿宋_GB2312" w:hAnsi="宋体" w:eastAsia="仿宋_GB2312" w:cs="仿宋_GB2312"/>
          <w:color w:val="auto"/>
          <w:sz w:val="32"/>
          <w:szCs w:val="32"/>
        </w:rPr>
        <w:t>算数增加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1263528.35</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24.55</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聘用人员工资计入其他工资福利支出科目</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6128327.54</w:t>
      </w:r>
      <w:r>
        <w:rPr>
          <w:rFonts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较上年决算数增加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118494.8</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1.97</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rPr>
        <w:t>1100860.86</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w:t>
      </w:r>
      <w:r>
        <w:rPr>
          <w:rFonts w:hint="eastAsia" w:ascii="仿宋_GB2312" w:hAnsi="宋体" w:eastAsia="仿宋_GB2312" w:cs="仿宋_GB2312"/>
          <w:color w:val="auto"/>
          <w:sz w:val="32"/>
          <w:szCs w:val="32"/>
          <w:lang w:eastAsia="zh-CN"/>
        </w:rPr>
        <w:t>决</w:t>
      </w:r>
      <w:r>
        <w:rPr>
          <w:rFonts w:hint="eastAsia" w:ascii="仿宋_GB2312" w:hAnsi="宋体" w:eastAsia="仿宋_GB2312" w:cs="仿宋_GB2312"/>
          <w:color w:val="auto"/>
          <w:sz w:val="32"/>
          <w:szCs w:val="32"/>
        </w:rPr>
        <w:t>算数减少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276404.14</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20.07</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w:t>
      </w:r>
      <w:r>
        <w:rPr>
          <w:rFonts w:hint="eastAsia" w:ascii="仿宋_GB2312" w:hAnsi="仿宋_GB2312" w:eastAsia="仿宋_GB2312" w:cs="仿宋_GB2312"/>
          <w:kern w:val="0"/>
          <w:sz w:val="32"/>
          <w:szCs w:val="32"/>
          <w:lang w:eastAsia="zh-CN"/>
        </w:rPr>
        <w:t>上年度</w:t>
      </w:r>
      <w:r>
        <w:rPr>
          <w:rFonts w:hint="eastAsia" w:ascii="仿宋_GB2312" w:hAnsi="仿宋_GB2312" w:eastAsia="仿宋_GB2312" w:cs="仿宋_GB2312"/>
          <w:kern w:val="0"/>
          <w:sz w:val="32"/>
          <w:szCs w:val="32"/>
        </w:rPr>
        <w:t>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124873</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167119.58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与上年相比，增加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42246.58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w:t>
      </w:r>
      <w:r>
        <w:rPr>
          <w:rFonts w:hint="eastAsia" w:ascii="仿宋_GB2312" w:hAnsi="仿宋_GB2312" w:eastAsia="仿宋_GB2312" w:cs="仿宋_GB2312"/>
          <w:kern w:val="0"/>
          <w:sz w:val="32"/>
          <w:szCs w:val="32"/>
          <w:lang w:eastAsia="zh-CN"/>
        </w:rPr>
        <w:t>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33.83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，主要原因是本年公共卫生下乡用车资增加。</w:t>
      </w:r>
    </w:p>
    <w:p>
      <w:pPr>
        <w:pStyle w:val="9"/>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100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43" w:firstLineChars="20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w:t>
      </w:r>
      <w:r>
        <w:rPr>
          <w:rFonts w:hint="eastAsia" w:ascii="仿宋_GB2312" w:hAnsi="仿宋_GB2312" w:eastAsia="仿宋_GB2312" w:cs="仿宋_GB2312"/>
          <w:kern w:val="0"/>
          <w:sz w:val="32"/>
          <w:szCs w:val="32"/>
          <w:lang w:eastAsia="zh-CN"/>
        </w:rPr>
        <w:t>上年度</w:t>
      </w:r>
      <w:r>
        <w:rPr>
          <w:rFonts w:hint="eastAsia" w:ascii="仿宋_GB2312" w:hAnsi="仿宋_GB2312" w:eastAsia="仿宋_GB2312" w:cs="仿宋_GB2312"/>
          <w:kern w:val="0"/>
          <w:sz w:val="32"/>
          <w:szCs w:val="32"/>
        </w:rPr>
        <w:t>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124873</w:t>
      </w:r>
      <w:r>
        <w:rPr>
          <w:rFonts w:hint="eastAsia" w:ascii="仿宋_GB2312" w:hAnsi="仿宋_GB2312" w:eastAsia="仿宋_GB2312" w:cs="仿宋_GB2312"/>
          <w:kern w:val="0"/>
          <w:sz w:val="32"/>
          <w:szCs w:val="32"/>
          <w:u w:val="single"/>
          <w:lang w:val="en-US" w:eastAsia="zh-CN"/>
        </w:rPr>
        <w:t>.00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167119.58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与上年相比，增加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42246.58</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w:t>
      </w:r>
      <w:r>
        <w:rPr>
          <w:rFonts w:hint="eastAsia" w:ascii="仿宋_GB2312" w:hAnsi="仿宋_GB2312" w:eastAsia="仿宋_GB2312" w:cs="仿宋_GB2312"/>
          <w:kern w:val="0"/>
          <w:sz w:val="32"/>
          <w:szCs w:val="32"/>
          <w:lang w:eastAsia="zh-CN"/>
        </w:rPr>
        <w:t>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33.83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，主要原因是本年公共卫生下乡用车资增加。。一般公共预算财政拨款开支的公务用车购置数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年度政府性基金预算财政拨款年初结转和结余</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（一）无</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4622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，专业技术用车</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u w:val="single"/>
          <w:lang w:val="en-US" w:eastAsia="zh-CN"/>
        </w:rPr>
        <w:t xml:space="preserve"> 4 </w:t>
      </w:r>
      <w:r>
        <w:rPr>
          <w:rFonts w:hint="eastAsia" w:ascii="仿宋_GB2312" w:hAnsi="仿宋_GB2312" w:eastAsia="仿宋_GB2312" w:cs="仿宋_GB2312"/>
          <w:kern w:val="0"/>
          <w:sz w:val="32"/>
          <w:szCs w:val="32"/>
          <w:u w:val="none"/>
          <w:lang w:val="en-US" w:eastAsia="zh-CN"/>
        </w:rPr>
        <w:t>辆</w:t>
      </w:r>
      <w:r>
        <w:rPr>
          <w:rFonts w:hint="eastAsia" w:ascii="仿宋_GB2312" w:hAnsi="仿宋_GB2312" w:eastAsia="仿宋_GB2312" w:cs="仿宋_GB2312"/>
          <w:kern w:val="0"/>
          <w:sz w:val="32"/>
          <w:szCs w:val="32"/>
        </w:rPr>
        <w:t>；单价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    </w:t>
      </w: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1280" w:firstLineChars="4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4"/>
        </w:numPr>
        <w:spacing w:line="540" w:lineRule="exact"/>
        <w:ind w:firstLine="1285" w:firstLineChars="4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numPr>
          <w:ilvl w:val="0"/>
          <w:numId w:val="0"/>
        </w:numPr>
        <w:spacing w:line="540" w:lineRule="exact"/>
        <w:ind w:firstLine="1280" w:firstLineChars="4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spacing w:line="540" w:lineRule="exact"/>
        <w:ind w:firstLine="640" w:firstLineChars="200"/>
        <w:outlineLvl w:val="1"/>
        <w:rPr>
          <w:rFonts w:ascii="仿宋_GB2312" w:hAnsi="仿宋_GB2312" w:eastAsia="仿宋_GB2312" w:cs="Times New Roman"/>
          <w:kern w:val="0"/>
          <w:sz w:val="32"/>
          <w:szCs w:val="32"/>
        </w:rPr>
      </w:pPr>
    </w:p>
    <w:p>
      <w:pPr>
        <w:spacing w:line="540" w:lineRule="exact"/>
        <w:ind w:firstLine="640" w:firstLineChars="200"/>
        <w:outlineLvl w:val="1"/>
        <w:rPr>
          <w:rFonts w:ascii="仿宋_GB2312" w:hAnsi="仿宋_GB2312" w:eastAsia="仿宋_GB2312" w:cs="Times New Roman"/>
          <w:kern w:val="0"/>
          <w:sz w:val="32"/>
          <w:szCs w:val="32"/>
        </w:rPr>
      </w:pP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600" w:lineRule="exact"/>
        <w:ind w:firstLine="643" w:firstLineChars="200"/>
        <w:rPr>
          <w:rFonts w:ascii="仿宋_GB2312" w:hAnsi="宋体" w:eastAsia="仿宋_GB2312"/>
          <w:b/>
          <w:kern w:val="0"/>
          <w:sz w:val="36"/>
          <w:szCs w:val="36"/>
        </w:rPr>
      </w:pPr>
      <w:r>
        <w:rPr>
          <w:rFonts w:ascii="仿宋_GB2312" w:hAnsi="宋体" w:eastAsia="仿宋_GB2312" w:cs="仿宋_GB2312"/>
          <w:b/>
          <w:bCs/>
          <w:kern w:val="0"/>
          <w:sz w:val="32"/>
          <w:szCs w:val="32"/>
        </w:rPr>
        <w:t>1.</w:t>
      </w:r>
      <w:r>
        <w:rPr>
          <w:rFonts w:hint="eastAsia" w:ascii="仿宋_GB2312" w:hAnsi="宋体" w:eastAsia="仿宋_GB2312" w:cs="宋体"/>
          <w:kern w:val="0"/>
          <w:sz w:val="32"/>
          <w:szCs w:val="32"/>
        </w:rPr>
        <w:t>一般公共预算拨款收入：指财政当年拨付的资金。</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2</w:t>
      </w:r>
      <w:r>
        <w:rPr>
          <w:rFonts w:hint="eastAsia" w:ascii="仿宋_GB2312" w:hAnsi="宋体" w:eastAsia="仿宋_GB2312" w:cs="宋体"/>
          <w:kern w:val="0"/>
          <w:sz w:val="32"/>
          <w:szCs w:val="32"/>
        </w:rPr>
        <w:t>.基本支出：指用于为保障机构正常运转、完成日常工作任务等方面的支出。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3</w:t>
      </w:r>
      <w:r>
        <w:rPr>
          <w:rFonts w:hint="eastAsia" w:ascii="仿宋_GB2312" w:hAnsi="宋体" w:eastAsia="仿宋_GB2312" w:cs="宋体"/>
          <w:kern w:val="0"/>
          <w:sz w:val="32"/>
          <w:szCs w:val="32"/>
        </w:rPr>
        <w:t>.项目支出：指为完成特定的行政工作任务或事业发展目标，用于专项业务工作等方面的支出。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4</w:t>
      </w:r>
      <w:r>
        <w:rPr>
          <w:rFonts w:hint="eastAsia" w:ascii="仿宋_GB2312" w:hAnsi="宋体" w:eastAsia="仿宋_GB2312" w:cs="宋体"/>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315" w:firstLineChars="98"/>
        <w:jc w:val="left"/>
        <w:outlineLvl w:val="1"/>
        <w:rPr>
          <w:rFonts w:ascii="方正小标宋_GBK" w:hAnsi="宋体" w:eastAsia="方正小标宋_GBK" w:cs="Times New Roman"/>
          <w:kern w:val="0"/>
          <w:sz w:val="44"/>
          <w:szCs w:val="44"/>
        </w:rPr>
      </w:pPr>
      <w:r>
        <w:rPr>
          <w:rFonts w:hint="eastAsia" w:ascii="仿宋_GB2312" w:hAnsi="宋体" w:eastAsia="仿宋_GB2312" w:cs="仿宋_GB2312"/>
          <w:b/>
          <w:bCs/>
          <w:kern w:val="0"/>
          <w:sz w:val="32"/>
          <w:szCs w:val="32"/>
        </w:rPr>
        <w:t>5</w:t>
      </w:r>
      <w:r>
        <w:rPr>
          <w:rFonts w:hint="eastAsia" w:ascii="仿宋_GB2312" w:hAnsi="宋体" w:eastAsia="仿宋_GB2312" w:cs="宋体"/>
          <w:kern w:val="0"/>
          <w:sz w:val="32"/>
          <w:szCs w:val="32"/>
        </w:rPr>
        <w:t>.基本公共卫生服务：城乡居民</w:t>
      </w:r>
      <w:r>
        <w:rPr>
          <w:rFonts w:hint="eastAsia" w:ascii="仿宋_GB2312" w:hAnsi="宋体" w:eastAsia="仿宋_GB2312" w:cs="宋体"/>
          <w:kern w:val="0"/>
          <w:sz w:val="32"/>
          <w:szCs w:val="32"/>
          <w:lang w:eastAsia="zh-CN"/>
        </w:rPr>
        <w:t>婚孕检检查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儿童营养改善、免费营养包发放</w:t>
      </w:r>
      <w:r>
        <w:rPr>
          <w:rFonts w:hint="eastAsia" w:ascii="仿宋_GB2312" w:hAnsi="宋体" w:eastAsia="仿宋_GB2312" w:cs="宋体"/>
          <w:kern w:val="0"/>
          <w:sz w:val="32"/>
          <w:szCs w:val="32"/>
        </w:rPr>
        <w:t>、0～6岁儿童健康管理、孕产妇健康管理、老年人健康管理、慢性病患者健康管理（高血压、糖尿病）、</w:t>
      </w:r>
      <w:r>
        <w:rPr>
          <w:rFonts w:hint="eastAsia" w:ascii="仿宋_GB2312" w:hAnsi="宋体" w:eastAsia="仿宋_GB2312" w:cs="宋体"/>
          <w:kern w:val="0"/>
          <w:sz w:val="32"/>
          <w:szCs w:val="32"/>
          <w:lang w:eastAsia="zh-CN"/>
        </w:rPr>
        <w:t>艾滋病防治及母婴阻断</w:t>
      </w:r>
      <w:r>
        <w:rPr>
          <w:rFonts w:hint="eastAsia" w:ascii="仿宋_GB2312" w:hAnsi="宋体" w:eastAsia="仿宋_GB2312" w:cs="宋体"/>
          <w:kern w:val="0"/>
          <w:sz w:val="32"/>
          <w:szCs w:val="32"/>
        </w:rPr>
        <w:t>疾病患者</w:t>
      </w:r>
      <w:r>
        <w:rPr>
          <w:rFonts w:hint="eastAsia" w:ascii="仿宋_GB2312" w:hAnsi="宋体" w:eastAsia="仿宋_GB2312" w:cs="宋体"/>
          <w:kern w:val="0"/>
          <w:sz w:val="32"/>
          <w:szCs w:val="32"/>
          <w:lang w:eastAsia="zh-CN"/>
        </w:rPr>
        <w:t>防治</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计划生育服务工作</w:t>
      </w:r>
      <w:r>
        <w:rPr>
          <w:rFonts w:hint="eastAsia" w:ascii="仿宋_GB2312" w:hAnsi="宋体" w:eastAsia="仿宋_GB2312" w:cs="宋体"/>
          <w:kern w:val="0"/>
          <w:sz w:val="32"/>
          <w:szCs w:val="32"/>
        </w:rPr>
        <w:t>管理、传染病及突发公共卫生事件报告和处理服务、</w:t>
      </w:r>
      <w:r>
        <w:rPr>
          <w:rFonts w:hint="eastAsia" w:ascii="仿宋_GB2312" w:hAnsi="宋体" w:eastAsia="仿宋_GB2312" w:cs="宋体"/>
          <w:kern w:val="0"/>
          <w:sz w:val="32"/>
          <w:szCs w:val="32"/>
          <w:lang w:eastAsia="zh-CN"/>
        </w:rPr>
        <w:t>儿童听力及疾病诊治</w:t>
      </w:r>
      <w:r>
        <w:rPr>
          <w:rFonts w:hint="eastAsia" w:ascii="仿宋_GB2312" w:hAnsi="宋体" w:eastAsia="仿宋_GB2312" w:cs="宋体"/>
          <w:kern w:val="0"/>
          <w:sz w:val="32"/>
          <w:szCs w:val="32"/>
        </w:rPr>
        <w:t>、免费提供避孕药具、健康素养促进。</w:t>
      </w:r>
    </w:p>
    <w:p>
      <w:pPr>
        <w:spacing w:line="540" w:lineRule="exact"/>
        <w:ind w:firstLine="205" w:firstLineChars="98"/>
        <w:jc w:val="center"/>
        <w:outlineLvl w:val="1"/>
        <w:rPr>
          <w:rFonts w:ascii="方正小标宋_GBK" w:hAnsi="宋体" w:eastAsia="方正小标宋_GBK" w:cs="Times New Roman"/>
          <w:kern w:val="0"/>
          <w:sz w:val="44"/>
          <w:szCs w:val="44"/>
        </w:rPr>
      </w:pPr>
      <w:r>
        <w:t xml:space="preserve"> </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w:t>
      </w:r>
    </w:p>
    <w:p>
      <w:pPr>
        <w:rPr>
          <w:rFonts w:hint="default" w:eastAsia="宋体" w:cs="Times New Roman"/>
          <w:lang w:val="en-US" w:eastAsia="zh-CN"/>
        </w:rPr>
      </w:pPr>
      <w:r>
        <w:rPr>
          <w:rFonts w:hint="eastAsia" w:cs="Times New Roman"/>
          <w:lang w:val="en-US" w:eastAsia="zh-CN"/>
        </w:rPr>
        <w:t xml:space="preserve">        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6C98FDD0"/>
    <w:multiLevelType w:val="singleLevel"/>
    <w:tmpl w:val="6C98FDD0"/>
    <w:lvl w:ilvl="0" w:tentative="0">
      <w:start w:val="2"/>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491E32"/>
    <w:rsid w:val="005D689C"/>
    <w:rsid w:val="007A723D"/>
    <w:rsid w:val="007D539D"/>
    <w:rsid w:val="00EF4FB2"/>
    <w:rsid w:val="0C4A582D"/>
    <w:rsid w:val="0C6E5077"/>
    <w:rsid w:val="0CC663E0"/>
    <w:rsid w:val="0E023429"/>
    <w:rsid w:val="163D61FB"/>
    <w:rsid w:val="1773110D"/>
    <w:rsid w:val="17B85435"/>
    <w:rsid w:val="18C47E2A"/>
    <w:rsid w:val="1A995309"/>
    <w:rsid w:val="1E864B05"/>
    <w:rsid w:val="209A2A95"/>
    <w:rsid w:val="247D79EB"/>
    <w:rsid w:val="25873058"/>
    <w:rsid w:val="2BC343D6"/>
    <w:rsid w:val="2D100726"/>
    <w:rsid w:val="2E4E5017"/>
    <w:rsid w:val="318115EA"/>
    <w:rsid w:val="31AF4492"/>
    <w:rsid w:val="361A5311"/>
    <w:rsid w:val="37057C3F"/>
    <w:rsid w:val="39966F4B"/>
    <w:rsid w:val="3A9E740F"/>
    <w:rsid w:val="3AF93DAC"/>
    <w:rsid w:val="3BF4048A"/>
    <w:rsid w:val="3C406A17"/>
    <w:rsid w:val="3D6D460C"/>
    <w:rsid w:val="3FAC0518"/>
    <w:rsid w:val="407110C1"/>
    <w:rsid w:val="442F624D"/>
    <w:rsid w:val="48CC75FB"/>
    <w:rsid w:val="4A233B27"/>
    <w:rsid w:val="4BA20B39"/>
    <w:rsid w:val="4CF2384E"/>
    <w:rsid w:val="4E133EB4"/>
    <w:rsid w:val="4FA23265"/>
    <w:rsid w:val="508A0787"/>
    <w:rsid w:val="513B4D1D"/>
    <w:rsid w:val="52E578E6"/>
    <w:rsid w:val="53C10676"/>
    <w:rsid w:val="54733556"/>
    <w:rsid w:val="5803545B"/>
    <w:rsid w:val="59303FC9"/>
    <w:rsid w:val="5BFC693A"/>
    <w:rsid w:val="5CBC5B52"/>
    <w:rsid w:val="5D8E2C52"/>
    <w:rsid w:val="5F565772"/>
    <w:rsid w:val="60B55A87"/>
    <w:rsid w:val="668364EE"/>
    <w:rsid w:val="677856FE"/>
    <w:rsid w:val="68710D59"/>
    <w:rsid w:val="6B7B403B"/>
    <w:rsid w:val="6E9958E8"/>
    <w:rsid w:val="6EB573F9"/>
    <w:rsid w:val="6F7021A4"/>
    <w:rsid w:val="706733DD"/>
    <w:rsid w:val="71790296"/>
    <w:rsid w:val="73653878"/>
    <w:rsid w:val="770E2D59"/>
    <w:rsid w:val="79586F9A"/>
    <w:rsid w:val="7B161BE5"/>
    <w:rsid w:val="7C17574C"/>
    <w:rsid w:val="7EE717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1410</Words>
  <Characters>8040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小逗</cp:lastModifiedBy>
  <cp:lastPrinted>2019-07-31T02:01:00Z</cp:lastPrinted>
  <dcterms:modified xsi:type="dcterms:W3CDTF">2020-09-09T03:27:25Z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