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rPr>
        <w:t>2019年度部门决算公开</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rPr>
        <w:t>西吉县</w:t>
      </w:r>
      <w:r>
        <w:rPr>
          <w:rFonts w:ascii="方正小标宋简体" w:hAnsi="方正小标宋简体" w:eastAsia="方正小标宋简体" w:cs="方正小标宋简体"/>
          <w:kern w:val="0"/>
          <w:sz w:val="84"/>
          <w:szCs w:val="84"/>
        </w:rPr>
        <w:t>硝河乡卫生院</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第二部分2019年度部门决算表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第三部分2019年度部门决算情况说明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二、收入决算情况说明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四、财政拨款收入支出决算总体情况说明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五、一般公共预算财政拨款支出决算情况说明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六、一般公共预算财政拨款基本支出决算情况说明</w:t>
      </w:r>
    </w:p>
    <w:p>
      <w:pPr>
        <w:spacing w:line="580" w:lineRule="exact"/>
        <w:ind w:firstLine="840" w:firstLineChars="300"/>
        <w:outlineLvl w:val="1"/>
        <w:rPr>
          <w:rFonts w:eastAsia="仿宋_GB2312" w:cs="Times New Roman"/>
          <w:spacing w:val="-20"/>
          <w:kern w:val="0"/>
          <w:sz w:val="32"/>
          <w:szCs w:val="32"/>
        </w:rPr>
      </w:pP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rPr>
        <w:t>西吉县</w:t>
      </w:r>
      <w:r>
        <w:rPr>
          <w:rFonts w:ascii="黑体" w:hAnsi="黑体" w:eastAsia="黑体" w:cs="黑体"/>
          <w:kern w:val="0"/>
          <w:sz w:val="44"/>
          <w:szCs w:val="44"/>
        </w:rPr>
        <w:t>硝河乡卫生院</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pStyle w:val="4"/>
        <w:widowControl/>
        <w:shd w:val="clear" w:color="auto" w:fill="FFFFFF"/>
        <w:spacing w:line="560" w:lineRule="atLeas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西吉县硝河乡卫生院隶属于西吉县卫生健康局，财政全额拨款事业二级预算单位，执行政府会计制度。其主要职责：负责全乡基本医疗和突发公共卫生事件、免疫规划、妇幼保健、健康教育和卫生督导、计划生育督导等公共卫生服务项目工作。</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numPr>
          <w:ilvl w:val="0"/>
          <w:numId w:val="1"/>
        </w:num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仿宋_GB2312"/>
          <w:kern w:val="0"/>
          <w:sz w:val="32"/>
          <w:szCs w:val="32"/>
        </w:rPr>
        <w:t>西吉县硝河乡卫生院</w:t>
      </w:r>
      <w:r>
        <w:rPr>
          <w:rFonts w:hint="eastAsia" w:ascii="仿宋_GB2312" w:hAnsi="仿宋_GB2312" w:eastAsia="仿宋_GB2312" w:cs="仿宋_GB2312"/>
          <w:kern w:val="0"/>
          <w:sz w:val="32"/>
          <w:szCs w:val="32"/>
        </w:rPr>
        <w:t>决算</w:t>
      </w:r>
      <w:r>
        <w:rPr>
          <w:rFonts w:hint="eastAsia" w:ascii="Times New Roman" w:eastAsia="仿宋_GB2312" w:cs="仿宋_GB2312"/>
          <w:sz w:val="32"/>
          <w:szCs w:val="32"/>
        </w:rPr>
        <w:t>包括部门本级及所属预算单位在内的汇总决算。</w:t>
      </w:r>
      <w:r>
        <w:rPr>
          <w:rFonts w:hint="eastAsia" w:ascii="仿宋_GB2312" w:hAnsi="仿宋_GB2312" w:eastAsia="仿宋_GB2312" w:cs="仿宋_GB2312"/>
          <w:kern w:val="0"/>
          <w:sz w:val="32"/>
          <w:szCs w:val="32"/>
        </w:rPr>
        <w:t>纳入部门决算编报范围的单位共1个，无二级预算单位。</w:t>
      </w:r>
    </w:p>
    <w:p>
      <w:pPr>
        <w:pStyle w:val="4"/>
        <w:widowControl/>
        <w:numPr>
          <w:ilvl w:val="0"/>
          <w:numId w:val="1"/>
        </w:numPr>
        <w:shd w:val="clear" w:color="auto" w:fill="FFFFFF"/>
        <w:spacing w:line="560" w:lineRule="atLeast"/>
        <w:ind w:firstLine="64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西吉县硝河乡卫生院设有全科门诊、中医门诊、中医馆、中药房、西药房、妇产科、预防接种室、健康教育室、新农合办等有关科室，卫生院现有职工</w:t>
      </w:r>
      <w:r>
        <w:rPr>
          <w:rFonts w:hint="eastAsia" w:ascii="仿宋_GB2312" w:hAnsi="宋体" w:eastAsia="仿宋_GB2312" w:cs="仿宋_GB2312"/>
          <w:kern w:val="0"/>
          <w:sz w:val="32"/>
          <w:szCs w:val="32"/>
          <w:lang w:val="en-US" w:eastAsia="zh-CN"/>
        </w:rPr>
        <w:t>21</w:t>
      </w:r>
      <w:r>
        <w:rPr>
          <w:rFonts w:hint="eastAsia" w:ascii="仿宋_GB2312" w:hAnsi="宋体" w:eastAsia="仿宋_GB2312" w:cs="仿宋_GB2312"/>
          <w:kern w:val="0"/>
          <w:sz w:val="32"/>
          <w:szCs w:val="32"/>
        </w:rPr>
        <w:t>人，其中临床5人，副高2人，妇幼1人，防疫1人，护理2人，现有DR机，彩超，心电图，全自动生化机等医疗设备，配套设施较为完善，极大地方便了全乡居民就医。</w:t>
      </w: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第二部分2019年度部门决算表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公开部门：西吉县硝河乡卫生院</w:t>
            </w:r>
          </w:p>
        </w:tc>
        <w:tc>
          <w:tcPr>
            <w:tcW w:w="73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7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44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0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3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07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2,406,227.00.00</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1,464,541.68.73</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1,197,924.08.37</w:t>
            </w: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236,347.00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4,732,526.05</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078"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1"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43,200.00</w:t>
            </w: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8"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1"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07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1"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5,068,692.76.10</w:t>
            </w: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5,012,073.05</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用事业基金弥补收支差额</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1,153.12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年初结转和结余</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078"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189,401.48</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244,868.07</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3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078"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5,258,094.24.60</w:t>
            </w:r>
            <w:r>
              <w:rPr>
                <w:rFonts w:hint="eastAsia" w:ascii="宋体" w:hAnsi="宋体" w:cs="宋体"/>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r>
              <w:rPr>
                <w:rFonts w:ascii="宋体" w:hAnsi="宋体" w:cs="宋体"/>
                <w:color w:val="000000"/>
                <w:kern w:val="0"/>
                <w:sz w:val="18"/>
                <w:szCs w:val="18"/>
              </w:rPr>
              <w:t>5,258,094.24</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5"/>
        <w:tblW w:w="14262" w:type="dxa"/>
        <w:tblInd w:w="-106" w:type="dxa"/>
        <w:tblLayout w:type="fixed"/>
        <w:tblCellMar>
          <w:top w:w="0" w:type="dxa"/>
          <w:left w:w="108" w:type="dxa"/>
          <w:bottom w:w="0" w:type="dxa"/>
          <w:right w:w="108" w:type="dxa"/>
        </w:tblCellMar>
      </w:tblPr>
      <w:tblGrid>
        <w:gridCol w:w="440"/>
        <w:gridCol w:w="440"/>
        <w:gridCol w:w="327"/>
        <w:gridCol w:w="113"/>
        <w:gridCol w:w="2438"/>
        <w:gridCol w:w="2410"/>
        <w:gridCol w:w="1701"/>
        <w:gridCol w:w="850"/>
        <w:gridCol w:w="1701"/>
        <w:gridCol w:w="851"/>
        <w:gridCol w:w="1134"/>
        <w:gridCol w:w="1857"/>
      </w:tblGrid>
      <w:tr>
        <w:tblPrEx>
          <w:tblCellMar>
            <w:top w:w="0" w:type="dxa"/>
            <w:left w:w="108" w:type="dxa"/>
            <w:bottom w:w="0" w:type="dxa"/>
            <w:right w:w="108" w:type="dxa"/>
          </w:tblCellMar>
        </w:tblPrEx>
        <w:trPr>
          <w:trHeight w:val="1110" w:hRule="atLeast"/>
        </w:trPr>
        <w:tc>
          <w:tcPr>
            <w:tcW w:w="14262" w:type="dxa"/>
            <w:gridSpan w:val="12"/>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3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758" w:type="dxa"/>
            <w:gridSpan w:val="5"/>
            <w:tcBorders>
              <w:top w:val="nil"/>
              <w:left w:val="nil"/>
              <w:bottom w:val="nil"/>
              <w:right w:val="nil"/>
            </w:tcBorders>
            <w:vAlign w:val="bottom"/>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公开部门：西吉县硝河乡卫生院                 </w:t>
            </w:r>
          </w:p>
        </w:tc>
        <w:tc>
          <w:tcPr>
            <w:tcW w:w="241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5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758"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4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8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85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185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20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551"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0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20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85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5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55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41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85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185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51"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410" w:type="dxa"/>
            <w:tcBorders>
              <w:top w:val="nil"/>
              <w:left w:val="nil"/>
              <w:bottom w:val="single" w:color="000000" w:sz="4" w:space="0"/>
              <w:right w:val="single" w:color="000000" w:sz="4" w:space="0"/>
            </w:tcBorders>
          </w:tcPr>
          <w:p>
            <w:r>
              <w:t>5,068,692.76</w:t>
            </w:r>
          </w:p>
        </w:tc>
        <w:tc>
          <w:tcPr>
            <w:tcW w:w="1701" w:type="dxa"/>
            <w:tcBorders>
              <w:top w:val="nil"/>
              <w:left w:val="nil"/>
              <w:bottom w:val="single" w:color="000000" w:sz="4" w:space="0"/>
              <w:right w:val="single" w:color="000000" w:sz="4" w:space="0"/>
            </w:tcBorders>
          </w:tcPr>
          <w:p>
            <w:r>
              <w:t>2,406,227.00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1,464,541.68</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vAlign w:val="center"/>
          </w:tcPr>
          <w:p>
            <w:pPr>
              <w:widowControl/>
              <w:ind w:right="420"/>
            </w:pPr>
            <w:r>
              <w:t>1,197,924.08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w:t>
            </w:r>
          </w:p>
        </w:tc>
        <w:tc>
          <w:tcPr>
            <w:tcW w:w="2551" w:type="dxa"/>
            <w:gridSpan w:val="2"/>
            <w:tcBorders>
              <w:top w:val="nil"/>
              <w:left w:val="nil"/>
              <w:bottom w:val="single" w:color="000000" w:sz="4" w:space="0"/>
              <w:right w:val="single" w:color="000000" w:sz="4" w:space="0"/>
            </w:tcBorders>
          </w:tcPr>
          <w:p>
            <w:r>
              <w:rPr>
                <w:rFonts w:hint="eastAsia"/>
              </w:rPr>
              <w:t>社会保障和就业支出</w:t>
            </w:r>
          </w:p>
        </w:tc>
        <w:tc>
          <w:tcPr>
            <w:tcW w:w="2410" w:type="dxa"/>
            <w:tcBorders>
              <w:top w:val="nil"/>
              <w:left w:val="nil"/>
              <w:bottom w:val="single" w:color="000000" w:sz="4" w:space="0"/>
              <w:right w:val="single" w:color="000000" w:sz="4" w:space="0"/>
            </w:tcBorders>
          </w:tcPr>
          <w:p>
            <w:r>
              <w:t>236,347.00</w:t>
            </w:r>
          </w:p>
        </w:tc>
        <w:tc>
          <w:tcPr>
            <w:tcW w:w="1701" w:type="dxa"/>
            <w:tcBorders>
              <w:top w:val="nil"/>
              <w:left w:val="nil"/>
              <w:bottom w:val="single" w:color="000000" w:sz="4" w:space="0"/>
              <w:right w:val="single" w:color="000000" w:sz="4" w:space="0"/>
            </w:tcBorders>
          </w:tcPr>
          <w:p>
            <w:r>
              <w:t>236,347.00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20805</w:t>
            </w:r>
          </w:p>
        </w:tc>
        <w:tc>
          <w:tcPr>
            <w:tcW w:w="2551" w:type="dxa"/>
            <w:gridSpan w:val="2"/>
            <w:tcBorders>
              <w:top w:val="nil"/>
              <w:left w:val="nil"/>
              <w:bottom w:val="single" w:color="000000" w:sz="4" w:space="0"/>
              <w:right w:val="single" w:color="000000" w:sz="4" w:space="0"/>
            </w:tcBorders>
          </w:tcPr>
          <w:p>
            <w:r>
              <w:rPr>
                <w:rFonts w:hint="eastAsia"/>
              </w:rPr>
              <w:t>行政事业单位离退休</w:t>
            </w:r>
          </w:p>
        </w:tc>
        <w:tc>
          <w:tcPr>
            <w:tcW w:w="2410" w:type="dxa"/>
            <w:tcBorders>
              <w:top w:val="nil"/>
              <w:left w:val="nil"/>
              <w:bottom w:val="single" w:color="000000" w:sz="4" w:space="0"/>
              <w:right w:val="single" w:color="000000" w:sz="4" w:space="0"/>
            </w:tcBorders>
          </w:tcPr>
          <w:p>
            <w:r>
              <w:t>236,347.00</w:t>
            </w:r>
          </w:p>
        </w:tc>
        <w:tc>
          <w:tcPr>
            <w:tcW w:w="1701" w:type="dxa"/>
            <w:tcBorders>
              <w:top w:val="nil"/>
              <w:left w:val="nil"/>
              <w:bottom w:val="single" w:color="000000" w:sz="4" w:space="0"/>
              <w:right w:val="single" w:color="000000" w:sz="4" w:space="0"/>
            </w:tcBorders>
          </w:tcPr>
          <w:p>
            <w:r>
              <w:t>236,347.00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2080505</w:t>
            </w:r>
          </w:p>
        </w:tc>
        <w:tc>
          <w:tcPr>
            <w:tcW w:w="2551" w:type="dxa"/>
            <w:gridSpan w:val="2"/>
            <w:tcBorders>
              <w:top w:val="nil"/>
              <w:left w:val="nil"/>
              <w:bottom w:val="single" w:color="000000" w:sz="4" w:space="0"/>
              <w:right w:val="single" w:color="000000" w:sz="4" w:space="0"/>
            </w:tcBorders>
          </w:tcPr>
          <w:p>
            <w:r>
              <w:rPr>
                <w:rFonts w:hint="eastAsia"/>
              </w:rPr>
              <w:t xml:space="preserve">  机关事业单位基本养老保险缴费支出</w:t>
            </w:r>
          </w:p>
        </w:tc>
        <w:tc>
          <w:tcPr>
            <w:tcW w:w="2410" w:type="dxa"/>
            <w:tcBorders>
              <w:top w:val="nil"/>
              <w:left w:val="nil"/>
              <w:bottom w:val="single" w:color="000000" w:sz="4" w:space="0"/>
              <w:right w:val="single" w:color="000000" w:sz="4" w:space="0"/>
            </w:tcBorders>
          </w:tcPr>
          <w:p>
            <w:r>
              <w:t>236,347.00</w:t>
            </w:r>
          </w:p>
        </w:tc>
        <w:tc>
          <w:tcPr>
            <w:tcW w:w="1701" w:type="dxa"/>
            <w:tcBorders>
              <w:top w:val="nil"/>
              <w:left w:val="nil"/>
              <w:bottom w:val="single" w:color="000000" w:sz="4" w:space="0"/>
              <w:right w:val="single" w:color="000000" w:sz="4" w:space="0"/>
            </w:tcBorders>
          </w:tcPr>
          <w:p>
            <w:r>
              <w:t>236,347.00</w:t>
            </w:r>
          </w:p>
        </w:tc>
        <w:tc>
          <w:tcPr>
            <w:tcW w:w="8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4" w:space="0"/>
              <w:right w:val="single" w:color="000000" w:sz="4" w:space="0"/>
            </w:tcBorders>
          </w:tcPr>
          <w:p>
            <w:r>
              <w:t>0.00</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210</w:t>
            </w:r>
          </w:p>
        </w:tc>
        <w:tc>
          <w:tcPr>
            <w:tcW w:w="2551" w:type="dxa"/>
            <w:gridSpan w:val="2"/>
            <w:tcBorders>
              <w:top w:val="nil"/>
              <w:left w:val="nil"/>
              <w:bottom w:val="single" w:color="000000" w:sz="4" w:space="0"/>
              <w:right w:val="single" w:color="000000" w:sz="4" w:space="0"/>
            </w:tcBorders>
          </w:tcPr>
          <w:p>
            <w:r>
              <w:rPr>
                <w:rFonts w:hint="eastAsia"/>
              </w:rPr>
              <w:t>卫生健康支出</w:t>
            </w:r>
          </w:p>
        </w:tc>
        <w:tc>
          <w:tcPr>
            <w:tcW w:w="2410" w:type="dxa"/>
            <w:tcBorders>
              <w:top w:val="nil"/>
              <w:left w:val="nil"/>
              <w:bottom w:val="single" w:color="000000" w:sz="4" w:space="0"/>
              <w:right w:val="single" w:color="000000" w:sz="4" w:space="0"/>
            </w:tcBorders>
          </w:tcPr>
          <w:p>
            <w:r>
              <w:t>4,789,145.76</w:t>
            </w:r>
          </w:p>
        </w:tc>
        <w:tc>
          <w:tcPr>
            <w:tcW w:w="1701" w:type="dxa"/>
            <w:tcBorders>
              <w:top w:val="nil"/>
              <w:left w:val="nil"/>
              <w:bottom w:val="single" w:color="000000" w:sz="4" w:space="0"/>
              <w:right w:val="single" w:color="000000" w:sz="4" w:space="0"/>
            </w:tcBorders>
          </w:tcPr>
          <w:p>
            <w:r>
              <w:t>2,126,680.00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1,464,541.68</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1,197,924.08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4" w:space="0"/>
              <w:right w:val="single" w:color="000000" w:sz="4" w:space="0"/>
            </w:tcBorders>
          </w:tcPr>
          <w:p>
            <w:r>
              <w:t>21003</w:t>
            </w:r>
          </w:p>
        </w:tc>
        <w:tc>
          <w:tcPr>
            <w:tcW w:w="2551" w:type="dxa"/>
            <w:gridSpan w:val="2"/>
            <w:tcBorders>
              <w:top w:val="nil"/>
              <w:left w:val="nil"/>
              <w:bottom w:val="single" w:color="000000" w:sz="4" w:space="0"/>
              <w:right w:val="single" w:color="000000" w:sz="4" w:space="0"/>
            </w:tcBorders>
          </w:tcPr>
          <w:p>
            <w:r>
              <w:rPr>
                <w:rFonts w:hint="eastAsia"/>
              </w:rPr>
              <w:t>基层医疗卫生机构</w:t>
            </w:r>
          </w:p>
        </w:tc>
        <w:tc>
          <w:tcPr>
            <w:tcW w:w="2410" w:type="dxa"/>
            <w:tcBorders>
              <w:top w:val="nil"/>
              <w:left w:val="nil"/>
              <w:bottom w:val="single" w:color="000000" w:sz="4" w:space="0"/>
              <w:right w:val="single" w:color="000000" w:sz="4" w:space="0"/>
            </w:tcBorders>
          </w:tcPr>
          <w:p>
            <w:r>
              <w:t>4,041,615.76</w:t>
            </w:r>
          </w:p>
        </w:tc>
        <w:tc>
          <w:tcPr>
            <w:tcW w:w="1701" w:type="dxa"/>
            <w:tcBorders>
              <w:top w:val="nil"/>
              <w:left w:val="nil"/>
              <w:bottom w:val="single" w:color="000000" w:sz="4" w:space="0"/>
              <w:right w:val="single" w:color="000000" w:sz="4" w:space="0"/>
            </w:tcBorders>
          </w:tcPr>
          <w:p>
            <w:r>
              <w:t>1,984,287.00</w:t>
            </w:r>
          </w:p>
        </w:tc>
        <w:tc>
          <w:tcPr>
            <w:tcW w:w="850" w:type="dxa"/>
            <w:tcBorders>
              <w:top w:val="nil"/>
              <w:left w:val="nil"/>
              <w:bottom w:val="single" w:color="000000" w:sz="4" w:space="0"/>
              <w:right w:val="single" w:color="000000" w:sz="4" w:space="0"/>
            </w:tcBorders>
          </w:tcPr>
          <w:p/>
        </w:tc>
        <w:tc>
          <w:tcPr>
            <w:tcW w:w="1701" w:type="dxa"/>
            <w:tcBorders>
              <w:top w:val="nil"/>
              <w:left w:val="nil"/>
              <w:bottom w:val="single" w:color="000000" w:sz="4" w:space="0"/>
              <w:right w:val="single" w:color="000000" w:sz="4" w:space="0"/>
            </w:tcBorders>
          </w:tcPr>
          <w:p>
            <w:r>
              <w:t>1,464,541.68</w:t>
            </w:r>
          </w:p>
        </w:tc>
        <w:tc>
          <w:tcPr>
            <w:tcW w:w="85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4" w:space="0"/>
              <w:right w:val="single" w:color="000000" w:sz="8" w:space="0"/>
            </w:tcBorders>
          </w:tcPr>
          <w:p>
            <w:r>
              <w:t>592,787.08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2100302</w:t>
            </w:r>
          </w:p>
        </w:tc>
        <w:tc>
          <w:tcPr>
            <w:tcW w:w="2551" w:type="dxa"/>
            <w:gridSpan w:val="2"/>
            <w:tcBorders>
              <w:top w:val="nil"/>
              <w:left w:val="nil"/>
              <w:bottom w:val="single" w:color="000000" w:sz="8" w:space="0"/>
              <w:right w:val="single" w:color="000000" w:sz="4" w:space="0"/>
            </w:tcBorders>
          </w:tcPr>
          <w:p>
            <w:r>
              <w:rPr>
                <w:rFonts w:hint="eastAsia"/>
              </w:rPr>
              <w:t xml:space="preserve">  乡镇卫生院</w:t>
            </w:r>
          </w:p>
        </w:tc>
        <w:tc>
          <w:tcPr>
            <w:tcW w:w="2410" w:type="dxa"/>
            <w:tcBorders>
              <w:top w:val="nil"/>
              <w:left w:val="nil"/>
              <w:bottom w:val="single" w:color="000000" w:sz="8" w:space="0"/>
              <w:right w:val="single" w:color="000000" w:sz="4" w:space="0"/>
            </w:tcBorders>
          </w:tcPr>
          <w:p>
            <w:r>
              <w:t>3,837,063.76</w:t>
            </w:r>
          </w:p>
        </w:tc>
        <w:tc>
          <w:tcPr>
            <w:tcW w:w="1701" w:type="dxa"/>
            <w:tcBorders>
              <w:top w:val="nil"/>
              <w:left w:val="nil"/>
              <w:bottom w:val="single" w:color="000000" w:sz="8" w:space="0"/>
              <w:right w:val="single" w:color="000000" w:sz="4" w:space="0"/>
            </w:tcBorders>
          </w:tcPr>
          <w:p>
            <w:r>
              <w:t>1,984,287.00</w:t>
            </w:r>
          </w:p>
        </w:tc>
        <w:tc>
          <w:tcPr>
            <w:tcW w:w="85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701" w:type="dxa"/>
            <w:tcBorders>
              <w:top w:val="nil"/>
              <w:left w:val="nil"/>
              <w:bottom w:val="single" w:color="000000" w:sz="8" w:space="0"/>
              <w:right w:val="single" w:color="000000" w:sz="4" w:space="0"/>
            </w:tcBorders>
          </w:tcPr>
          <w:p>
            <w:r>
              <w:t>1,464,541.68</w:t>
            </w:r>
          </w:p>
        </w:tc>
        <w:tc>
          <w:tcPr>
            <w:tcW w:w="85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857" w:type="dxa"/>
            <w:tcBorders>
              <w:top w:val="nil"/>
              <w:left w:val="nil"/>
              <w:bottom w:val="single" w:color="000000" w:sz="8" w:space="0"/>
              <w:right w:val="single" w:color="000000" w:sz="8" w:space="0"/>
            </w:tcBorders>
          </w:tcPr>
          <w:p>
            <w:r>
              <w:t>388,235.08</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2100399</w:t>
            </w:r>
          </w:p>
        </w:tc>
        <w:tc>
          <w:tcPr>
            <w:tcW w:w="2551" w:type="dxa"/>
            <w:gridSpan w:val="2"/>
            <w:tcBorders>
              <w:top w:val="nil"/>
              <w:left w:val="nil"/>
              <w:bottom w:val="single" w:color="000000" w:sz="8" w:space="0"/>
              <w:right w:val="single" w:color="000000" w:sz="4" w:space="0"/>
            </w:tcBorders>
          </w:tcPr>
          <w:p>
            <w:r>
              <w:rPr>
                <w:rFonts w:hint="eastAsia"/>
              </w:rPr>
              <w:t xml:space="preserve">  其他基层医疗卫生机构支出</w:t>
            </w:r>
          </w:p>
        </w:tc>
        <w:tc>
          <w:tcPr>
            <w:tcW w:w="2410" w:type="dxa"/>
            <w:tcBorders>
              <w:top w:val="nil"/>
              <w:left w:val="nil"/>
              <w:bottom w:val="single" w:color="000000" w:sz="8" w:space="0"/>
              <w:right w:val="single" w:color="000000" w:sz="4" w:space="0"/>
            </w:tcBorders>
          </w:tcPr>
          <w:p>
            <w:r>
              <w:t>204,552.00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204,552.00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21004</w:t>
            </w:r>
          </w:p>
        </w:tc>
        <w:tc>
          <w:tcPr>
            <w:tcW w:w="2551" w:type="dxa"/>
            <w:gridSpan w:val="2"/>
            <w:tcBorders>
              <w:top w:val="nil"/>
              <w:left w:val="nil"/>
              <w:bottom w:val="single" w:color="000000" w:sz="8" w:space="0"/>
              <w:right w:val="single" w:color="000000" w:sz="4" w:space="0"/>
            </w:tcBorders>
          </w:tcPr>
          <w:p>
            <w:r>
              <w:rPr>
                <w:rFonts w:hint="eastAsia"/>
              </w:rPr>
              <w:t>公共卫生</w:t>
            </w:r>
          </w:p>
        </w:tc>
        <w:tc>
          <w:tcPr>
            <w:tcW w:w="2410" w:type="dxa"/>
            <w:tcBorders>
              <w:top w:val="nil"/>
              <w:left w:val="nil"/>
              <w:bottom w:val="single" w:color="000000" w:sz="8" w:space="0"/>
              <w:right w:val="single" w:color="000000" w:sz="4" w:space="0"/>
            </w:tcBorders>
          </w:tcPr>
          <w:p>
            <w:r>
              <w:t>605,137.00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605,137.00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2100408</w:t>
            </w:r>
          </w:p>
        </w:tc>
        <w:tc>
          <w:tcPr>
            <w:tcW w:w="2551" w:type="dxa"/>
            <w:gridSpan w:val="2"/>
            <w:tcBorders>
              <w:top w:val="nil"/>
              <w:left w:val="nil"/>
              <w:bottom w:val="single" w:color="000000" w:sz="8" w:space="0"/>
              <w:right w:val="single" w:color="000000" w:sz="4" w:space="0"/>
            </w:tcBorders>
          </w:tcPr>
          <w:p>
            <w:r>
              <w:rPr>
                <w:rFonts w:hint="eastAsia"/>
              </w:rPr>
              <w:t xml:space="preserve">  基本公共卫生服务</w:t>
            </w:r>
          </w:p>
        </w:tc>
        <w:tc>
          <w:tcPr>
            <w:tcW w:w="2410" w:type="dxa"/>
            <w:tcBorders>
              <w:top w:val="nil"/>
              <w:left w:val="nil"/>
              <w:bottom w:val="single" w:color="000000" w:sz="8" w:space="0"/>
              <w:right w:val="single" w:color="000000" w:sz="4" w:space="0"/>
            </w:tcBorders>
          </w:tcPr>
          <w:p>
            <w:r>
              <w:t>605,137.00</w:t>
            </w:r>
          </w:p>
        </w:tc>
        <w:tc>
          <w:tcPr>
            <w:tcW w:w="1701" w:type="dxa"/>
            <w:tcBorders>
              <w:top w:val="nil"/>
              <w:left w:val="nil"/>
              <w:bottom w:val="single" w:color="000000" w:sz="8" w:space="0"/>
              <w:right w:val="single" w:color="000000" w:sz="4" w:space="0"/>
            </w:tcBorders>
          </w:tcPr>
          <w:p>
            <w:r>
              <w:t>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605,137.00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w:t>
            </w:r>
          </w:p>
        </w:tc>
        <w:tc>
          <w:tcPr>
            <w:tcW w:w="2551" w:type="dxa"/>
            <w:gridSpan w:val="2"/>
            <w:tcBorders>
              <w:top w:val="nil"/>
              <w:left w:val="nil"/>
              <w:bottom w:val="single" w:color="000000" w:sz="8" w:space="0"/>
              <w:right w:val="single" w:color="000000" w:sz="4" w:space="0"/>
            </w:tcBorders>
          </w:tcPr>
          <w:p>
            <w:r>
              <w:rPr>
                <w:rFonts w:hint="eastAsia"/>
              </w:rPr>
              <w:t>行政事业单位医疗</w:t>
            </w:r>
          </w:p>
        </w:tc>
        <w:tc>
          <w:tcPr>
            <w:tcW w:w="2410" w:type="dxa"/>
            <w:tcBorders>
              <w:top w:val="nil"/>
              <w:left w:val="nil"/>
              <w:bottom w:val="single" w:color="000000" w:sz="8" w:space="0"/>
              <w:right w:val="single" w:color="000000" w:sz="4" w:space="0"/>
            </w:tcBorders>
          </w:tcPr>
          <w:p>
            <w:r>
              <w:t>142,393.00</w:t>
            </w:r>
          </w:p>
        </w:tc>
        <w:tc>
          <w:tcPr>
            <w:tcW w:w="1701" w:type="dxa"/>
            <w:tcBorders>
              <w:top w:val="nil"/>
              <w:left w:val="nil"/>
              <w:bottom w:val="single" w:color="000000" w:sz="8" w:space="0"/>
              <w:right w:val="single" w:color="000000" w:sz="4" w:space="0"/>
            </w:tcBorders>
          </w:tcPr>
          <w:p>
            <w:r>
              <w:t>142,393.00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2101102</w:t>
            </w:r>
          </w:p>
        </w:tc>
        <w:tc>
          <w:tcPr>
            <w:tcW w:w="2551" w:type="dxa"/>
            <w:gridSpan w:val="2"/>
            <w:tcBorders>
              <w:top w:val="nil"/>
              <w:left w:val="nil"/>
              <w:bottom w:val="single" w:color="000000" w:sz="8" w:space="0"/>
              <w:right w:val="single" w:color="000000" w:sz="4" w:space="0"/>
            </w:tcBorders>
          </w:tcPr>
          <w:p>
            <w:r>
              <w:rPr>
                <w:rFonts w:hint="eastAsia"/>
              </w:rPr>
              <w:t xml:space="preserve">  事业单位医疗</w:t>
            </w:r>
          </w:p>
        </w:tc>
        <w:tc>
          <w:tcPr>
            <w:tcW w:w="2410" w:type="dxa"/>
            <w:tcBorders>
              <w:top w:val="nil"/>
              <w:left w:val="nil"/>
              <w:bottom w:val="single" w:color="000000" w:sz="8" w:space="0"/>
              <w:right w:val="single" w:color="000000" w:sz="4" w:space="0"/>
            </w:tcBorders>
          </w:tcPr>
          <w:p>
            <w:r>
              <w:t>108,741.00</w:t>
            </w:r>
          </w:p>
        </w:tc>
        <w:tc>
          <w:tcPr>
            <w:tcW w:w="1701" w:type="dxa"/>
            <w:tcBorders>
              <w:top w:val="nil"/>
              <w:left w:val="nil"/>
              <w:bottom w:val="single" w:color="000000" w:sz="8" w:space="0"/>
              <w:right w:val="single" w:color="000000" w:sz="4" w:space="0"/>
            </w:tcBorders>
          </w:tcPr>
          <w:p>
            <w:r>
              <w:t>108,741.00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2101103</w:t>
            </w:r>
          </w:p>
        </w:tc>
        <w:tc>
          <w:tcPr>
            <w:tcW w:w="2551" w:type="dxa"/>
            <w:gridSpan w:val="2"/>
            <w:tcBorders>
              <w:top w:val="nil"/>
              <w:left w:val="nil"/>
              <w:bottom w:val="single" w:color="000000" w:sz="8" w:space="0"/>
              <w:right w:val="single" w:color="000000" w:sz="4" w:space="0"/>
            </w:tcBorders>
          </w:tcPr>
          <w:p>
            <w:r>
              <w:rPr>
                <w:rFonts w:hint="eastAsia"/>
              </w:rPr>
              <w:t xml:space="preserve">  公务员医疗补助</w:t>
            </w:r>
          </w:p>
        </w:tc>
        <w:tc>
          <w:tcPr>
            <w:tcW w:w="2410" w:type="dxa"/>
            <w:tcBorders>
              <w:top w:val="nil"/>
              <w:left w:val="nil"/>
              <w:bottom w:val="single" w:color="000000" w:sz="8" w:space="0"/>
              <w:right w:val="single" w:color="000000" w:sz="4" w:space="0"/>
            </w:tcBorders>
          </w:tcPr>
          <w:p>
            <w:r>
              <w:t>33,652.00</w:t>
            </w:r>
          </w:p>
        </w:tc>
        <w:tc>
          <w:tcPr>
            <w:tcW w:w="1701" w:type="dxa"/>
            <w:tcBorders>
              <w:top w:val="nil"/>
              <w:left w:val="nil"/>
              <w:bottom w:val="single" w:color="000000" w:sz="8" w:space="0"/>
              <w:right w:val="single" w:color="000000" w:sz="4" w:space="0"/>
            </w:tcBorders>
          </w:tcPr>
          <w:p>
            <w:r>
              <w:t>33,652.00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w:t>
            </w:r>
          </w:p>
        </w:tc>
        <w:tc>
          <w:tcPr>
            <w:tcW w:w="2551" w:type="dxa"/>
            <w:gridSpan w:val="2"/>
            <w:tcBorders>
              <w:top w:val="nil"/>
              <w:left w:val="nil"/>
              <w:bottom w:val="single" w:color="000000" w:sz="8" w:space="0"/>
              <w:right w:val="single" w:color="000000" w:sz="4" w:space="0"/>
            </w:tcBorders>
          </w:tcPr>
          <w:p>
            <w:r>
              <w:rPr>
                <w:rFonts w:hint="eastAsia"/>
              </w:rPr>
              <w:t>住房保障支出</w:t>
            </w:r>
          </w:p>
        </w:tc>
        <w:tc>
          <w:tcPr>
            <w:tcW w:w="2410" w:type="dxa"/>
            <w:tcBorders>
              <w:top w:val="nil"/>
              <w:left w:val="nil"/>
              <w:bottom w:val="single" w:color="000000" w:sz="8" w:space="0"/>
              <w:right w:val="single" w:color="000000" w:sz="4" w:space="0"/>
            </w:tcBorders>
          </w:tcPr>
          <w:p>
            <w:r>
              <w:t>43,200.00</w:t>
            </w:r>
          </w:p>
        </w:tc>
        <w:tc>
          <w:tcPr>
            <w:tcW w:w="1701" w:type="dxa"/>
            <w:tcBorders>
              <w:top w:val="nil"/>
              <w:left w:val="nil"/>
              <w:bottom w:val="single" w:color="000000" w:sz="8" w:space="0"/>
              <w:right w:val="single" w:color="000000" w:sz="4" w:space="0"/>
            </w:tcBorders>
          </w:tcPr>
          <w:p>
            <w:r>
              <w:t>43,200.00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22102</w:t>
            </w:r>
          </w:p>
        </w:tc>
        <w:tc>
          <w:tcPr>
            <w:tcW w:w="2551" w:type="dxa"/>
            <w:gridSpan w:val="2"/>
            <w:tcBorders>
              <w:top w:val="nil"/>
              <w:left w:val="nil"/>
              <w:bottom w:val="single" w:color="000000" w:sz="8" w:space="0"/>
              <w:right w:val="single" w:color="000000" w:sz="4" w:space="0"/>
            </w:tcBorders>
          </w:tcPr>
          <w:p>
            <w:r>
              <w:rPr>
                <w:rFonts w:hint="eastAsia"/>
              </w:rPr>
              <w:t>住房改革支出</w:t>
            </w:r>
          </w:p>
        </w:tc>
        <w:tc>
          <w:tcPr>
            <w:tcW w:w="2410" w:type="dxa"/>
            <w:tcBorders>
              <w:top w:val="nil"/>
              <w:left w:val="nil"/>
              <w:bottom w:val="single" w:color="000000" w:sz="8" w:space="0"/>
              <w:right w:val="single" w:color="000000" w:sz="4" w:space="0"/>
            </w:tcBorders>
          </w:tcPr>
          <w:p>
            <w:r>
              <w:t>43,200.00</w:t>
            </w:r>
          </w:p>
        </w:tc>
        <w:tc>
          <w:tcPr>
            <w:tcW w:w="1701" w:type="dxa"/>
            <w:tcBorders>
              <w:top w:val="nil"/>
              <w:left w:val="nil"/>
              <w:bottom w:val="single" w:color="000000" w:sz="8" w:space="0"/>
              <w:right w:val="single" w:color="000000" w:sz="4" w:space="0"/>
            </w:tcBorders>
          </w:tcPr>
          <w:p>
            <w:r>
              <w:t>43,200.00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308" w:hRule="atLeast"/>
        </w:trPr>
        <w:tc>
          <w:tcPr>
            <w:tcW w:w="1207" w:type="dxa"/>
            <w:gridSpan w:val="3"/>
            <w:tcBorders>
              <w:top w:val="single" w:color="000000" w:sz="4" w:space="0"/>
              <w:left w:val="single" w:color="000000" w:sz="8" w:space="0"/>
              <w:bottom w:val="single" w:color="000000" w:sz="8" w:space="0"/>
              <w:right w:val="single" w:color="000000" w:sz="4" w:space="0"/>
            </w:tcBorders>
          </w:tcPr>
          <w:p>
            <w:r>
              <w:t>2210203</w:t>
            </w:r>
          </w:p>
        </w:tc>
        <w:tc>
          <w:tcPr>
            <w:tcW w:w="2551" w:type="dxa"/>
            <w:gridSpan w:val="2"/>
            <w:tcBorders>
              <w:top w:val="nil"/>
              <w:left w:val="nil"/>
              <w:bottom w:val="single" w:color="000000" w:sz="8" w:space="0"/>
              <w:right w:val="single" w:color="000000" w:sz="4" w:space="0"/>
            </w:tcBorders>
          </w:tcPr>
          <w:p>
            <w:r>
              <w:rPr>
                <w:rFonts w:hint="eastAsia"/>
              </w:rPr>
              <w:t xml:space="preserve">  购房补贴</w:t>
            </w:r>
          </w:p>
        </w:tc>
        <w:tc>
          <w:tcPr>
            <w:tcW w:w="2410" w:type="dxa"/>
            <w:tcBorders>
              <w:top w:val="nil"/>
              <w:left w:val="nil"/>
              <w:bottom w:val="single" w:color="000000" w:sz="8" w:space="0"/>
              <w:right w:val="single" w:color="000000" w:sz="4" w:space="0"/>
            </w:tcBorders>
          </w:tcPr>
          <w:p>
            <w:r>
              <w:t>43,200.00</w:t>
            </w:r>
          </w:p>
        </w:tc>
        <w:tc>
          <w:tcPr>
            <w:tcW w:w="1701" w:type="dxa"/>
            <w:tcBorders>
              <w:top w:val="nil"/>
              <w:left w:val="nil"/>
              <w:bottom w:val="single" w:color="000000" w:sz="8" w:space="0"/>
              <w:right w:val="single" w:color="000000" w:sz="4" w:space="0"/>
            </w:tcBorders>
          </w:tcPr>
          <w:p>
            <w:r>
              <w:t>43,200.00</w:t>
            </w:r>
          </w:p>
        </w:tc>
        <w:tc>
          <w:tcPr>
            <w:tcW w:w="850"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701" w:type="dxa"/>
            <w:tcBorders>
              <w:top w:val="nil"/>
              <w:left w:val="nil"/>
              <w:bottom w:val="single" w:color="000000" w:sz="8" w:space="0"/>
              <w:right w:val="single" w:color="000000" w:sz="4" w:space="0"/>
            </w:tcBorders>
          </w:tcPr>
          <w:p>
            <w:r>
              <w:t>0.00</w:t>
            </w:r>
          </w:p>
        </w:tc>
        <w:tc>
          <w:tcPr>
            <w:tcW w:w="851"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857" w:type="dxa"/>
            <w:tcBorders>
              <w:top w:val="nil"/>
              <w:left w:val="nil"/>
              <w:bottom w:val="single" w:color="000000" w:sz="8" w:space="0"/>
              <w:right w:val="single" w:color="000000" w:sz="8" w:space="0"/>
            </w:tcBorders>
          </w:tcPr>
          <w:p>
            <w:r>
              <w:t>0.00</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tbl>
      <w:tblPr>
        <w:tblStyle w:val="5"/>
        <w:tblW w:w="14082" w:type="dxa"/>
        <w:tblInd w:w="-106" w:type="dxa"/>
        <w:tblLayout w:type="fixed"/>
        <w:tblCellMar>
          <w:top w:w="0" w:type="dxa"/>
          <w:left w:w="108" w:type="dxa"/>
          <w:bottom w:w="0" w:type="dxa"/>
          <w:right w:w="108" w:type="dxa"/>
        </w:tblCellMar>
      </w:tblPr>
      <w:tblGrid>
        <w:gridCol w:w="455"/>
        <w:gridCol w:w="455"/>
        <w:gridCol w:w="455"/>
        <w:gridCol w:w="4519"/>
        <w:gridCol w:w="1560"/>
        <w:gridCol w:w="1559"/>
        <w:gridCol w:w="1701"/>
        <w:gridCol w:w="992"/>
        <w:gridCol w:w="1134"/>
        <w:gridCol w:w="1252"/>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xml:space="preserve">     </w:t>
            </w: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5884" w:type="dxa"/>
            <w:gridSpan w:val="4"/>
            <w:tcBorders>
              <w:top w:val="nil"/>
              <w:left w:val="nil"/>
              <w:bottom w:val="nil"/>
              <w:right w:val="nil"/>
            </w:tcBorders>
            <w:vAlign w:val="bottom"/>
          </w:tcPr>
          <w:p>
            <w:pPr>
              <w:widowControl/>
              <w:adjustRightInd w:val="0"/>
              <w:ind w:left="2640" w:hanging="2640" w:hangingChars="1100"/>
              <w:rPr>
                <w:rFonts w:ascii="宋体" w:cs="宋体"/>
                <w:color w:val="000000"/>
                <w:kern w:val="0"/>
                <w:sz w:val="24"/>
                <w:szCs w:val="24"/>
              </w:rPr>
            </w:pPr>
            <w:r>
              <w:rPr>
                <w:rFonts w:ascii="宋体" w:cs="宋体"/>
                <w:color w:val="000000"/>
                <w:kern w:val="0"/>
                <w:sz w:val="24"/>
                <w:szCs w:val="24"/>
              </w:rPr>
              <w:t>公开部门</w:t>
            </w:r>
            <w:r>
              <w:rPr>
                <w:rFonts w:hint="eastAsia" w:ascii="宋体" w:cs="宋体"/>
                <w:color w:val="000000"/>
                <w:kern w:val="0"/>
                <w:sz w:val="24"/>
                <w:szCs w:val="24"/>
              </w:rPr>
              <w:t>：西吉县硝河乡卫生院</w:t>
            </w:r>
          </w:p>
        </w:tc>
        <w:tc>
          <w:tcPr>
            <w:tcW w:w="15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center"/>
              <w:rPr>
                <w:rFonts w:ascii="宋体" w:cs="宋体"/>
                <w:color w:val="000000"/>
                <w:kern w:val="0"/>
                <w:sz w:val="24"/>
                <w:szCs w:val="24"/>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52" w:type="dxa"/>
            <w:tcBorders>
              <w:top w:val="nil"/>
              <w:left w:val="nil"/>
              <w:bottom w:val="nil"/>
              <w:right w:val="nil"/>
            </w:tcBorders>
            <w:vAlign w:val="bottom"/>
          </w:tcPr>
          <w:p>
            <w:pPr>
              <w:widowControl/>
              <w:ind w:right="240"/>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588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9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252"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451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52"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45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6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99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252"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1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60" w:type="dxa"/>
            <w:tcBorders>
              <w:top w:val="nil"/>
              <w:left w:val="nil"/>
              <w:bottom w:val="single" w:color="000000" w:sz="4" w:space="0"/>
              <w:right w:val="single" w:color="000000" w:sz="4" w:space="0"/>
            </w:tcBorders>
          </w:tcPr>
          <w:p>
            <w:r>
              <w:t>5,012,073.05</w:t>
            </w:r>
          </w:p>
        </w:tc>
        <w:tc>
          <w:tcPr>
            <w:tcW w:w="1559" w:type="dxa"/>
            <w:tcBorders>
              <w:top w:val="nil"/>
              <w:left w:val="nil"/>
              <w:bottom w:val="single" w:color="000000" w:sz="4" w:space="0"/>
              <w:right w:val="single" w:color="000000" w:sz="4" w:space="0"/>
            </w:tcBorders>
          </w:tcPr>
          <w:p>
            <w:r>
              <w:t>4,036,776.66</w:t>
            </w:r>
          </w:p>
        </w:tc>
        <w:tc>
          <w:tcPr>
            <w:tcW w:w="1701" w:type="dxa"/>
            <w:tcBorders>
              <w:top w:val="nil"/>
              <w:left w:val="nil"/>
              <w:bottom w:val="single" w:color="000000" w:sz="4" w:space="0"/>
              <w:right w:val="single" w:color="000000" w:sz="4" w:space="0"/>
            </w:tcBorders>
          </w:tcPr>
          <w:p>
            <w:r>
              <w:t>975,296.39</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208</w:t>
            </w:r>
          </w:p>
        </w:tc>
        <w:tc>
          <w:tcPr>
            <w:tcW w:w="4519" w:type="dxa"/>
            <w:tcBorders>
              <w:top w:val="nil"/>
              <w:left w:val="nil"/>
              <w:bottom w:val="single" w:color="000000" w:sz="4" w:space="0"/>
              <w:right w:val="single" w:color="000000" w:sz="4" w:space="0"/>
            </w:tcBorders>
          </w:tcPr>
          <w:p>
            <w:r>
              <w:rPr>
                <w:rFonts w:hint="eastAsia"/>
              </w:rPr>
              <w:t>社会保障和就业支出</w:t>
            </w:r>
          </w:p>
        </w:tc>
        <w:tc>
          <w:tcPr>
            <w:tcW w:w="1560" w:type="dxa"/>
            <w:tcBorders>
              <w:top w:val="nil"/>
              <w:left w:val="nil"/>
              <w:bottom w:val="single" w:color="000000" w:sz="4" w:space="0"/>
              <w:right w:val="single" w:color="000000" w:sz="4" w:space="0"/>
            </w:tcBorders>
          </w:tcPr>
          <w:p>
            <w:r>
              <w:t>236,347.00</w:t>
            </w:r>
          </w:p>
        </w:tc>
        <w:tc>
          <w:tcPr>
            <w:tcW w:w="1559" w:type="dxa"/>
            <w:tcBorders>
              <w:top w:val="nil"/>
              <w:left w:val="nil"/>
              <w:bottom w:val="single" w:color="000000" w:sz="4" w:space="0"/>
              <w:right w:val="single" w:color="000000" w:sz="4" w:space="0"/>
            </w:tcBorders>
          </w:tcPr>
          <w:p>
            <w:r>
              <w:t>236,347.00</w:t>
            </w:r>
          </w:p>
        </w:tc>
        <w:tc>
          <w:tcPr>
            <w:tcW w:w="1701" w:type="dxa"/>
            <w:tcBorders>
              <w:top w:val="nil"/>
              <w:left w:val="nil"/>
              <w:bottom w:val="single" w:color="000000" w:sz="4" w:space="0"/>
              <w:right w:val="single" w:color="000000" w:sz="4" w:space="0"/>
            </w:tcBorders>
          </w:tcPr>
          <w:p>
            <w:r>
              <w:t>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20805</w:t>
            </w:r>
          </w:p>
        </w:tc>
        <w:tc>
          <w:tcPr>
            <w:tcW w:w="4519" w:type="dxa"/>
            <w:tcBorders>
              <w:top w:val="nil"/>
              <w:left w:val="nil"/>
              <w:bottom w:val="single" w:color="000000" w:sz="4" w:space="0"/>
              <w:right w:val="single" w:color="000000" w:sz="4" w:space="0"/>
            </w:tcBorders>
          </w:tcPr>
          <w:p>
            <w:r>
              <w:rPr>
                <w:rFonts w:hint="eastAsia"/>
              </w:rPr>
              <w:t>行政事业单位离退休</w:t>
            </w:r>
          </w:p>
        </w:tc>
        <w:tc>
          <w:tcPr>
            <w:tcW w:w="1560" w:type="dxa"/>
            <w:tcBorders>
              <w:top w:val="nil"/>
              <w:left w:val="nil"/>
              <w:bottom w:val="single" w:color="000000" w:sz="4" w:space="0"/>
              <w:right w:val="single" w:color="000000" w:sz="4" w:space="0"/>
            </w:tcBorders>
          </w:tcPr>
          <w:p>
            <w:r>
              <w:t>236,347.00</w:t>
            </w:r>
          </w:p>
        </w:tc>
        <w:tc>
          <w:tcPr>
            <w:tcW w:w="1559" w:type="dxa"/>
            <w:tcBorders>
              <w:top w:val="nil"/>
              <w:left w:val="nil"/>
              <w:bottom w:val="single" w:color="000000" w:sz="4" w:space="0"/>
              <w:right w:val="single" w:color="000000" w:sz="4" w:space="0"/>
            </w:tcBorders>
          </w:tcPr>
          <w:p>
            <w:r>
              <w:t>236,347.00</w:t>
            </w:r>
          </w:p>
        </w:tc>
        <w:tc>
          <w:tcPr>
            <w:tcW w:w="1701" w:type="dxa"/>
            <w:tcBorders>
              <w:top w:val="nil"/>
              <w:left w:val="nil"/>
              <w:bottom w:val="single" w:color="000000" w:sz="4" w:space="0"/>
              <w:right w:val="single" w:color="000000" w:sz="4" w:space="0"/>
            </w:tcBorders>
          </w:tcPr>
          <w:p>
            <w:r>
              <w:t>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2080505</w:t>
            </w:r>
          </w:p>
        </w:tc>
        <w:tc>
          <w:tcPr>
            <w:tcW w:w="4519" w:type="dxa"/>
            <w:tcBorders>
              <w:top w:val="nil"/>
              <w:left w:val="nil"/>
              <w:bottom w:val="single" w:color="000000" w:sz="4" w:space="0"/>
              <w:right w:val="single" w:color="000000" w:sz="4" w:space="0"/>
            </w:tcBorders>
          </w:tcPr>
          <w:p>
            <w:r>
              <w:rPr>
                <w:rFonts w:hint="eastAsia"/>
              </w:rPr>
              <w:t xml:space="preserve">  机关事业单位基本养老保险缴费支出</w:t>
            </w:r>
          </w:p>
        </w:tc>
        <w:tc>
          <w:tcPr>
            <w:tcW w:w="1560" w:type="dxa"/>
            <w:tcBorders>
              <w:top w:val="nil"/>
              <w:left w:val="nil"/>
              <w:bottom w:val="single" w:color="000000" w:sz="4" w:space="0"/>
              <w:right w:val="single" w:color="000000" w:sz="4" w:space="0"/>
            </w:tcBorders>
          </w:tcPr>
          <w:p>
            <w:r>
              <w:t>236,347.00</w:t>
            </w:r>
          </w:p>
        </w:tc>
        <w:tc>
          <w:tcPr>
            <w:tcW w:w="1559" w:type="dxa"/>
            <w:tcBorders>
              <w:top w:val="nil"/>
              <w:left w:val="nil"/>
              <w:bottom w:val="single" w:color="000000" w:sz="4" w:space="0"/>
              <w:right w:val="single" w:color="000000" w:sz="4" w:space="0"/>
            </w:tcBorders>
          </w:tcPr>
          <w:p>
            <w:r>
              <w:t>236,347.00</w:t>
            </w:r>
          </w:p>
        </w:tc>
        <w:tc>
          <w:tcPr>
            <w:tcW w:w="1701" w:type="dxa"/>
            <w:tcBorders>
              <w:top w:val="nil"/>
              <w:left w:val="nil"/>
              <w:bottom w:val="single" w:color="000000" w:sz="4" w:space="0"/>
              <w:right w:val="single" w:color="000000" w:sz="4" w:space="0"/>
            </w:tcBorders>
          </w:tcPr>
          <w:p>
            <w:r>
              <w:t>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210</w:t>
            </w:r>
          </w:p>
        </w:tc>
        <w:tc>
          <w:tcPr>
            <w:tcW w:w="4519" w:type="dxa"/>
            <w:tcBorders>
              <w:top w:val="nil"/>
              <w:left w:val="nil"/>
              <w:bottom w:val="single" w:color="000000" w:sz="4" w:space="0"/>
              <w:right w:val="single" w:color="000000" w:sz="4" w:space="0"/>
            </w:tcBorders>
          </w:tcPr>
          <w:p>
            <w:r>
              <w:rPr>
                <w:rFonts w:hint="eastAsia"/>
              </w:rPr>
              <w:t>卫生健康支出</w:t>
            </w:r>
          </w:p>
        </w:tc>
        <w:tc>
          <w:tcPr>
            <w:tcW w:w="1560" w:type="dxa"/>
            <w:tcBorders>
              <w:top w:val="nil"/>
              <w:left w:val="nil"/>
              <w:bottom w:val="single" w:color="000000" w:sz="4" w:space="0"/>
              <w:right w:val="single" w:color="000000" w:sz="4" w:space="0"/>
            </w:tcBorders>
          </w:tcPr>
          <w:p>
            <w:r>
              <w:t>4,732,526.05</w:t>
            </w:r>
          </w:p>
        </w:tc>
        <w:tc>
          <w:tcPr>
            <w:tcW w:w="1559" w:type="dxa"/>
            <w:tcBorders>
              <w:top w:val="nil"/>
              <w:left w:val="nil"/>
              <w:bottom w:val="single" w:color="000000" w:sz="4" w:space="0"/>
              <w:right w:val="single" w:color="000000" w:sz="4" w:space="0"/>
            </w:tcBorders>
          </w:tcPr>
          <w:p>
            <w:r>
              <w:t>3,757,229.66</w:t>
            </w:r>
          </w:p>
        </w:tc>
        <w:tc>
          <w:tcPr>
            <w:tcW w:w="1701" w:type="dxa"/>
            <w:tcBorders>
              <w:top w:val="nil"/>
              <w:left w:val="nil"/>
              <w:bottom w:val="single" w:color="000000" w:sz="4" w:space="0"/>
              <w:right w:val="single" w:color="000000" w:sz="4" w:space="0"/>
            </w:tcBorders>
          </w:tcPr>
          <w:p>
            <w:r>
              <w:t>975,296.39</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tcPr>
          <w:p>
            <w:r>
              <w:t>21002</w:t>
            </w:r>
          </w:p>
        </w:tc>
        <w:tc>
          <w:tcPr>
            <w:tcW w:w="4519" w:type="dxa"/>
            <w:tcBorders>
              <w:top w:val="nil"/>
              <w:left w:val="nil"/>
              <w:bottom w:val="single" w:color="000000" w:sz="4" w:space="0"/>
              <w:right w:val="single" w:color="000000" w:sz="4" w:space="0"/>
            </w:tcBorders>
          </w:tcPr>
          <w:p>
            <w:r>
              <w:rPr>
                <w:rFonts w:hint="eastAsia"/>
              </w:rPr>
              <w:t>公立医院</w:t>
            </w:r>
          </w:p>
        </w:tc>
        <w:tc>
          <w:tcPr>
            <w:tcW w:w="1560" w:type="dxa"/>
            <w:tcBorders>
              <w:top w:val="nil"/>
              <w:left w:val="nil"/>
              <w:bottom w:val="single" w:color="000000" w:sz="4" w:space="0"/>
              <w:right w:val="single" w:color="000000" w:sz="4" w:space="0"/>
            </w:tcBorders>
          </w:tcPr>
          <w:p>
            <w:r>
              <w:t>2,240.00</w:t>
            </w:r>
          </w:p>
        </w:tc>
        <w:tc>
          <w:tcPr>
            <w:tcW w:w="1559" w:type="dxa"/>
            <w:tcBorders>
              <w:top w:val="nil"/>
              <w:left w:val="nil"/>
              <w:bottom w:val="single" w:color="000000" w:sz="4" w:space="0"/>
              <w:right w:val="single" w:color="000000" w:sz="4" w:space="0"/>
            </w:tcBorders>
          </w:tcPr>
          <w:p>
            <w:r>
              <w:t>0.00</w:t>
            </w:r>
          </w:p>
        </w:tc>
        <w:tc>
          <w:tcPr>
            <w:tcW w:w="1701" w:type="dxa"/>
            <w:tcBorders>
              <w:top w:val="nil"/>
              <w:left w:val="nil"/>
              <w:bottom w:val="single" w:color="000000" w:sz="4" w:space="0"/>
              <w:right w:val="single" w:color="000000" w:sz="4" w:space="0"/>
            </w:tcBorders>
          </w:tcPr>
          <w:p>
            <w:r>
              <w:t>2,240.00</w:t>
            </w:r>
          </w:p>
        </w:tc>
        <w:tc>
          <w:tcPr>
            <w:tcW w:w="992"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4"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2100299</w:t>
            </w:r>
          </w:p>
        </w:tc>
        <w:tc>
          <w:tcPr>
            <w:tcW w:w="4519" w:type="dxa"/>
            <w:tcBorders>
              <w:top w:val="nil"/>
              <w:left w:val="nil"/>
              <w:bottom w:val="single" w:color="000000" w:sz="8" w:space="0"/>
              <w:right w:val="single" w:color="000000" w:sz="4" w:space="0"/>
            </w:tcBorders>
          </w:tcPr>
          <w:p>
            <w:r>
              <w:rPr>
                <w:rFonts w:hint="eastAsia"/>
              </w:rPr>
              <w:t xml:space="preserve">  其他公立医院支出</w:t>
            </w:r>
          </w:p>
        </w:tc>
        <w:tc>
          <w:tcPr>
            <w:tcW w:w="1560" w:type="dxa"/>
            <w:tcBorders>
              <w:top w:val="nil"/>
              <w:left w:val="nil"/>
              <w:bottom w:val="single" w:color="000000" w:sz="8" w:space="0"/>
              <w:right w:val="single" w:color="000000" w:sz="4" w:space="0"/>
            </w:tcBorders>
          </w:tcPr>
          <w:p>
            <w:r>
              <w:t>2,240.00</w:t>
            </w:r>
          </w:p>
        </w:tc>
        <w:tc>
          <w:tcPr>
            <w:tcW w:w="1559" w:type="dxa"/>
            <w:tcBorders>
              <w:top w:val="nil"/>
              <w:left w:val="nil"/>
              <w:bottom w:val="single" w:color="000000" w:sz="8" w:space="0"/>
              <w:right w:val="single" w:color="000000" w:sz="4" w:space="0"/>
            </w:tcBorders>
          </w:tcPr>
          <w:p>
            <w:r>
              <w:t>0.00</w:t>
            </w:r>
          </w:p>
        </w:tc>
        <w:tc>
          <w:tcPr>
            <w:tcW w:w="1701" w:type="dxa"/>
            <w:tcBorders>
              <w:top w:val="nil"/>
              <w:left w:val="nil"/>
              <w:bottom w:val="single" w:color="000000" w:sz="8" w:space="0"/>
              <w:right w:val="single" w:color="000000" w:sz="4" w:space="0"/>
            </w:tcBorders>
          </w:tcPr>
          <w:p>
            <w:r>
              <w:t>2,240.00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21003</w:t>
            </w:r>
          </w:p>
        </w:tc>
        <w:tc>
          <w:tcPr>
            <w:tcW w:w="4519" w:type="dxa"/>
            <w:tcBorders>
              <w:top w:val="nil"/>
              <w:left w:val="nil"/>
              <w:bottom w:val="single" w:color="000000" w:sz="8" w:space="0"/>
              <w:right w:val="single" w:color="000000" w:sz="4" w:space="0"/>
            </w:tcBorders>
          </w:tcPr>
          <w:p>
            <w:r>
              <w:rPr>
                <w:rFonts w:hint="eastAsia"/>
              </w:rPr>
              <w:t>基层医疗卫生机构</w:t>
            </w:r>
          </w:p>
        </w:tc>
        <w:tc>
          <w:tcPr>
            <w:tcW w:w="1560" w:type="dxa"/>
            <w:tcBorders>
              <w:top w:val="nil"/>
              <w:left w:val="nil"/>
              <w:bottom w:val="single" w:color="000000" w:sz="8" w:space="0"/>
              <w:right w:val="single" w:color="000000" w:sz="4" w:space="0"/>
            </w:tcBorders>
          </w:tcPr>
          <w:p>
            <w:r>
              <w:t>4,078,630.16</w:t>
            </w:r>
          </w:p>
        </w:tc>
        <w:tc>
          <w:tcPr>
            <w:tcW w:w="1559" w:type="dxa"/>
            <w:tcBorders>
              <w:top w:val="nil"/>
              <w:left w:val="nil"/>
              <w:bottom w:val="single" w:color="000000" w:sz="8" w:space="0"/>
              <w:right w:val="single" w:color="000000" w:sz="4" w:space="0"/>
            </w:tcBorders>
          </w:tcPr>
          <w:p>
            <w:r>
              <w:t>3,614,836.66</w:t>
            </w:r>
          </w:p>
        </w:tc>
        <w:tc>
          <w:tcPr>
            <w:tcW w:w="1701" w:type="dxa"/>
            <w:tcBorders>
              <w:top w:val="nil"/>
              <w:left w:val="nil"/>
              <w:bottom w:val="single" w:color="000000" w:sz="8" w:space="0"/>
              <w:right w:val="single" w:color="000000" w:sz="4" w:space="0"/>
            </w:tcBorders>
          </w:tcPr>
          <w:p>
            <w:r>
              <w:t>463,793.50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2100302</w:t>
            </w:r>
          </w:p>
        </w:tc>
        <w:tc>
          <w:tcPr>
            <w:tcW w:w="4519" w:type="dxa"/>
            <w:tcBorders>
              <w:top w:val="nil"/>
              <w:left w:val="nil"/>
              <w:bottom w:val="single" w:color="000000" w:sz="8" w:space="0"/>
              <w:right w:val="single" w:color="000000" w:sz="4" w:space="0"/>
            </w:tcBorders>
          </w:tcPr>
          <w:p>
            <w:r>
              <w:rPr>
                <w:rFonts w:hint="eastAsia"/>
              </w:rPr>
              <w:t xml:space="preserve">  乡镇卫生院</w:t>
            </w:r>
          </w:p>
        </w:tc>
        <w:tc>
          <w:tcPr>
            <w:tcW w:w="1560" w:type="dxa"/>
            <w:tcBorders>
              <w:top w:val="nil"/>
              <w:left w:val="nil"/>
              <w:bottom w:val="single" w:color="000000" w:sz="8" w:space="0"/>
              <w:right w:val="single" w:color="000000" w:sz="4" w:space="0"/>
            </w:tcBorders>
          </w:tcPr>
          <w:p>
            <w:r>
              <w:t>3,835,910.64</w:t>
            </w:r>
          </w:p>
        </w:tc>
        <w:tc>
          <w:tcPr>
            <w:tcW w:w="1559" w:type="dxa"/>
            <w:tcBorders>
              <w:top w:val="nil"/>
              <w:left w:val="nil"/>
              <w:bottom w:val="single" w:color="000000" w:sz="8" w:space="0"/>
              <w:right w:val="single" w:color="000000" w:sz="4" w:space="0"/>
            </w:tcBorders>
          </w:tcPr>
          <w:p>
            <w:r>
              <w:t>3,614,836.66</w:t>
            </w:r>
          </w:p>
        </w:tc>
        <w:tc>
          <w:tcPr>
            <w:tcW w:w="1701" w:type="dxa"/>
            <w:tcBorders>
              <w:top w:val="nil"/>
              <w:left w:val="nil"/>
              <w:bottom w:val="single" w:color="000000" w:sz="8" w:space="0"/>
              <w:right w:val="single" w:color="000000" w:sz="4" w:space="0"/>
            </w:tcBorders>
          </w:tcPr>
          <w:p>
            <w:r>
              <w:t>221,073.98</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2100399</w:t>
            </w:r>
          </w:p>
        </w:tc>
        <w:tc>
          <w:tcPr>
            <w:tcW w:w="4519" w:type="dxa"/>
            <w:tcBorders>
              <w:top w:val="nil"/>
              <w:left w:val="nil"/>
              <w:bottom w:val="single" w:color="000000" w:sz="8" w:space="0"/>
              <w:right w:val="single" w:color="000000" w:sz="4" w:space="0"/>
            </w:tcBorders>
          </w:tcPr>
          <w:p>
            <w:r>
              <w:rPr>
                <w:rFonts w:hint="eastAsia"/>
              </w:rPr>
              <w:t xml:space="preserve">  其他基层医疗卫生机构支出</w:t>
            </w:r>
          </w:p>
        </w:tc>
        <w:tc>
          <w:tcPr>
            <w:tcW w:w="1560" w:type="dxa"/>
            <w:tcBorders>
              <w:top w:val="nil"/>
              <w:left w:val="nil"/>
              <w:bottom w:val="single" w:color="000000" w:sz="8" w:space="0"/>
              <w:right w:val="single" w:color="000000" w:sz="4" w:space="0"/>
            </w:tcBorders>
          </w:tcPr>
          <w:p>
            <w:r>
              <w:t>242,719.52</w:t>
            </w:r>
          </w:p>
        </w:tc>
        <w:tc>
          <w:tcPr>
            <w:tcW w:w="1559" w:type="dxa"/>
            <w:tcBorders>
              <w:top w:val="nil"/>
              <w:left w:val="nil"/>
              <w:bottom w:val="single" w:color="000000" w:sz="8" w:space="0"/>
              <w:right w:val="single" w:color="000000" w:sz="4" w:space="0"/>
            </w:tcBorders>
          </w:tcPr>
          <w:p>
            <w:r>
              <w:t>0.00</w:t>
            </w:r>
          </w:p>
        </w:tc>
        <w:tc>
          <w:tcPr>
            <w:tcW w:w="1701" w:type="dxa"/>
            <w:tcBorders>
              <w:top w:val="nil"/>
              <w:left w:val="nil"/>
              <w:bottom w:val="single" w:color="000000" w:sz="8" w:space="0"/>
              <w:right w:val="single" w:color="000000" w:sz="4" w:space="0"/>
            </w:tcBorders>
          </w:tcPr>
          <w:p>
            <w:r>
              <w:t>242,719.52</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21004</w:t>
            </w:r>
          </w:p>
        </w:tc>
        <w:tc>
          <w:tcPr>
            <w:tcW w:w="4519" w:type="dxa"/>
            <w:tcBorders>
              <w:top w:val="nil"/>
              <w:left w:val="nil"/>
              <w:bottom w:val="single" w:color="000000" w:sz="8" w:space="0"/>
              <w:right w:val="single" w:color="000000" w:sz="4" w:space="0"/>
            </w:tcBorders>
          </w:tcPr>
          <w:p>
            <w:r>
              <w:rPr>
                <w:rFonts w:hint="eastAsia"/>
              </w:rPr>
              <w:t>公共卫生</w:t>
            </w:r>
          </w:p>
        </w:tc>
        <w:tc>
          <w:tcPr>
            <w:tcW w:w="1560" w:type="dxa"/>
            <w:tcBorders>
              <w:top w:val="nil"/>
              <w:left w:val="nil"/>
              <w:bottom w:val="single" w:color="000000" w:sz="8" w:space="0"/>
              <w:right w:val="single" w:color="000000" w:sz="4" w:space="0"/>
            </w:tcBorders>
          </w:tcPr>
          <w:p>
            <w:r>
              <w:t>509,262.89</w:t>
            </w:r>
          </w:p>
        </w:tc>
        <w:tc>
          <w:tcPr>
            <w:tcW w:w="1559" w:type="dxa"/>
            <w:tcBorders>
              <w:top w:val="nil"/>
              <w:left w:val="nil"/>
              <w:bottom w:val="single" w:color="000000" w:sz="8" w:space="0"/>
              <w:right w:val="single" w:color="000000" w:sz="4" w:space="0"/>
            </w:tcBorders>
          </w:tcPr>
          <w:p>
            <w:r>
              <w:t>0.00</w:t>
            </w:r>
          </w:p>
        </w:tc>
        <w:tc>
          <w:tcPr>
            <w:tcW w:w="1701" w:type="dxa"/>
            <w:tcBorders>
              <w:top w:val="nil"/>
              <w:left w:val="nil"/>
              <w:bottom w:val="single" w:color="000000" w:sz="8" w:space="0"/>
              <w:right w:val="single" w:color="000000" w:sz="4" w:space="0"/>
            </w:tcBorders>
          </w:tcPr>
          <w:p>
            <w:r>
              <w:t>509,262.89</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2100408</w:t>
            </w:r>
          </w:p>
        </w:tc>
        <w:tc>
          <w:tcPr>
            <w:tcW w:w="4519" w:type="dxa"/>
            <w:tcBorders>
              <w:top w:val="nil"/>
              <w:left w:val="nil"/>
              <w:bottom w:val="single" w:color="000000" w:sz="8" w:space="0"/>
              <w:right w:val="single" w:color="000000" w:sz="4" w:space="0"/>
            </w:tcBorders>
          </w:tcPr>
          <w:p>
            <w:r>
              <w:rPr>
                <w:rFonts w:hint="eastAsia"/>
              </w:rPr>
              <w:t xml:space="preserve">  基本公共卫生服务</w:t>
            </w:r>
          </w:p>
        </w:tc>
        <w:tc>
          <w:tcPr>
            <w:tcW w:w="1560" w:type="dxa"/>
            <w:tcBorders>
              <w:top w:val="nil"/>
              <w:left w:val="nil"/>
              <w:bottom w:val="single" w:color="000000" w:sz="8" w:space="0"/>
              <w:right w:val="single" w:color="000000" w:sz="4" w:space="0"/>
            </w:tcBorders>
          </w:tcPr>
          <w:p>
            <w:r>
              <w:t>437,075.19</w:t>
            </w:r>
          </w:p>
        </w:tc>
        <w:tc>
          <w:tcPr>
            <w:tcW w:w="1559" w:type="dxa"/>
            <w:tcBorders>
              <w:top w:val="nil"/>
              <w:left w:val="nil"/>
              <w:bottom w:val="single" w:color="000000" w:sz="8" w:space="0"/>
              <w:right w:val="single" w:color="000000" w:sz="4" w:space="0"/>
            </w:tcBorders>
          </w:tcPr>
          <w:p>
            <w:r>
              <w:t>0.00</w:t>
            </w:r>
          </w:p>
        </w:tc>
        <w:tc>
          <w:tcPr>
            <w:tcW w:w="1701" w:type="dxa"/>
            <w:tcBorders>
              <w:top w:val="nil"/>
              <w:left w:val="nil"/>
              <w:bottom w:val="single" w:color="000000" w:sz="8" w:space="0"/>
              <w:right w:val="single" w:color="000000" w:sz="4" w:space="0"/>
            </w:tcBorders>
          </w:tcPr>
          <w:p>
            <w:r>
              <w:t>437,075.19</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2100409</w:t>
            </w:r>
          </w:p>
        </w:tc>
        <w:tc>
          <w:tcPr>
            <w:tcW w:w="4519" w:type="dxa"/>
            <w:tcBorders>
              <w:top w:val="nil"/>
              <w:left w:val="nil"/>
              <w:bottom w:val="single" w:color="000000" w:sz="8" w:space="0"/>
              <w:right w:val="single" w:color="000000" w:sz="4" w:space="0"/>
            </w:tcBorders>
          </w:tcPr>
          <w:p>
            <w:r>
              <w:rPr>
                <w:rFonts w:hint="eastAsia"/>
              </w:rPr>
              <w:t xml:space="preserve">  重大公共卫生专项</w:t>
            </w:r>
          </w:p>
        </w:tc>
        <w:tc>
          <w:tcPr>
            <w:tcW w:w="1560" w:type="dxa"/>
            <w:tcBorders>
              <w:top w:val="nil"/>
              <w:left w:val="nil"/>
              <w:bottom w:val="single" w:color="000000" w:sz="8" w:space="0"/>
              <w:right w:val="single" w:color="000000" w:sz="4" w:space="0"/>
            </w:tcBorders>
          </w:tcPr>
          <w:p>
            <w:r>
              <w:t>72,187.70</w:t>
            </w:r>
          </w:p>
        </w:tc>
        <w:tc>
          <w:tcPr>
            <w:tcW w:w="1559" w:type="dxa"/>
            <w:tcBorders>
              <w:top w:val="nil"/>
              <w:left w:val="nil"/>
              <w:bottom w:val="single" w:color="000000" w:sz="8" w:space="0"/>
              <w:right w:val="single" w:color="000000" w:sz="4" w:space="0"/>
            </w:tcBorders>
          </w:tcPr>
          <w:p>
            <w:r>
              <w:t>0.00</w:t>
            </w:r>
          </w:p>
        </w:tc>
        <w:tc>
          <w:tcPr>
            <w:tcW w:w="1701" w:type="dxa"/>
            <w:tcBorders>
              <w:top w:val="nil"/>
              <w:left w:val="nil"/>
              <w:bottom w:val="single" w:color="000000" w:sz="8" w:space="0"/>
              <w:right w:val="single" w:color="000000" w:sz="4" w:space="0"/>
            </w:tcBorders>
          </w:tcPr>
          <w:p>
            <w:r>
              <w:t>72,187.70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21011</w:t>
            </w:r>
          </w:p>
        </w:tc>
        <w:tc>
          <w:tcPr>
            <w:tcW w:w="4519" w:type="dxa"/>
            <w:tcBorders>
              <w:top w:val="nil"/>
              <w:left w:val="nil"/>
              <w:bottom w:val="single" w:color="000000" w:sz="8" w:space="0"/>
              <w:right w:val="single" w:color="000000" w:sz="4" w:space="0"/>
            </w:tcBorders>
          </w:tcPr>
          <w:p>
            <w:r>
              <w:rPr>
                <w:rFonts w:hint="eastAsia"/>
              </w:rPr>
              <w:t>行政事业单位医疗</w:t>
            </w:r>
          </w:p>
        </w:tc>
        <w:tc>
          <w:tcPr>
            <w:tcW w:w="1560" w:type="dxa"/>
            <w:tcBorders>
              <w:top w:val="nil"/>
              <w:left w:val="nil"/>
              <w:bottom w:val="single" w:color="000000" w:sz="8" w:space="0"/>
              <w:right w:val="single" w:color="000000" w:sz="4" w:space="0"/>
            </w:tcBorders>
          </w:tcPr>
          <w:p>
            <w:r>
              <w:t>142,393.00</w:t>
            </w:r>
          </w:p>
        </w:tc>
        <w:tc>
          <w:tcPr>
            <w:tcW w:w="1559" w:type="dxa"/>
            <w:tcBorders>
              <w:top w:val="nil"/>
              <w:left w:val="nil"/>
              <w:bottom w:val="single" w:color="000000" w:sz="8" w:space="0"/>
              <w:right w:val="single" w:color="000000" w:sz="4" w:space="0"/>
            </w:tcBorders>
          </w:tcPr>
          <w:p>
            <w:r>
              <w:t>142,393.00</w:t>
            </w:r>
          </w:p>
        </w:tc>
        <w:tc>
          <w:tcPr>
            <w:tcW w:w="1701" w:type="dxa"/>
            <w:tcBorders>
              <w:top w:val="nil"/>
              <w:left w:val="nil"/>
              <w:bottom w:val="single" w:color="000000" w:sz="8" w:space="0"/>
              <w:right w:val="single" w:color="000000" w:sz="4" w:space="0"/>
            </w:tcBorders>
          </w:tcPr>
          <w:p>
            <w:r>
              <w:t>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2101102</w:t>
            </w:r>
          </w:p>
        </w:tc>
        <w:tc>
          <w:tcPr>
            <w:tcW w:w="4519" w:type="dxa"/>
            <w:tcBorders>
              <w:top w:val="nil"/>
              <w:left w:val="nil"/>
              <w:bottom w:val="single" w:color="000000" w:sz="8" w:space="0"/>
              <w:right w:val="single" w:color="000000" w:sz="4" w:space="0"/>
            </w:tcBorders>
          </w:tcPr>
          <w:p>
            <w:r>
              <w:rPr>
                <w:rFonts w:hint="eastAsia"/>
              </w:rPr>
              <w:t xml:space="preserve">  事业单位医疗</w:t>
            </w:r>
          </w:p>
        </w:tc>
        <w:tc>
          <w:tcPr>
            <w:tcW w:w="1560" w:type="dxa"/>
            <w:tcBorders>
              <w:top w:val="nil"/>
              <w:left w:val="nil"/>
              <w:bottom w:val="single" w:color="000000" w:sz="8" w:space="0"/>
              <w:right w:val="single" w:color="000000" w:sz="4" w:space="0"/>
            </w:tcBorders>
          </w:tcPr>
          <w:p>
            <w:r>
              <w:t>108,741.00</w:t>
            </w:r>
          </w:p>
        </w:tc>
        <w:tc>
          <w:tcPr>
            <w:tcW w:w="1559" w:type="dxa"/>
            <w:tcBorders>
              <w:top w:val="nil"/>
              <w:left w:val="nil"/>
              <w:bottom w:val="single" w:color="000000" w:sz="8" w:space="0"/>
              <w:right w:val="single" w:color="000000" w:sz="4" w:space="0"/>
            </w:tcBorders>
          </w:tcPr>
          <w:p>
            <w:r>
              <w:t>108,741.00</w:t>
            </w:r>
          </w:p>
        </w:tc>
        <w:tc>
          <w:tcPr>
            <w:tcW w:w="1701" w:type="dxa"/>
            <w:tcBorders>
              <w:top w:val="nil"/>
              <w:left w:val="nil"/>
              <w:bottom w:val="single" w:color="000000" w:sz="8" w:space="0"/>
              <w:right w:val="single" w:color="000000" w:sz="4" w:space="0"/>
            </w:tcBorders>
          </w:tcPr>
          <w:p>
            <w:r>
              <w:t>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2101103</w:t>
            </w:r>
          </w:p>
        </w:tc>
        <w:tc>
          <w:tcPr>
            <w:tcW w:w="4519" w:type="dxa"/>
            <w:tcBorders>
              <w:top w:val="nil"/>
              <w:left w:val="nil"/>
              <w:bottom w:val="single" w:color="000000" w:sz="8" w:space="0"/>
              <w:right w:val="single" w:color="000000" w:sz="4" w:space="0"/>
            </w:tcBorders>
          </w:tcPr>
          <w:p>
            <w:r>
              <w:rPr>
                <w:rFonts w:hint="eastAsia"/>
              </w:rPr>
              <w:t xml:space="preserve">  公务员医疗补助</w:t>
            </w:r>
          </w:p>
        </w:tc>
        <w:tc>
          <w:tcPr>
            <w:tcW w:w="1560" w:type="dxa"/>
            <w:tcBorders>
              <w:top w:val="nil"/>
              <w:left w:val="nil"/>
              <w:bottom w:val="single" w:color="000000" w:sz="8" w:space="0"/>
              <w:right w:val="single" w:color="000000" w:sz="4" w:space="0"/>
            </w:tcBorders>
          </w:tcPr>
          <w:p>
            <w:r>
              <w:t>33,652.00</w:t>
            </w:r>
          </w:p>
        </w:tc>
        <w:tc>
          <w:tcPr>
            <w:tcW w:w="1559" w:type="dxa"/>
            <w:tcBorders>
              <w:top w:val="nil"/>
              <w:left w:val="nil"/>
              <w:bottom w:val="single" w:color="000000" w:sz="8" w:space="0"/>
              <w:right w:val="single" w:color="000000" w:sz="4" w:space="0"/>
            </w:tcBorders>
          </w:tcPr>
          <w:p>
            <w:r>
              <w:t>33,652.00</w:t>
            </w:r>
          </w:p>
        </w:tc>
        <w:tc>
          <w:tcPr>
            <w:tcW w:w="1701" w:type="dxa"/>
            <w:tcBorders>
              <w:top w:val="nil"/>
              <w:left w:val="nil"/>
              <w:bottom w:val="single" w:color="000000" w:sz="8" w:space="0"/>
              <w:right w:val="single" w:color="000000" w:sz="4" w:space="0"/>
            </w:tcBorders>
          </w:tcPr>
          <w:p>
            <w:r>
              <w:t>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221</w:t>
            </w:r>
          </w:p>
        </w:tc>
        <w:tc>
          <w:tcPr>
            <w:tcW w:w="4519" w:type="dxa"/>
            <w:tcBorders>
              <w:top w:val="nil"/>
              <w:left w:val="nil"/>
              <w:bottom w:val="single" w:color="000000" w:sz="8" w:space="0"/>
              <w:right w:val="single" w:color="000000" w:sz="4" w:space="0"/>
            </w:tcBorders>
          </w:tcPr>
          <w:p>
            <w:r>
              <w:rPr>
                <w:rFonts w:hint="eastAsia"/>
              </w:rPr>
              <w:t>住房保障支出</w:t>
            </w:r>
          </w:p>
        </w:tc>
        <w:tc>
          <w:tcPr>
            <w:tcW w:w="1560" w:type="dxa"/>
            <w:tcBorders>
              <w:top w:val="nil"/>
              <w:left w:val="nil"/>
              <w:bottom w:val="single" w:color="000000" w:sz="8" w:space="0"/>
              <w:right w:val="single" w:color="000000" w:sz="4" w:space="0"/>
            </w:tcBorders>
          </w:tcPr>
          <w:p>
            <w:r>
              <w:t>43,200.00</w:t>
            </w:r>
          </w:p>
        </w:tc>
        <w:tc>
          <w:tcPr>
            <w:tcW w:w="1559" w:type="dxa"/>
            <w:tcBorders>
              <w:top w:val="nil"/>
              <w:left w:val="nil"/>
              <w:bottom w:val="single" w:color="000000" w:sz="8" w:space="0"/>
              <w:right w:val="single" w:color="000000" w:sz="4" w:space="0"/>
            </w:tcBorders>
          </w:tcPr>
          <w:p>
            <w:r>
              <w:t>43,200.00</w:t>
            </w:r>
          </w:p>
        </w:tc>
        <w:tc>
          <w:tcPr>
            <w:tcW w:w="1701" w:type="dxa"/>
            <w:tcBorders>
              <w:top w:val="nil"/>
              <w:left w:val="nil"/>
              <w:bottom w:val="single" w:color="000000" w:sz="8" w:space="0"/>
              <w:right w:val="single" w:color="000000" w:sz="4" w:space="0"/>
            </w:tcBorders>
          </w:tcPr>
          <w:p>
            <w:r>
              <w:t>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22102</w:t>
            </w:r>
          </w:p>
        </w:tc>
        <w:tc>
          <w:tcPr>
            <w:tcW w:w="4519" w:type="dxa"/>
            <w:tcBorders>
              <w:top w:val="nil"/>
              <w:left w:val="nil"/>
              <w:bottom w:val="single" w:color="000000" w:sz="8" w:space="0"/>
              <w:right w:val="single" w:color="000000" w:sz="4" w:space="0"/>
            </w:tcBorders>
          </w:tcPr>
          <w:p>
            <w:r>
              <w:rPr>
                <w:rFonts w:hint="eastAsia"/>
              </w:rPr>
              <w:t>住房改革支出</w:t>
            </w:r>
          </w:p>
        </w:tc>
        <w:tc>
          <w:tcPr>
            <w:tcW w:w="1560" w:type="dxa"/>
            <w:tcBorders>
              <w:top w:val="nil"/>
              <w:left w:val="nil"/>
              <w:bottom w:val="single" w:color="000000" w:sz="8" w:space="0"/>
              <w:right w:val="single" w:color="000000" w:sz="4" w:space="0"/>
            </w:tcBorders>
          </w:tcPr>
          <w:p>
            <w:r>
              <w:t>43,200.00</w:t>
            </w:r>
          </w:p>
        </w:tc>
        <w:tc>
          <w:tcPr>
            <w:tcW w:w="1559" w:type="dxa"/>
            <w:tcBorders>
              <w:top w:val="nil"/>
              <w:left w:val="nil"/>
              <w:bottom w:val="single" w:color="000000" w:sz="8" w:space="0"/>
              <w:right w:val="single" w:color="000000" w:sz="4" w:space="0"/>
            </w:tcBorders>
          </w:tcPr>
          <w:p>
            <w:r>
              <w:t>43,200.00</w:t>
            </w:r>
          </w:p>
        </w:tc>
        <w:tc>
          <w:tcPr>
            <w:tcW w:w="1701" w:type="dxa"/>
            <w:tcBorders>
              <w:top w:val="nil"/>
              <w:left w:val="nil"/>
              <w:bottom w:val="single" w:color="000000" w:sz="8" w:space="0"/>
              <w:right w:val="single" w:color="000000" w:sz="4" w:space="0"/>
            </w:tcBorders>
          </w:tcPr>
          <w:p>
            <w:r>
              <w:t>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tcPr>
          <w:p>
            <w:r>
              <w:t>2210203</w:t>
            </w:r>
          </w:p>
        </w:tc>
        <w:tc>
          <w:tcPr>
            <w:tcW w:w="4519" w:type="dxa"/>
            <w:tcBorders>
              <w:top w:val="nil"/>
              <w:left w:val="nil"/>
              <w:bottom w:val="single" w:color="000000" w:sz="8" w:space="0"/>
              <w:right w:val="single" w:color="000000" w:sz="4" w:space="0"/>
            </w:tcBorders>
          </w:tcPr>
          <w:p>
            <w:r>
              <w:rPr>
                <w:rFonts w:hint="eastAsia"/>
              </w:rPr>
              <w:t xml:space="preserve">  购房补贴</w:t>
            </w:r>
          </w:p>
        </w:tc>
        <w:tc>
          <w:tcPr>
            <w:tcW w:w="1560" w:type="dxa"/>
            <w:tcBorders>
              <w:top w:val="nil"/>
              <w:left w:val="nil"/>
              <w:bottom w:val="single" w:color="000000" w:sz="8" w:space="0"/>
              <w:right w:val="single" w:color="000000" w:sz="4" w:space="0"/>
            </w:tcBorders>
          </w:tcPr>
          <w:p>
            <w:r>
              <w:t>43,200.00</w:t>
            </w:r>
          </w:p>
        </w:tc>
        <w:tc>
          <w:tcPr>
            <w:tcW w:w="1559" w:type="dxa"/>
            <w:tcBorders>
              <w:top w:val="nil"/>
              <w:left w:val="nil"/>
              <w:bottom w:val="single" w:color="000000" w:sz="8" w:space="0"/>
              <w:right w:val="single" w:color="000000" w:sz="4" w:space="0"/>
            </w:tcBorders>
          </w:tcPr>
          <w:p>
            <w:r>
              <w:t>43,200.00</w:t>
            </w:r>
          </w:p>
        </w:tc>
        <w:tc>
          <w:tcPr>
            <w:tcW w:w="1701" w:type="dxa"/>
            <w:tcBorders>
              <w:top w:val="nil"/>
              <w:left w:val="nil"/>
              <w:bottom w:val="single" w:color="000000" w:sz="8" w:space="0"/>
              <w:right w:val="single" w:color="000000" w:sz="4" w:space="0"/>
            </w:tcBorders>
          </w:tcPr>
          <w:p>
            <w:r>
              <w:t>0.00</w:t>
            </w:r>
          </w:p>
        </w:tc>
        <w:tc>
          <w:tcPr>
            <w:tcW w:w="992"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宋体"/>
                <w:color w:val="000000"/>
                <w:kern w:val="0"/>
                <w:sz w:val="22"/>
                <w:szCs w:val="22"/>
              </w:rPr>
            </w:pPr>
          </w:p>
        </w:tc>
        <w:tc>
          <w:tcPr>
            <w:tcW w:w="1252"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bl>
    <w:p>
      <w:pPr>
        <w:spacing w:line="580" w:lineRule="exact"/>
        <w:rPr>
          <w:rFonts w:cs="Times New Roman"/>
        </w:rPr>
      </w:pPr>
    </w:p>
    <w:tbl>
      <w:tblPr>
        <w:tblStyle w:val="5"/>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宋体"/>
                <w:color w:val="000000"/>
                <w:kern w:val="0"/>
                <w:sz w:val="18"/>
                <w:szCs w:val="18"/>
              </w:rPr>
            </w:pPr>
            <w:r>
              <w:rPr>
                <w:rFonts w:hint="eastAsia" w:ascii="宋体" w:hAnsi="宋体" w:cs="宋体"/>
                <w:color w:val="000000"/>
                <w:kern w:val="0"/>
                <w:sz w:val="18"/>
                <w:szCs w:val="18"/>
              </w:rPr>
              <w:t>公开部门：西吉县硝河乡卫生院</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2,406,227.00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236,347.00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2,307,167.70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43,200.00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2,406,227.00</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2,586,714.70</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189,401.48</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8,913.78</w:t>
            </w: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189,401.48</w:t>
            </w: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2,595,628.48</w:t>
            </w: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ascii="宋体" w:hAnsi="宋体" w:cs="宋体"/>
                <w:color w:val="000000"/>
                <w:kern w:val="0"/>
                <w:sz w:val="18"/>
                <w:szCs w:val="18"/>
              </w:rPr>
              <w:t>2,595,628.48</w:t>
            </w: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9860" w:type="dxa"/>
        <w:jc w:val="center"/>
        <w:tblLayout w:type="fixed"/>
        <w:tblCellMar>
          <w:top w:w="0" w:type="dxa"/>
          <w:left w:w="108" w:type="dxa"/>
          <w:bottom w:w="0" w:type="dxa"/>
          <w:right w:w="108" w:type="dxa"/>
        </w:tblCellMar>
      </w:tblPr>
      <w:tblGrid>
        <w:gridCol w:w="446"/>
        <w:gridCol w:w="446"/>
        <w:gridCol w:w="320"/>
        <w:gridCol w:w="3685"/>
        <w:gridCol w:w="1701"/>
        <w:gridCol w:w="1843"/>
        <w:gridCol w:w="1419"/>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6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4897"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18"/>
                <w:szCs w:val="18"/>
              </w:rPr>
              <w:t>西吉县硝河乡卫生院</w:t>
            </w: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center"/>
              <w:rPr>
                <w:rFonts w:ascii="宋体" w:cs="宋体"/>
                <w:color w:val="000000"/>
                <w:kern w:val="0"/>
                <w:sz w:val="24"/>
                <w:szCs w:val="24"/>
              </w:rPr>
            </w:pPr>
          </w:p>
        </w:tc>
        <w:tc>
          <w:tcPr>
            <w:tcW w:w="1419"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489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41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21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368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21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1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32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41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68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01" w:type="dxa"/>
            <w:tcBorders>
              <w:top w:val="nil"/>
              <w:left w:val="nil"/>
              <w:bottom w:val="single" w:color="000000" w:sz="4" w:space="0"/>
              <w:right w:val="single" w:color="000000" w:sz="4" w:space="0"/>
            </w:tcBorders>
            <w:vAlign w:val="center"/>
          </w:tcPr>
          <w:p>
            <w:pPr>
              <w:rPr>
                <w:rFonts w:ascii="宋体" w:cs="宋体"/>
                <w:color w:val="000000"/>
                <w:kern w:val="0"/>
                <w:sz w:val="22"/>
                <w:szCs w:val="22"/>
              </w:rPr>
            </w:pPr>
            <w:r>
              <w:t>2,586,714.70</w:t>
            </w:r>
          </w:p>
        </w:tc>
        <w:tc>
          <w:tcPr>
            <w:tcW w:w="1843" w:type="dxa"/>
            <w:tcBorders>
              <w:top w:val="nil"/>
              <w:left w:val="nil"/>
              <w:bottom w:val="single" w:color="000000" w:sz="4" w:space="0"/>
              <w:right w:val="single" w:color="000000" w:sz="4" w:space="0"/>
            </w:tcBorders>
            <w:vAlign w:val="center"/>
          </w:tcPr>
          <w:p>
            <w:r>
              <w:t>2,406,227.00</w:t>
            </w:r>
            <w:r>
              <w:rPr>
                <w:rFonts w:hint="eastAsia"/>
              </w:rPr>
              <w:t>　</w:t>
            </w:r>
          </w:p>
        </w:tc>
        <w:tc>
          <w:tcPr>
            <w:tcW w:w="1419" w:type="dxa"/>
            <w:tcBorders>
              <w:top w:val="nil"/>
              <w:left w:val="nil"/>
              <w:bottom w:val="single" w:color="000000" w:sz="4" w:space="0"/>
              <w:right w:val="single" w:color="000000" w:sz="4" w:space="0"/>
            </w:tcBorders>
            <w:vAlign w:val="center"/>
          </w:tcPr>
          <w:p>
            <w:r>
              <w:t>180,487.70</w:t>
            </w:r>
            <w:r>
              <w:rPr>
                <w:rFonts w:hint="eastAsia"/>
              </w:rPr>
              <w:t>　</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w:t>
            </w:r>
          </w:p>
        </w:tc>
        <w:tc>
          <w:tcPr>
            <w:tcW w:w="3685" w:type="dxa"/>
            <w:tcBorders>
              <w:top w:val="nil"/>
              <w:left w:val="nil"/>
              <w:bottom w:val="single" w:color="000000" w:sz="4" w:space="0"/>
              <w:right w:val="single" w:color="000000" w:sz="4" w:space="0"/>
            </w:tcBorders>
          </w:tcPr>
          <w:p>
            <w:r>
              <w:rPr>
                <w:rFonts w:hint="eastAsia"/>
              </w:rPr>
              <w:t>社会保障和就业支出</w:t>
            </w:r>
          </w:p>
        </w:tc>
        <w:tc>
          <w:tcPr>
            <w:tcW w:w="1701" w:type="dxa"/>
            <w:tcBorders>
              <w:top w:val="nil"/>
              <w:left w:val="nil"/>
              <w:bottom w:val="single" w:color="000000" w:sz="4" w:space="0"/>
              <w:right w:val="single" w:color="000000" w:sz="4" w:space="0"/>
            </w:tcBorders>
          </w:tcPr>
          <w:p>
            <w:r>
              <w:t>236,347.00</w:t>
            </w:r>
          </w:p>
        </w:tc>
        <w:tc>
          <w:tcPr>
            <w:tcW w:w="1843" w:type="dxa"/>
            <w:tcBorders>
              <w:top w:val="nil"/>
              <w:left w:val="nil"/>
              <w:bottom w:val="single" w:color="000000" w:sz="4" w:space="0"/>
              <w:right w:val="single" w:color="000000" w:sz="4" w:space="0"/>
            </w:tcBorders>
          </w:tcPr>
          <w:p>
            <w:r>
              <w:t>236,347.00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w:t>
            </w:r>
          </w:p>
        </w:tc>
        <w:tc>
          <w:tcPr>
            <w:tcW w:w="3685" w:type="dxa"/>
            <w:tcBorders>
              <w:top w:val="nil"/>
              <w:left w:val="nil"/>
              <w:bottom w:val="single" w:color="000000" w:sz="4" w:space="0"/>
              <w:right w:val="single" w:color="000000" w:sz="4" w:space="0"/>
            </w:tcBorders>
          </w:tcPr>
          <w:p>
            <w:r>
              <w:rPr>
                <w:rFonts w:hint="eastAsia"/>
              </w:rPr>
              <w:t>行政事业单位离退休</w:t>
            </w:r>
          </w:p>
        </w:tc>
        <w:tc>
          <w:tcPr>
            <w:tcW w:w="1701" w:type="dxa"/>
            <w:tcBorders>
              <w:top w:val="nil"/>
              <w:left w:val="nil"/>
              <w:bottom w:val="single" w:color="000000" w:sz="4" w:space="0"/>
              <w:right w:val="single" w:color="000000" w:sz="4" w:space="0"/>
            </w:tcBorders>
          </w:tcPr>
          <w:p>
            <w:r>
              <w:t>236,347.00</w:t>
            </w:r>
          </w:p>
        </w:tc>
        <w:tc>
          <w:tcPr>
            <w:tcW w:w="1843" w:type="dxa"/>
            <w:tcBorders>
              <w:top w:val="nil"/>
              <w:left w:val="nil"/>
              <w:bottom w:val="single" w:color="000000" w:sz="4" w:space="0"/>
              <w:right w:val="single" w:color="000000" w:sz="4" w:space="0"/>
            </w:tcBorders>
          </w:tcPr>
          <w:p>
            <w:r>
              <w:t>236,347.00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2080505</w:t>
            </w:r>
          </w:p>
        </w:tc>
        <w:tc>
          <w:tcPr>
            <w:tcW w:w="3685" w:type="dxa"/>
            <w:tcBorders>
              <w:top w:val="nil"/>
              <w:left w:val="nil"/>
              <w:bottom w:val="single" w:color="000000" w:sz="4" w:space="0"/>
              <w:right w:val="single" w:color="000000" w:sz="4" w:space="0"/>
            </w:tcBorders>
          </w:tcPr>
          <w:p>
            <w:r>
              <w:rPr>
                <w:rFonts w:hint="eastAsia"/>
              </w:rPr>
              <w:t>机关事业单位基本养老保险缴费支出</w:t>
            </w:r>
          </w:p>
        </w:tc>
        <w:tc>
          <w:tcPr>
            <w:tcW w:w="1701" w:type="dxa"/>
            <w:tcBorders>
              <w:top w:val="nil"/>
              <w:left w:val="nil"/>
              <w:bottom w:val="single" w:color="000000" w:sz="4" w:space="0"/>
              <w:right w:val="single" w:color="000000" w:sz="4" w:space="0"/>
            </w:tcBorders>
          </w:tcPr>
          <w:p>
            <w:r>
              <w:t>236,347.00</w:t>
            </w:r>
          </w:p>
        </w:tc>
        <w:tc>
          <w:tcPr>
            <w:tcW w:w="1843" w:type="dxa"/>
            <w:tcBorders>
              <w:top w:val="nil"/>
              <w:left w:val="nil"/>
              <w:bottom w:val="single" w:color="000000" w:sz="4" w:space="0"/>
              <w:right w:val="single" w:color="000000" w:sz="4" w:space="0"/>
            </w:tcBorders>
          </w:tcPr>
          <w:p>
            <w:r>
              <w:t>236,347.00</w:t>
            </w:r>
          </w:p>
        </w:tc>
        <w:tc>
          <w:tcPr>
            <w:tcW w:w="1419" w:type="dxa"/>
            <w:tcBorders>
              <w:top w:val="nil"/>
              <w:left w:val="nil"/>
              <w:bottom w:val="single" w:color="000000" w:sz="4"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w:t>
            </w:r>
          </w:p>
        </w:tc>
        <w:tc>
          <w:tcPr>
            <w:tcW w:w="3685" w:type="dxa"/>
            <w:tcBorders>
              <w:top w:val="nil"/>
              <w:left w:val="nil"/>
              <w:bottom w:val="single" w:color="000000" w:sz="4" w:space="0"/>
              <w:right w:val="single" w:color="000000" w:sz="4" w:space="0"/>
            </w:tcBorders>
          </w:tcPr>
          <w:p>
            <w:r>
              <w:rPr>
                <w:rFonts w:hint="eastAsia"/>
              </w:rPr>
              <w:t>卫生健康支出</w:t>
            </w:r>
          </w:p>
        </w:tc>
        <w:tc>
          <w:tcPr>
            <w:tcW w:w="1701" w:type="dxa"/>
            <w:tcBorders>
              <w:top w:val="nil"/>
              <w:left w:val="nil"/>
              <w:bottom w:val="single" w:color="000000" w:sz="4" w:space="0"/>
              <w:right w:val="single" w:color="000000" w:sz="4" w:space="0"/>
            </w:tcBorders>
            <w:vAlign w:val="center"/>
          </w:tcPr>
          <w:p>
            <w:r>
              <w:t>2,307,167.70</w:t>
            </w:r>
            <w:r>
              <w:rPr>
                <w:rFonts w:hint="eastAsia"/>
              </w:rPr>
              <w:t>　</w:t>
            </w:r>
          </w:p>
        </w:tc>
        <w:tc>
          <w:tcPr>
            <w:tcW w:w="1843" w:type="dxa"/>
            <w:tcBorders>
              <w:top w:val="nil"/>
              <w:left w:val="nil"/>
              <w:bottom w:val="single" w:color="000000" w:sz="4" w:space="0"/>
              <w:right w:val="single" w:color="000000" w:sz="4" w:space="0"/>
            </w:tcBorders>
          </w:tcPr>
          <w:p>
            <w:r>
              <w:t>2,126,680.00</w:t>
            </w:r>
          </w:p>
        </w:tc>
        <w:tc>
          <w:tcPr>
            <w:tcW w:w="1419" w:type="dxa"/>
            <w:tcBorders>
              <w:top w:val="nil"/>
              <w:left w:val="nil"/>
              <w:bottom w:val="single" w:color="000000" w:sz="4" w:space="0"/>
              <w:right w:val="single" w:color="000000" w:sz="4" w:space="0"/>
            </w:tcBorders>
          </w:tcPr>
          <w:p>
            <w:r>
              <w:t>180,487.70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4" w:space="0"/>
              <w:right w:val="single" w:color="000000" w:sz="4" w:space="0"/>
            </w:tcBorders>
          </w:tcPr>
          <w:p>
            <w:r>
              <w:t>21002</w:t>
            </w:r>
          </w:p>
        </w:tc>
        <w:tc>
          <w:tcPr>
            <w:tcW w:w="3685" w:type="dxa"/>
            <w:tcBorders>
              <w:top w:val="nil"/>
              <w:left w:val="nil"/>
              <w:bottom w:val="single" w:color="000000" w:sz="4" w:space="0"/>
              <w:right w:val="single" w:color="000000" w:sz="4" w:space="0"/>
            </w:tcBorders>
          </w:tcPr>
          <w:p>
            <w:r>
              <w:rPr>
                <w:rFonts w:hint="eastAsia"/>
              </w:rPr>
              <w:t>公立医院</w:t>
            </w:r>
          </w:p>
        </w:tc>
        <w:tc>
          <w:tcPr>
            <w:tcW w:w="1701" w:type="dxa"/>
            <w:tcBorders>
              <w:top w:val="nil"/>
              <w:left w:val="nil"/>
              <w:bottom w:val="single" w:color="000000" w:sz="4" w:space="0"/>
              <w:right w:val="single" w:color="000000" w:sz="4" w:space="0"/>
            </w:tcBorders>
          </w:tcPr>
          <w:p>
            <w:r>
              <w:t>2,240.00</w:t>
            </w:r>
          </w:p>
        </w:tc>
        <w:tc>
          <w:tcPr>
            <w:tcW w:w="1843" w:type="dxa"/>
            <w:tcBorders>
              <w:top w:val="nil"/>
              <w:left w:val="nil"/>
              <w:bottom w:val="single" w:color="000000" w:sz="4" w:space="0"/>
              <w:right w:val="single" w:color="000000" w:sz="4" w:space="0"/>
            </w:tcBorders>
          </w:tcPr>
          <w:p>
            <w:r>
              <w:t>0.00</w:t>
            </w:r>
          </w:p>
        </w:tc>
        <w:tc>
          <w:tcPr>
            <w:tcW w:w="1419" w:type="dxa"/>
            <w:tcBorders>
              <w:top w:val="nil"/>
              <w:left w:val="nil"/>
              <w:bottom w:val="single" w:color="000000" w:sz="4" w:space="0"/>
              <w:right w:val="single" w:color="000000" w:sz="4" w:space="0"/>
            </w:tcBorders>
          </w:tcPr>
          <w:p>
            <w:r>
              <w:t>2,240.00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2100299</w:t>
            </w:r>
          </w:p>
        </w:tc>
        <w:tc>
          <w:tcPr>
            <w:tcW w:w="3685" w:type="dxa"/>
            <w:tcBorders>
              <w:top w:val="nil"/>
              <w:left w:val="nil"/>
              <w:bottom w:val="single" w:color="000000" w:sz="8" w:space="0"/>
              <w:right w:val="single" w:color="000000" w:sz="4" w:space="0"/>
            </w:tcBorders>
          </w:tcPr>
          <w:p>
            <w:r>
              <w:rPr>
                <w:rFonts w:hint="eastAsia"/>
              </w:rPr>
              <w:t xml:space="preserve">  其他公立医院支出</w:t>
            </w:r>
          </w:p>
        </w:tc>
        <w:tc>
          <w:tcPr>
            <w:tcW w:w="1701" w:type="dxa"/>
            <w:tcBorders>
              <w:top w:val="nil"/>
              <w:left w:val="nil"/>
              <w:bottom w:val="single" w:color="000000" w:sz="8" w:space="0"/>
              <w:right w:val="single" w:color="000000" w:sz="4" w:space="0"/>
            </w:tcBorders>
          </w:tcPr>
          <w:p>
            <w:r>
              <w:t>2,240.00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2,240.00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w:t>
            </w:r>
          </w:p>
        </w:tc>
        <w:tc>
          <w:tcPr>
            <w:tcW w:w="3685" w:type="dxa"/>
            <w:tcBorders>
              <w:top w:val="nil"/>
              <w:left w:val="nil"/>
              <w:bottom w:val="single" w:color="000000" w:sz="8" w:space="0"/>
              <w:right w:val="single" w:color="000000" w:sz="4" w:space="0"/>
            </w:tcBorders>
          </w:tcPr>
          <w:p>
            <w:r>
              <w:rPr>
                <w:rFonts w:hint="eastAsia"/>
              </w:rPr>
              <w:t>基层医疗卫生机构</w:t>
            </w:r>
          </w:p>
        </w:tc>
        <w:tc>
          <w:tcPr>
            <w:tcW w:w="1701" w:type="dxa"/>
            <w:tcBorders>
              <w:top w:val="nil"/>
              <w:left w:val="nil"/>
              <w:bottom w:val="single" w:color="000000" w:sz="8" w:space="0"/>
              <w:right w:val="single" w:color="000000" w:sz="4" w:space="0"/>
            </w:tcBorders>
          </w:tcPr>
          <w:p>
            <w:r>
              <w:t>2,090,347.00</w:t>
            </w:r>
          </w:p>
        </w:tc>
        <w:tc>
          <w:tcPr>
            <w:tcW w:w="1843" w:type="dxa"/>
            <w:tcBorders>
              <w:top w:val="nil"/>
              <w:left w:val="nil"/>
              <w:bottom w:val="single" w:color="000000" w:sz="8" w:space="0"/>
              <w:right w:val="single" w:color="000000" w:sz="4" w:space="0"/>
            </w:tcBorders>
          </w:tcPr>
          <w:p>
            <w:r>
              <w:t>1,984,287.00</w:t>
            </w:r>
          </w:p>
        </w:tc>
        <w:tc>
          <w:tcPr>
            <w:tcW w:w="1419" w:type="dxa"/>
            <w:tcBorders>
              <w:top w:val="nil"/>
              <w:left w:val="nil"/>
              <w:bottom w:val="single" w:color="000000" w:sz="8" w:space="0"/>
              <w:right w:val="single" w:color="000000" w:sz="4" w:space="0"/>
            </w:tcBorders>
          </w:tcPr>
          <w:p>
            <w:r>
              <w:t>106,060.00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2100302</w:t>
            </w:r>
          </w:p>
        </w:tc>
        <w:tc>
          <w:tcPr>
            <w:tcW w:w="3685" w:type="dxa"/>
            <w:tcBorders>
              <w:top w:val="nil"/>
              <w:left w:val="nil"/>
              <w:bottom w:val="single" w:color="000000" w:sz="8" w:space="0"/>
              <w:right w:val="single" w:color="000000" w:sz="4" w:space="0"/>
            </w:tcBorders>
          </w:tcPr>
          <w:p>
            <w:r>
              <w:rPr>
                <w:rFonts w:hint="eastAsia"/>
              </w:rPr>
              <w:t xml:space="preserve">  乡镇卫生院</w:t>
            </w:r>
          </w:p>
        </w:tc>
        <w:tc>
          <w:tcPr>
            <w:tcW w:w="1701" w:type="dxa"/>
            <w:tcBorders>
              <w:top w:val="nil"/>
              <w:left w:val="nil"/>
              <w:bottom w:val="single" w:color="000000" w:sz="8" w:space="0"/>
              <w:right w:val="single" w:color="000000" w:sz="4" w:space="0"/>
            </w:tcBorders>
          </w:tcPr>
          <w:p>
            <w:r>
              <w:t>2,090,347.00</w:t>
            </w:r>
          </w:p>
        </w:tc>
        <w:tc>
          <w:tcPr>
            <w:tcW w:w="1843" w:type="dxa"/>
            <w:tcBorders>
              <w:top w:val="nil"/>
              <w:left w:val="nil"/>
              <w:bottom w:val="single" w:color="000000" w:sz="8" w:space="0"/>
              <w:right w:val="single" w:color="000000" w:sz="4" w:space="0"/>
            </w:tcBorders>
          </w:tcPr>
          <w:p>
            <w:r>
              <w:t>1,984,287.00</w:t>
            </w:r>
          </w:p>
        </w:tc>
        <w:tc>
          <w:tcPr>
            <w:tcW w:w="1419" w:type="dxa"/>
            <w:tcBorders>
              <w:top w:val="nil"/>
              <w:left w:val="nil"/>
              <w:bottom w:val="single" w:color="000000" w:sz="8" w:space="0"/>
              <w:right w:val="single" w:color="000000" w:sz="4" w:space="0"/>
            </w:tcBorders>
          </w:tcPr>
          <w:p>
            <w:r>
              <w:t>106,060.00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21004</w:t>
            </w:r>
          </w:p>
        </w:tc>
        <w:tc>
          <w:tcPr>
            <w:tcW w:w="3685" w:type="dxa"/>
            <w:tcBorders>
              <w:top w:val="nil"/>
              <w:left w:val="nil"/>
              <w:bottom w:val="single" w:color="000000" w:sz="8" w:space="0"/>
              <w:right w:val="single" w:color="000000" w:sz="4" w:space="0"/>
            </w:tcBorders>
          </w:tcPr>
          <w:p>
            <w:r>
              <w:rPr>
                <w:rFonts w:hint="eastAsia"/>
              </w:rPr>
              <w:t>公共卫生</w:t>
            </w:r>
          </w:p>
        </w:tc>
        <w:tc>
          <w:tcPr>
            <w:tcW w:w="1701" w:type="dxa"/>
            <w:tcBorders>
              <w:top w:val="nil"/>
              <w:left w:val="nil"/>
              <w:bottom w:val="single" w:color="000000" w:sz="8" w:space="0"/>
              <w:right w:val="single" w:color="000000" w:sz="4" w:space="0"/>
            </w:tcBorders>
          </w:tcPr>
          <w:p>
            <w:r>
              <w:t>72,187.70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72,187.70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2100409</w:t>
            </w:r>
          </w:p>
        </w:tc>
        <w:tc>
          <w:tcPr>
            <w:tcW w:w="3685" w:type="dxa"/>
            <w:tcBorders>
              <w:top w:val="nil"/>
              <w:left w:val="nil"/>
              <w:bottom w:val="single" w:color="000000" w:sz="8" w:space="0"/>
              <w:right w:val="single" w:color="000000" w:sz="4" w:space="0"/>
            </w:tcBorders>
          </w:tcPr>
          <w:p>
            <w:r>
              <w:rPr>
                <w:rFonts w:hint="eastAsia"/>
              </w:rPr>
              <w:t xml:space="preserve">  重大公共卫生专项</w:t>
            </w:r>
          </w:p>
        </w:tc>
        <w:tc>
          <w:tcPr>
            <w:tcW w:w="1701" w:type="dxa"/>
            <w:tcBorders>
              <w:top w:val="nil"/>
              <w:left w:val="nil"/>
              <w:bottom w:val="single" w:color="000000" w:sz="8" w:space="0"/>
              <w:right w:val="single" w:color="000000" w:sz="4" w:space="0"/>
            </w:tcBorders>
          </w:tcPr>
          <w:p>
            <w:r>
              <w:t>72,187.70</w:t>
            </w:r>
          </w:p>
        </w:tc>
        <w:tc>
          <w:tcPr>
            <w:tcW w:w="1843" w:type="dxa"/>
            <w:tcBorders>
              <w:top w:val="nil"/>
              <w:left w:val="nil"/>
              <w:bottom w:val="single" w:color="000000" w:sz="8" w:space="0"/>
              <w:right w:val="single" w:color="000000" w:sz="4" w:space="0"/>
            </w:tcBorders>
          </w:tcPr>
          <w:p>
            <w:r>
              <w:t>0.00</w:t>
            </w:r>
          </w:p>
        </w:tc>
        <w:tc>
          <w:tcPr>
            <w:tcW w:w="1419" w:type="dxa"/>
            <w:tcBorders>
              <w:top w:val="nil"/>
              <w:left w:val="nil"/>
              <w:bottom w:val="single" w:color="000000" w:sz="8" w:space="0"/>
              <w:right w:val="single" w:color="000000" w:sz="4" w:space="0"/>
            </w:tcBorders>
          </w:tcPr>
          <w:p>
            <w:r>
              <w:t>72,187.70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w:t>
            </w:r>
          </w:p>
        </w:tc>
        <w:tc>
          <w:tcPr>
            <w:tcW w:w="3685" w:type="dxa"/>
            <w:tcBorders>
              <w:top w:val="nil"/>
              <w:left w:val="nil"/>
              <w:bottom w:val="single" w:color="000000" w:sz="8" w:space="0"/>
              <w:right w:val="single" w:color="000000" w:sz="4" w:space="0"/>
            </w:tcBorders>
          </w:tcPr>
          <w:p>
            <w:r>
              <w:rPr>
                <w:rFonts w:hint="eastAsia"/>
              </w:rPr>
              <w:t>行政事业单位医疗</w:t>
            </w:r>
          </w:p>
        </w:tc>
        <w:tc>
          <w:tcPr>
            <w:tcW w:w="1701" w:type="dxa"/>
            <w:tcBorders>
              <w:top w:val="nil"/>
              <w:left w:val="nil"/>
              <w:bottom w:val="single" w:color="000000" w:sz="8" w:space="0"/>
              <w:right w:val="single" w:color="000000" w:sz="4" w:space="0"/>
            </w:tcBorders>
          </w:tcPr>
          <w:p>
            <w:r>
              <w:t>142,393.00</w:t>
            </w:r>
          </w:p>
        </w:tc>
        <w:tc>
          <w:tcPr>
            <w:tcW w:w="1843" w:type="dxa"/>
            <w:tcBorders>
              <w:top w:val="nil"/>
              <w:left w:val="nil"/>
              <w:bottom w:val="single" w:color="000000" w:sz="8" w:space="0"/>
              <w:right w:val="single" w:color="000000" w:sz="4" w:space="0"/>
            </w:tcBorders>
          </w:tcPr>
          <w:p>
            <w:r>
              <w:t>142,393.00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2101102</w:t>
            </w:r>
          </w:p>
        </w:tc>
        <w:tc>
          <w:tcPr>
            <w:tcW w:w="3685" w:type="dxa"/>
            <w:tcBorders>
              <w:top w:val="nil"/>
              <w:left w:val="nil"/>
              <w:bottom w:val="single" w:color="000000" w:sz="8" w:space="0"/>
              <w:right w:val="single" w:color="000000" w:sz="4" w:space="0"/>
            </w:tcBorders>
          </w:tcPr>
          <w:p>
            <w:r>
              <w:rPr>
                <w:rFonts w:hint="eastAsia"/>
              </w:rPr>
              <w:t xml:space="preserve">  事业单位医疗</w:t>
            </w:r>
          </w:p>
        </w:tc>
        <w:tc>
          <w:tcPr>
            <w:tcW w:w="1701" w:type="dxa"/>
            <w:tcBorders>
              <w:top w:val="nil"/>
              <w:left w:val="nil"/>
              <w:bottom w:val="single" w:color="000000" w:sz="8" w:space="0"/>
              <w:right w:val="single" w:color="000000" w:sz="4" w:space="0"/>
            </w:tcBorders>
          </w:tcPr>
          <w:p>
            <w:r>
              <w:t>108,741.00</w:t>
            </w:r>
          </w:p>
        </w:tc>
        <w:tc>
          <w:tcPr>
            <w:tcW w:w="1843" w:type="dxa"/>
            <w:tcBorders>
              <w:top w:val="nil"/>
              <w:left w:val="nil"/>
              <w:bottom w:val="single" w:color="000000" w:sz="8" w:space="0"/>
              <w:right w:val="single" w:color="000000" w:sz="4" w:space="0"/>
            </w:tcBorders>
          </w:tcPr>
          <w:p>
            <w:r>
              <w:t>108,741.00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2101103</w:t>
            </w:r>
          </w:p>
        </w:tc>
        <w:tc>
          <w:tcPr>
            <w:tcW w:w="3685" w:type="dxa"/>
            <w:tcBorders>
              <w:top w:val="nil"/>
              <w:left w:val="nil"/>
              <w:bottom w:val="single" w:color="000000" w:sz="8" w:space="0"/>
              <w:right w:val="single" w:color="000000" w:sz="4" w:space="0"/>
            </w:tcBorders>
          </w:tcPr>
          <w:p>
            <w:r>
              <w:rPr>
                <w:rFonts w:hint="eastAsia"/>
              </w:rPr>
              <w:t xml:space="preserve">  公务员医疗补助</w:t>
            </w:r>
          </w:p>
        </w:tc>
        <w:tc>
          <w:tcPr>
            <w:tcW w:w="1701" w:type="dxa"/>
            <w:tcBorders>
              <w:top w:val="nil"/>
              <w:left w:val="nil"/>
              <w:bottom w:val="single" w:color="000000" w:sz="8" w:space="0"/>
              <w:right w:val="single" w:color="000000" w:sz="4" w:space="0"/>
            </w:tcBorders>
          </w:tcPr>
          <w:p>
            <w:r>
              <w:t>33,652.00</w:t>
            </w:r>
          </w:p>
        </w:tc>
        <w:tc>
          <w:tcPr>
            <w:tcW w:w="1843" w:type="dxa"/>
            <w:tcBorders>
              <w:top w:val="nil"/>
              <w:left w:val="nil"/>
              <w:bottom w:val="single" w:color="000000" w:sz="8" w:space="0"/>
              <w:right w:val="single" w:color="000000" w:sz="4" w:space="0"/>
            </w:tcBorders>
          </w:tcPr>
          <w:p>
            <w:r>
              <w:t>33,652.00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w:t>
            </w:r>
          </w:p>
        </w:tc>
        <w:tc>
          <w:tcPr>
            <w:tcW w:w="3685" w:type="dxa"/>
            <w:tcBorders>
              <w:top w:val="nil"/>
              <w:left w:val="nil"/>
              <w:bottom w:val="single" w:color="000000" w:sz="8" w:space="0"/>
              <w:right w:val="single" w:color="000000" w:sz="4" w:space="0"/>
            </w:tcBorders>
          </w:tcPr>
          <w:p>
            <w:r>
              <w:rPr>
                <w:rFonts w:hint="eastAsia"/>
              </w:rPr>
              <w:t>住房保障支出</w:t>
            </w:r>
          </w:p>
        </w:tc>
        <w:tc>
          <w:tcPr>
            <w:tcW w:w="1701" w:type="dxa"/>
            <w:tcBorders>
              <w:top w:val="nil"/>
              <w:left w:val="nil"/>
              <w:bottom w:val="single" w:color="000000" w:sz="8" w:space="0"/>
              <w:right w:val="single" w:color="000000" w:sz="4" w:space="0"/>
            </w:tcBorders>
          </w:tcPr>
          <w:p>
            <w:r>
              <w:t>43,200.00</w:t>
            </w:r>
          </w:p>
        </w:tc>
        <w:tc>
          <w:tcPr>
            <w:tcW w:w="1843" w:type="dxa"/>
            <w:tcBorders>
              <w:top w:val="nil"/>
              <w:left w:val="nil"/>
              <w:bottom w:val="single" w:color="000000" w:sz="8" w:space="0"/>
              <w:right w:val="single" w:color="000000" w:sz="4" w:space="0"/>
            </w:tcBorders>
          </w:tcPr>
          <w:p>
            <w:r>
              <w:t>43,200.00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w:t>
            </w:r>
          </w:p>
        </w:tc>
        <w:tc>
          <w:tcPr>
            <w:tcW w:w="3685" w:type="dxa"/>
            <w:tcBorders>
              <w:top w:val="nil"/>
              <w:left w:val="nil"/>
              <w:bottom w:val="single" w:color="000000" w:sz="8" w:space="0"/>
              <w:right w:val="single" w:color="000000" w:sz="4" w:space="0"/>
            </w:tcBorders>
          </w:tcPr>
          <w:p>
            <w:r>
              <w:rPr>
                <w:rFonts w:hint="eastAsia"/>
              </w:rPr>
              <w:t>住房改革支出</w:t>
            </w:r>
          </w:p>
        </w:tc>
        <w:tc>
          <w:tcPr>
            <w:tcW w:w="1701" w:type="dxa"/>
            <w:tcBorders>
              <w:top w:val="nil"/>
              <w:left w:val="nil"/>
              <w:bottom w:val="single" w:color="000000" w:sz="8" w:space="0"/>
              <w:right w:val="single" w:color="000000" w:sz="4" w:space="0"/>
            </w:tcBorders>
          </w:tcPr>
          <w:p>
            <w:r>
              <w:t>43,200.00</w:t>
            </w:r>
          </w:p>
        </w:tc>
        <w:tc>
          <w:tcPr>
            <w:tcW w:w="1843" w:type="dxa"/>
            <w:tcBorders>
              <w:top w:val="nil"/>
              <w:left w:val="nil"/>
              <w:bottom w:val="single" w:color="000000" w:sz="8" w:space="0"/>
              <w:right w:val="single" w:color="000000" w:sz="4" w:space="0"/>
            </w:tcBorders>
          </w:tcPr>
          <w:p>
            <w:r>
              <w:t>43,200.00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308" w:hRule="atLeast"/>
          <w:jc w:val="center"/>
        </w:trPr>
        <w:tc>
          <w:tcPr>
            <w:tcW w:w="1212" w:type="dxa"/>
            <w:gridSpan w:val="3"/>
            <w:tcBorders>
              <w:top w:val="single" w:color="000000" w:sz="4" w:space="0"/>
              <w:left w:val="single" w:color="000000" w:sz="8" w:space="0"/>
              <w:bottom w:val="single" w:color="000000" w:sz="8" w:space="0"/>
              <w:right w:val="single" w:color="000000" w:sz="4" w:space="0"/>
            </w:tcBorders>
          </w:tcPr>
          <w:p>
            <w:r>
              <w:t>2210203</w:t>
            </w:r>
          </w:p>
        </w:tc>
        <w:tc>
          <w:tcPr>
            <w:tcW w:w="3685" w:type="dxa"/>
            <w:tcBorders>
              <w:top w:val="nil"/>
              <w:left w:val="nil"/>
              <w:bottom w:val="single" w:color="000000" w:sz="8" w:space="0"/>
              <w:right w:val="single" w:color="000000" w:sz="4" w:space="0"/>
            </w:tcBorders>
          </w:tcPr>
          <w:p>
            <w:r>
              <w:rPr>
                <w:rFonts w:hint="eastAsia"/>
              </w:rPr>
              <w:t xml:space="preserve">  购房补贴</w:t>
            </w:r>
          </w:p>
        </w:tc>
        <w:tc>
          <w:tcPr>
            <w:tcW w:w="1701" w:type="dxa"/>
            <w:tcBorders>
              <w:top w:val="nil"/>
              <w:left w:val="nil"/>
              <w:bottom w:val="single" w:color="000000" w:sz="8" w:space="0"/>
              <w:right w:val="single" w:color="000000" w:sz="4" w:space="0"/>
            </w:tcBorders>
          </w:tcPr>
          <w:p>
            <w:r>
              <w:t>43,200.00</w:t>
            </w:r>
          </w:p>
        </w:tc>
        <w:tc>
          <w:tcPr>
            <w:tcW w:w="1843" w:type="dxa"/>
            <w:tcBorders>
              <w:top w:val="nil"/>
              <w:left w:val="nil"/>
              <w:bottom w:val="single" w:color="000000" w:sz="8" w:space="0"/>
              <w:right w:val="single" w:color="000000" w:sz="4" w:space="0"/>
            </w:tcBorders>
          </w:tcPr>
          <w:p>
            <w:r>
              <w:t>43,200.00</w:t>
            </w:r>
          </w:p>
        </w:tc>
        <w:tc>
          <w:tcPr>
            <w:tcW w:w="1419" w:type="dxa"/>
            <w:tcBorders>
              <w:top w:val="nil"/>
              <w:left w:val="nil"/>
              <w:bottom w:val="single" w:color="000000" w:sz="8" w:space="0"/>
              <w:right w:val="single" w:color="000000" w:sz="4" w:space="0"/>
            </w:tcBorders>
          </w:tcPr>
          <w:p>
            <w:r>
              <w:t>0.00</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tbl>
      <w:tblPr>
        <w:tblStyle w:val="5"/>
        <w:tblW w:w="12735" w:type="dxa"/>
        <w:jc w:val="center"/>
        <w:tblLayout w:type="fixed"/>
        <w:tblCellMar>
          <w:top w:w="15" w:type="dxa"/>
          <w:left w:w="15" w:type="dxa"/>
          <w:bottom w:w="15" w:type="dxa"/>
          <w:right w:w="15" w:type="dxa"/>
        </w:tblCellMar>
      </w:tblPr>
      <w:tblGrid>
        <w:gridCol w:w="959"/>
        <w:gridCol w:w="2399"/>
        <w:gridCol w:w="1127"/>
        <w:gridCol w:w="818"/>
        <w:gridCol w:w="2024"/>
        <w:gridCol w:w="1044"/>
        <w:gridCol w:w="832"/>
        <w:gridCol w:w="2563"/>
        <w:gridCol w:w="969"/>
      </w:tblGrid>
      <w:tr>
        <w:tblPrEx>
          <w:tblCellMar>
            <w:top w:w="15" w:type="dxa"/>
            <w:left w:w="15" w:type="dxa"/>
            <w:bottom w:w="15" w:type="dxa"/>
            <w:right w:w="15" w:type="dxa"/>
          </w:tblCellMar>
        </w:tblPrEx>
        <w:trPr>
          <w:trHeight w:val="504"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jc w:val="center"/>
        </w:trPr>
        <w:tc>
          <w:tcPr>
            <w:tcW w:w="959" w:type="dxa"/>
            <w:shd w:val="clear" w:color="auto" w:fill="FFFFFF"/>
            <w:vAlign w:val="center"/>
          </w:tcPr>
          <w:p>
            <w:pPr>
              <w:rPr>
                <w:rFonts w:ascii="宋体" w:cs="Times New Roman"/>
                <w:color w:val="000000"/>
                <w:sz w:val="20"/>
                <w:szCs w:val="20"/>
              </w:rPr>
            </w:pPr>
          </w:p>
        </w:tc>
        <w:tc>
          <w:tcPr>
            <w:tcW w:w="2399" w:type="dxa"/>
            <w:shd w:val="clear" w:color="auto" w:fill="FFFFFF"/>
            <w:vAlign w:val="center"/>
          </w:tcPr>
          <w:p>
            <w:pPr>
              <w:jc w:val="center"/>
              <w:rPr>
                <w:rFonts w:ascii="宋体" w:cs="Times New Roman"/>
                <w:color w:val="000000"/>
                <w:sz w:val="18"/>
                <w:szCs w:val="18"/>
              </w:rPr>
            </w:pPr>
          </w:p>
        </w:tc>
        <w:tc>
          <w:tcPr>
            <w:tcW w:w="1127"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024" w:type="dxa"/>
            <w:shd w:val="clear" w:color="auto" w:fill="FFFFFF"/>
            <w:vAlign w:val="center"/>
          </w:tcPr>
          <w:p>
            <w:pPr>
              <w:rPr>
                <w:rFonts w:ascii="宋体" w:cs="Times New Roman"/>
                <w:color w:val="000000"/>
                <w:sz w:val="18"/>
                <w:szCs w:val="18"/>
              </w:rPr>
            </w:pPr>
          </w:p>
        </w:tc>
        <w:tc>
          <w:tcPr>
            <w:tcW w:w="1044"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399" w:type="dxa"/>
            <w:vAlign w:val="center"/>
          </w:tcPr>
          <w:p>
            <w:pPr>
              <w:rPr>
                <w:rFonts w:ascii="宋体" w:cs="Times New Roman"/>
                <w:color w:val="000000"/>
                <w:sz w:val="17"/>
                <w:szCs w:val="17"/>
              </w:rPr>
            </w:pPr>
            <w:r>
              <w:rPr>
                <w:rFonts w:ascii="宋体" w:cs="Times New Roman"/>
                <w:color w:val="000000"/>
                <w:sz w:val="17"/>
                <w:szCs w:val="17"/>
              </w:rPr>
              <w:t>西吉县硝河乡卫生院</w:t>
            </w:r>
          </w:p>
        </w:tc>
        <w:tc>
          <w:tcPr>
            <w:tcW w:w="1127"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024" w:type="dxa"/>
            <w:vAlign w:val="center"/>
          </w:tcPr>
          <w:p>
            <w:pPr>
              <w:rPr>
                <w:rFonts w:ascii="宋体" w:cs="Times New Roman"/>
                <w:color w:val="000000"/>
                <w:sz w:val="17"/>
                <w:szCs w:val="17"/>
              </w:rPr>
            </w:pPr>
          </w:p>
        </w:tc>
        <w:tc>
          <w:tcPr>
            <w:tcW w:w="1044"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39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1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02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4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2,311,727.00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94,500.00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基本工资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654,967.00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11,040.00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津贴补贴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627,189.00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印刷费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23,080.00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316,334.00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咨询费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4,200.00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伙食补助费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手续费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130.00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绩效工资</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150,769.00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水费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500.00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机关事业单位基本养老保险费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236,347.00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23,170.00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职业年金缴费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邮电费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310.00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职工基本医疗保险缴费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108,741.00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取暖费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公务员医疗补助缴费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33,652.00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物业管理费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其他社会保障缴费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差旅费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3,881.00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住房公积金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因公出国（境）费用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维修（护）费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其他工资福利支出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183,728.00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租赁费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会议费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离休费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培训费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退休费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公务招待费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退职（役）费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专用材料费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抚恤金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被装购置费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生活补助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专用燃料费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救济费</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劳务费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医疗费补助</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委托业务费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助学金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工会经费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奖励金</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福利费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个人农业生产补贴</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公务用车运行维护费</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对其他个人和家庭的补助支出</w:t>
            </w: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其他交通费用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税金及附加费用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其他商品和服务支出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28,189.00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国外债务付息</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39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国内债务发行费用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0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国外债务发行费用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127" w:type="dxa"/>
            <w:tcBorders>
              <w:top w:val="single" w:color="000000" w:sz="4" w:space="0"/>
              <w:left w:val="single" w:color="000000" w:sz="4" w:space="0"/>
              <w:bottom w:val="single" w:color="000000" w:sz="12" w:space="0"/>
              <w:right w:val="single" w:color="000000" w:sz="4" w:space="0"/>
            </w:tcBorders>
            <w:vAlign w:val="center"/>
          </w:tcPr>
          <w:p>
            <w:pPr>
              <w:rPr>
                <w:rFonts w:ascii="宋体" w:cs="Times New Roman"/>
                <w:color w:val="000000"/>
                <w:sz w:val="17"/>
                <w:szCs w:val="17"/>
              </w:rPr>
            </w:pPr>
            <w:r>
              <w:rPr>
                <w:rFonts w:ascii="宋体" w:cs="Times New Roman"/>
                <w:color w:val="000000"/>
                <w:sz w:val="17"/>
                <w:szCs w:val="17"/>
              </w:rPr>
              <w:t>2,311,727.00</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94,500.00</w:t>
            </w:r>
          </w:p>
        </w:tc>
      </w:tr>
      <w:tr>
        <w:tblPrEx>
          <w:tblCellMar>
            <w:top w:w="15" w:type="dxa"/>
            <w:left w:w="15" w:type="dxa"/>
            <w:bottom w:w="15" w:type="dxa"/>
            <w:right w:w="15" w:type="dxa"/>
          </w:tblCellMar>
        </w:tblPrEx>
        <w:trPr>
          <w:trHeight w:val="227" w:hRule="exact"/>
          <w:jc w:val="center"/>
        </w:trPr>
        <w:tc>
          <w:tcPr>
            <w:tcW w:w="3358"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377"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ascii="宋体" w:cs="Times New Roman"/>
                <w:color w:val="000000"/>
                <w:sz w:val="17"/>
                <w:szCs w:val="17"/>
              </w:rPr>
              <w:t>2,406,227.00</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580" w:lineRule="exact"/>
        <w:rPr>
          <w:rFonts w:cs="Times New Roman"/>
        </w:rPr>
      </w:pPr>
    </w:p>
    <w:tbl>
      <w:tblPr>
        <w:tblStyle w:val="5"/>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18"/>
                <w:szCs w:val="18"/>
              </w:rPr>
              <w:t>公开部门：西吉县硝河乡卫生院</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注：2019年度预算数为“三公”经费年初预算数，决算数是包括当年财政拨款预算和以前年度结转结余资金安排的实际支出，数据取自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18"/>
                <w:szCs w:val="18"/>
              </w:rPr>
              <w:t>公开部门：西吉县硝河乡卫生院</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第三部分2019年度部门决算情况说明</w:t>
      </w:r>
    </w:p>
    <w:p>
      <w:pPr>
        <w:spacing w:line="540" w:lineRule="exact"/>
        <w:outlineLvl w:val="1"/>
        <w:rPr>
          <w:rFonts w:ascii="黑体" w:hAnsi="宋体" w:eastAsia="黑体" w:cs="黑体"/>
          <w:kern w:val="0"/>
          <w:sz w:val="32"/>
          <w:szCs w:val="32"/>
        </w:rPr>
      </w:pP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2019年度收入总计</w:t>
      </w:r>
      <w:r>
        <w:rPr>
          <w:rFonts w:ascii="仿宋_GB2312" w:hAnsi="宋体" w:eastAsia="仿宋_GB2312" w:cs="仿宋_GB2312"/>
          <w:kern w:val="0"/>
          <w:sz w:val="32"/>
          <w:szCs w:val="32"/>
        </w:rPr>
        <w:t>5,068,692.76</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5,012,073.05</w:t>
      </w:r>
      <w:r>
        <w:rPr>
          <w:rFonts w:hint="eastAsia" w:ascii="仿宋_GB2312" w:hAnsi="宋体" w:eastAsia="仿宋_GB2312" w:cs="仿宋_GB2312"/>
          <w:kern w:val="0"/>
          <w:sz w:val="32"/>
          <w:szCs w:val="32"/>
        </w:rPr>
        <w:t>元。与上年相比，收入总计增加17884.97元，增长0.36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，支出总计增加43135.52元，增长0.87%。</w:t>
      </w:r>
    </w:p>
    <w:p>
      <w:pPr>
        <w:spacing w:line="540" w:lineRule="exact"/>
        <w:outlineLvl w:val="1"/>
        <w:rPr>
          <w:rFonts w:ascii="黑体" w:hAnsi="黑体" w:eastAsia="黑体" w:cs="Times New Roman"/>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rPr>
        <w:t>2019年度</w:t>
      </w:r>
      <w:r>
        <w:rPr>
          <w:rFonts w:hint="eastAsia" w:ascii="仿宋_GB2312" w:hAnsi="宋体" w:eastAsia="仿宋_GB2312" w:cs="仿宋_GB2312"/>
          <w:sz w:val="32"/>
          <w:szCs w:val="32"/>
        </w:rPr>
        <w:t>收入合计元，其中：财政拨款收入</w:t>
      </w:r>
      <w:r>
        <w:rPr>
          <w:rFonts w:ascii="仿宋_GB2312" w:hAnsi="宋体" w:eastAsia="仿宋_GB2312" w:cs="仿宋_GB2312"/>
          <w:sz w:val="32"/>
          <w:szCs w:val="32"/>
        </w:rPr>
        <w:t>2,406,227.00</w:t>
      </w:r>
      <w:r>
        <w:rPr>
          <w:rFonts w:hint="eastAsia" w:ascii="仿宋_GB2312" w:hAnsi="宋体" w:eastAsia="仿宋_GB2312" w:cs="仿宋_GB2312"/>
          <w:sz w:val="32"/>
          <w:szCs w:val="32"/>
        </w:rPr>
        <w:t>元，占47.48</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宋体" w:eastAsia="仿宋_GB2312" w:cs="仿宋_GB2312"/>
          <w:sz w:val="32"/>
          <w:szCs w:val="32"/>
        </w:rPr>
        <w:t>1,464,541.68</w:t>
      </w:r>
      <w:r>
        <w:rPr>
          <w:rFonts w:hint="eastAsia" w:ascii="仿宋_GB2312" w:hAnsi="宋体" w:eastAsia="仿宋_GB2312" w:cs="仿宋_GB2312"/>
          <w:sz w:val="32"/>
          <w:szCs w:val="32"/>
        </w:rPr>
        <w:t>元，占28.90</w:t>
      </w:r>
      <w:r>
        <w:rPr>
          <w:rFonts w:ascii="仿宋_GB2312" w:hAnsi="宋体" w:eastAsia="仿宋_GB2312" w:cs="仿宋_GB2312"/>
          <w:sz w:val="32"/>
          <w:szCs w:val="32"/>
        </w:rPr>
        <w:t>%</w:t>
      </w:r>
      <w:r>
        <w:rPr>
          <w:rFonts w:hint="eastAsia" w:ascii="仿宋_GB2312" w:hAnsi="宋体" w:eastAsia="仿宋_GB2312" w:cs="仿宋_GB2312"/>
          <w:sz w:val="32"/>
          <w:szCs w:val="32"/>
        </w:rPr>
        <w:t>；经营收入0元，占0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；附属单位上缴收入0元，占0</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宋体" w:eastAsia="仿宋_GB2312" w:cs="仿宋_GB2312"/>
          <w:sz w:val="32"/>
          <w:szCs w:val="32"/>
        </w:rPr>
        <w:t>1,197,924.08</w:t>
      </w:r>
      <w:r>
        <w:rPr>
          <w:rFonts w:hint="eastAsia" w:ascii="仿宋_GB2312" w:hAnsi="宋体" w:eastAsia="仿宋_GB2312" w:cs="仿宋_GB2312"/>
          <w:sz w:val="32"/>
          <w:szCs w:val="32"/>
        </w:rPr>
        <w:t>元，占23.62</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rPr>
        <w:t>2019年度支出合计</w:t>
      </w:r>
      <w:r>
        <w:rPr>
          <w:rFonts w:ascii="仿宋_GB2312" w:hAnsi="宋体" w:eastAsia="仿宋_GB2312" w:cs="仿宋_GB2312"/>
          <w:kern w:val="0"/>
          <w:sz w:val="32"/>
          <w:szCs w:val="32"/>
        </w:rPr>
        <w:t>5,012,073.05</w:t>
      </w:r>
      <w:r>
        <w:rPr>
          <w:rFonts w:hint="eastAsia" w:ascii="仿宋_GB2312" w:hAnsi="宋体" w:eastAsia="仿宋_GB2312" w:cs="仿宋_GB2312"/>
          <w:kern w:val="0"/>
          <w:sz w:val="32"/>
          <w:szCs w:val="32"/>
        </w:rPr>
        <w:t>元，其中：基本支出</w:t>
      </w:r>
      <w:r>
        <w:rPr>
          <w:rFonts w:ascii="仿宋_GB2312" w:hAnsi="宋体" w:eastAsia="仿宋_GB2312" w:cs="仿宋_GB2312"/>
          <w:kern w:val="0"/>
          <w:sz w:val="32"/>
          <w:szCs w:val="32"/>
        </w:rPr>
        <w:t>4,036,776.66</w:t>
      </w:r>
      <w:r>
        <w:rPr>
          <w:rFonts w:hint="eastAsia" w:ascii="仿宋_GB2312" w:hAnsi="宋体" w:eastAsia="仿宋_GB2312" w:cs="仿宋_GB2312"/>
          <w:kern w:val="0"/>
          <w:sz w:val="32"/>
          <w:szCs w:val="32"/>
        </w:rPr>
        <w:t>元，占80.54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宋体" w:eastAsia="仿宋_GB2312" w:cs="仿宋_GB2312"/>
          <w:kern w:val="0"/>
          <w:sz w:val="32"/>
          <w:szCs w:val="32"/>
        </w:rPr>
        <w:t>975,296.39</w:t>
      </w:r>
      <w:r>
        <w:rPr>
          <w:rFonts w:hint="eastAsia" w:ascii="仿宋_GB2312" w:hAnsi="宋体" w:eastAsia="仿宋_GB2312" w:cs="仿宋_GB2312"/>
          <w:kern w:val="0"/>
          <w:sz w:val="32"/>
          <w:szCs w:val="32"/>
        </w:rPr>
        <w:t>元，占19.46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；对附属单位补助支出0元，占0</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2019年度财政拨款收入总计</w:t>
      </w:r>
      <w:r>
        <w:rPr>
          <w:rFonts w:ascii="仿宋_GB2312" w:hAnsi="宋体" w:eastAsia="仿宋_GB2312" w:cs="仿宋_GB2312"/>
          <w:sz w:val="32"/>
          <w:szCs w:val="32"/>
        </w:rPr>
        <w:t>2,406,227.00</w:t>
      </w:r>
      <w:r>
        <w:rPr>
          <w:rFonts w:hint="eastAsia" w:ascii="仿宋_GB2312" w:hAnsi="宋体" w:eastAsia="仿宋_GB2312" w:cs="仿宋_GB2312"/>
          <w:kern w:val="0"/>
          <w:sz w:val="32"/>
          <w:szCs w:val="32"/>
        </w:rPr>
        <w:t>元，支出总计</w:t>
      </w:r>
      <w:r>
        <w:rPr>
          <w:rFonts w:ascii="仿宋_GB2312" w:hAnsi="宋体" w:eastAsia="仿宋_GB2312" w:cs="仿宋_GB2312"/>
          <w:kern w:val="0"/>
          <w:sz w:val="32"/>
          <w:szCs w:val="32"/>
        </w:rPr>
        <w:t>2,5</w:t>
      </w:r>
      <w:r>
        <w:rPr>
          <w:rFonts w:hint="eastAsia" w:ascii="仿宋_GB2312" w:hAnsi="宋体" w:eastAsia="仿宋_GB2312" w:cs="仿宋_GB2312"/>
          <w:kern w:val="0"/>
          <w:sz w:val="32"/>
          <w:szCs w:val="32"/>
        </w:rPr>
        <w:t>86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714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70元。与上年相比，财政拨款收入总计减少477360.6元，降低16.55</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，财政拨款支出总计减少265059.33元，降低9.29</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五、一般公共预算财政拨款支出决算情况说明</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2,595,628.48</w:t>
      </w:r>
      <w:r>
        <w:rPr>
          <w:rFonts w:hint="eastAsia" w:ascii="仿宋_GB2312" w:hAnsi="仿宋_GB2312" w:eastAsia="仿宋_GB2312" w:cs="仿宋_GB2312"/>
          <w:kern w:val="0"/>
          <w:sz w:val="32"/>
          <w:szCs w:val="32"/>
        </w:rPr>
        <w:t>元，占本年支出合计的42.31</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年相比，一般公共预算财政拨款支出减少1012733.6元，下降21.64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，主要原因是基本公共卫生经费支出及基本药物补助经费支出通过非同级财政拨款科目核算，未计入在内。</w:t>
      </w:r>
    </w:p>
    <w:p>
      <w:pPr>
        <w:numPr>
          <w:ilvl w:val="0"/>
          <w:numId w:val="2"/>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rPr>
        <w:t>2019年度一般公共预算财政拨款支出</w:t>
      </w:r>
      <w:r>
        <w:rPr>
          <w:rFonts w:ascii="仿宋_GB2312" w:hAnsi="宋体" w:eastAsia="仿宋_GB2312" w:cs="仿宋_GB2312"/>
          <w:kern w:val="0"/>
          <w:sz w:val="32"/>
          <w:szCs w:val="32"/>
        </w:rPr>
        <w:t>2,5</w:t>
      </w:r>
      <w:r>
        <w:rPr>
          <w:rFonts w:hint="eastAsia" w:ascii="仿宋_GB2312" w:hAnsi="宋体" w:eastAsia="仿宋_GB2312" w:cs="仿宋_GB2312"/>
          <w:kern w:val="0"/>
          <w:sz w:val="32"/>
          <w:szCs w:val="32"/>
        </w:rPr>
        <w:t>86</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714</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70</w:t>
      </w:r>
      <w:r>
        <w:rPr>
          <w:rFonts w:hint="eastAsia" w:ascii="仿宋_GB2312" w:hAnsi="仿宋_GB2312" w:eastAsia="仿宋_GB2312" w:cs="仿宋_GB2312"/>
          <w:kern w:val="0"/>
          <w:sz w:val="32"/>
          <w:szCs w:val="32"/>
        </w:rPr>
        <w:t>元，主要用于以下方面：卫生健康支出</w:t>
      </w:r>
      <w:r>
        <w:rPr>
          <w:rFonts w:ascii="仿宋_GB2312" w:hAnsi="仿宋_GB2312" w:eastAsia="仿宋_GB2312" w:cs="仿宋_GB2312"/>
          <w:kern w:val="0"/>
          <w:sz w:val="32"/>
          <w:szCs w:val="32"/>
        </w:rPr>
        <w:t>2,307,167.70</w:t>
      </w:r>
      <w:r>
        <w:rPr>
          <w:rFonts w:hint="eastAsia" w:ascii="仿宋_GB2312" w:hAnsi="仿宋_GB2312" w:eastAsia="仿宋_GB2312" w:cs="仿宋_GB2312"/>
          <w:kern w:val="0"/>
          <w:sz w:val="32"/>
          <w:szCs w:val="32"/>
        </w:rPr>
        <w:t>元，占89.19%；社会保障和就业（类）支出</w:t>
      </w:r>
      <w:r>
        <w:rPr>
          <w:rFonts w:ascii="仿宋_GB2312" w:hAnsi="仿宋_GB2312" w:eastAsia="仿宋_GB2312" w:cs="仿宋_GB2312"/>
          <w:kern w:val="0"/>
          <w:sz w:val="32"/>
          <w:szCs w:val="32"/>
        </w:rPr>
        <w:t>236,347.00</w:t>
      </w:r>
      <w:r>
        <w:rPr>
          <w:rFonts w:hint="eastAsia" w:ascii="仿宋_GB2312" w:hAnsi="仿宋_GB2312" w:eastAsia="仿宋_GB2312" w:cs="仿宋_GB2312"/>
          <w:kern w:val="0"/>
          <w:sz w:val="32"/>
          <w:szCs w:val="32"/>
        </w:rPr>
        <w:t>元，占9.14</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；农林水（类）支出元，占</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43,200.00</w:t>
      </w:r>
      <w:r>
        <w:rPr>
          <w:rFonts w:hint="eastAsia" w:ascii="仿宋_GB2312" w:hAnsi="仿宋_GB2312" w:eastAsia="仿宋_GB2312" w:cs="仿宋_GB2312"/>
          <w:kern w:val="0"/>
          <w:sz w:val="32"/>
          <w:szCs w:val="32"/>
        </w:rPr>
        <w:t>元，占1.67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2019年度一般公共预算财政拨款支出年初预算为</w:t>
      </w:r>
      <w:r>
        <w:rPr>
          <w:rFonts w:ascii="仿宋_GB2312" w:hAnsi="仿宋_GB2312" w:eastAsia="仿宋_GB2312" w:cs="仿宋_GB2312"/>
          <w:kern w:val="0"/>
          <w:sz w:val="32"/>
          <w:szCs w:val="32"/>
        </w:rPr>
        <w:t>4,574,252.00</w:t>
      </w:r>
      <w:r>
        <w:rPr>
          <w:rFonts w:hint="eastAsia" w:ascii="仿宋_GB2312" w:hAnsi="仿宋_GB2312" w:eastAsia="仿宋_GB2312" w:cs="仿宋_GB2312"/>
          <w:kern w:val="0"/>
          <w:sz w:val="32"/>
          <w:szCs w:val="32"/>
        </w:rPr>
        <w:t>元，支出决算为</w:t>
      </w:r>
      <w:r>
        <w:rPr>
          <w:rFonts w:ascii="仿宋_GB2312" w:hAnsi="宋体" w:eastAsia="仿宋_GB2312" w:cs="仿宋_GB2312"/>
          <w:kern w:val="0"/>
          <w:sz w:val="32"/>
          <w:szCs w:val="32"/>
        </w:rPr>
        <w:t>2,586,714.70</w:t>
      </w:r>
      <w:r>
        <w:rPr>
          <w:rFonts w:hint="eastAsia" w:ascii="仿宋_GB2312" w:hAnsi="仿宋_GB2312" w:eastAsia="仿宋_GB2312" w:cs="仿宋_GB2312"/>
          <w:kern w:val="0"/>
          <w:sz w:val="32"/>
          <w:szCs w:val="32"/>
        </w:rPr>
        <w:t>元，完成年初预算的56.55</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社会保障和就业支出项。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436,118.00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236,347.00</w:t>
      </w:r>
      <w:r>
        <w:rPr>
          <w:rFonts w:hint="eastAsia" w:ascii="仿宋_GB2312" w:hAnsi="仿宋_GB2312" w:eastAsia="仿宋_GB2312" w:cs="仿宋_GB2312"/>
          <w:kern w:val="0"/>
          <w:sz w:val="32"/>
          <w:szCs w:val="32"/>
        </w:rPr>
        <w:t>元，完成年初预算的54.19</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，决算数小于预算数的主要原因决算数仅为基本养老保险支出且新招录职工入职时间较晚导致支出减少。</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卫生健康支出项。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3,922,873.00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2,307,167.70</w:t>
      </w:r>
      <w:r>
        <w:rPr>
          <w:rFonts w:hint="eastAsia" w:ascii="仿宋_GB2312" w:hAnsi="仿宋_GB2312" w:eastAsia="仿宋_GB2312" w:cs="仿宋_GB2312"/>
          <w:kern w:val="0"/>
          <w:sz w:val="32"/>
          <w:szCs w:val="32"/>
        </w:rPr>
        <w:t>元，完成年初预算的58.82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，决算数小于预算数的主要原因本年度主要项目资金通过非同级财政拨款支出核算，如基本公共卫生经费项目、基本药物补助项目等，而在此项未列。</w:t>
      </w:r>
    </w:p>
    <w:p>
      <w:pPr>
        <w:numPr>
          <w:ilvl w:val="0"/>
          <w:numId w:val="3"/>
        </w:numPr>
        <w:spacing w:line="540" w:lineRule="exact"/>
        <w:ind w:firstLine="614" w:firstLineChars="19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rPr>
        <w:t>住房保障支出项。</w:t>
      </w:r>
      <w:r>
        <w:rPr>
          <w:rFonts w:hint="eastAsia" w:ascii="仿宋_GB2312" w:hAnsi="仿宋_GB2312" w:eastAsia="仿宋_GB2312" w:cs="仿宋_GB2312"/>
          <w:kern w:val="0"/>
          <w:sz w:val="32"/>
          <w:szCs w:val="32"/>
        </w:rPr>
        <w:t>年初预算为</w:t>
      </w:r>
      <w:r>
        <w:rPr>
          <w:rFonts w:ascii="仿宋_GB2312" w:hAnsi="仿宋_GB2312" w:eastAsia="仿宋_GB2312" w:cs="仿宋_GB2312"/>
          <w:kern w:val="0"/>
          <w:sz w:val="32"/>
          <w:szCs w:val="32"/>
        </w:rPr>
        <w:t>215,261.00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43,200.00</w:t>
      </w:r>
      <w:r>
        <w:rPr>
          <w:rFonts w:hint="eastAsia" w:ascii="仿宋_GB2312" w:hAnsi="仿宋_GB2312" w:eastAsia="仿宋_GB2312" w:cs="仿宋_GB2312"/>
          <w:kern w:val="0"/>
          <w:sz w:val="32"/>
          <w:szCs w:val="32"/>
        </w:rPr>
        <w:t>元，完成年初预算的20.07</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，决算数小于预算数的主要原因年初预算包含了住房公积金，但支出决算仅为职工购房补贴支出。</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10"/>
        <w:spacing w:line="540" w:lineRule="exact"/>
        <w:ind w:firstLine="480" w:firstLineChars="15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2019年度一般公共预算财政拨款基本支出</w:t>
      </w:r>
      <w:r>
        <w:rPr>
          <w:rFonts w:ascii="仿宋_GB2312" w:hAnsi="宋体" w:eastAsia="仿宋_GB2312" w:cs="仿宋_GB2312"/>
          <w:color w:val="auto"/>
          <w:sz w:val="32"/>
          <w:szCs w:val="32"/>
        </w:rPr>
        <w:t>2,406,227.00</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宋体" w:eastAsia="仿宋_GB2312" w:cs="仿宋_GB2312"/>
          <w:sz w:val="32"/>
          <w:szCs w:val="32"/>
        </w:rPr>
        <w:t>2,311,727.00</w:t>
      </w:r>
      <w:r>
        <w:rPr>
          <w:rFonts w:hint="eastAsia" w:ascii="仿宋_GB2312" w:hAnsi="宋体" w:eastAsia="仿宋_GB2312" w:cs="仿宋_GB2312"/>
          <w:sz w:val="32"/>
          <w:szCs w:val="32"/>
        </w:rPr>
        <w:t>元，公用经费</w:t>
      </w:r>
      <w:r>
        <w:rPr>
          <w:rFonts w:ascii="仿宋_GB2312" w:hAnsi="宋体" w:eastAsia="仿宋_GB2312" w:cs="仿宋_GB2312"/>
          <w:sz w:val="32"/>
          <w:szCs w:val="32"/>
        </w:rPr>
        <w:t>94,500.00</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p>
    <w:p>
      <w:pPr>
        <w:pStyle w:val="10"/>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宋体" w:eastAsia="仿宋_GB2312" w:cs="仿宋_GB2312"/>
          <w:sz w:val="32"/>
          <w:szCs w:val="32"/>
        </w:rPr>
        <w:t>2,311,727.00</w:t>
      </w:r>
      <w:r>
        <w:rPr>
          <w:rFonts w:hint="eastAsia" w:ascii="仿宋_GB2312" w:hAnsi="宋体" w:eastAsia="仿宋_GB2312" w:cs="仿宋_GB2312"/>
          <w:color w:val="auto"/>
          <w:sz w:val="32"/>
          <w:szCs w:val="32"/>
        </w:rPr>
        <w:t>元，较年初预算数减少2168025.00元，下降47.30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，主要原因是本年决算数不含职工住房公积金且新招录职工入职时间较晚而预算按全年工资来做；较上年决算数增加266996.4元，增长12.45</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eastAsia="仿宋_GB2312" w:cs="仿宋_GB2312"/>
          <w:sz w:val="32"/>
          <w:szCs w:val="32"/>
        </w:rPr>
        <w:t>94,500.00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较年初预算数减少0元，较上年决算数减少585429元，下降86.10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10"/>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对个人和家庭的补助0元，</w:t>
      </w:r>
      <w:r>
        <w:rPr>
          <w:rFonts w:hint="eastAsia" w:ascii="仿宋_GB2312" w:hAnsi="宋体" w:eastAsia="仿宋_GB2312" w:cs="仿宋_GB2312"/>
          <w:color w:val="auto"/>
          <w:sz w:val="32"/>
          <w:szCs w:val="32"/>
        </w:rPr>
        <w:t>较年初预算数增加0元；较上年决算数增加0元，增长0</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2019年度“三公”经费一般公共预算财政拨款支出年初预算为0元，支出决算为0元，完成年初预算的0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。与上年相比，减少0元，下降0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pStyle w:val="10"/>
        <w:numPr>
          <w:ilvl w:val="0"/>
          <w:numId w:val="4"/>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rPr>
        <w:t>2019年度“三公”经费一般公共预算财政拨款支出决算中，因公出国（境）费支出占0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；公务用车购置及运行费支出占100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本年未发生因公出国费。</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kern w:val="0"/>
          <w:sz w:val="32"/>
          <w:szCs w:val="32"/>
        </w:rPr>
        <w:t>0元，支出决算为0元，完成年初预算的100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；比上年减少0元，下降0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。其中：公务用车购置费支出为0元，公务用车运行维护费支出0元，主要用于救护车日常加油费支出等。一般公共预算财政拨款开支的公务用车购置数1辆，公务用车保有量为1辆。</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kern w:val="0"/>
          <w:sz w:val="32"/>
          <w:szCs w:val="32"/>
        </w:rPr>
        <w:t>本年未产生公务接待费。</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10"/>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本年度我单位无政府性基金预算财政拨款收、支情况。</w:t>
      </w:r>
    </w:p>
    <w:p>
      <w:pPr>
        <w:spacing w:line="54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5"/>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w:t>
      </w:r>
    </w:p>
    <w:p>
      <w:pPr>
        <w:spacing w:line="540" w:lineRule="exact"/>
        <w:ind w:left="64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我单位为财政补助二级预算单位，无机关运行经费支出。</w:t>
      </w:r>
    </w:p>
    <w:p>
      <w:pPr>
        <w:spacing w:line="54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（二）政府采购情况说明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2019年度，我单位未发生政府采购事项。</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截至2019年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日，本部门（单位）房屋面积1528平方米，共有车辆1辆，其中：领导干部用车0辆、一般公务用车1辆；单价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万元以上通用设备0台，单价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万元（含）以上专用设备0台。</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w:t>
      </w:r>
      <w:bookmarkStart w:id="0" w:name="_GoBack"/>
      <w:bookmarkEnd w:id="0"/>
      <w:r>
        <w:rPr>
          <w:rFonts w:hint="eastAsia" w:ascii="仿宋_GB2312" w:hAnsi="仿宋_GB2312" w:eastAsia="仿宋_GB2312" w:cs="仿宋_GB2312"/>
          <w:b/>
          <w:bCs/>
          <w:kern w:val="0"/>
          <w:sz w:val="32"/>
          <w:szCs w:val="32"/>
        </w:rPr>
        <w:t>作开展情况。</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ns w:id="3" w:author="石磊" w:date=""/>
        </w:num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以部门为主体开展的重点项目绩效评价结果</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第四部分名词解释</w:t>
      </w:r>
    </w:p>
    <w:p>
      <w:pPr>
        <w:widowControl/>
        <w:spacing w:line="560" w:lineRule="exact"/>
        <w:ind w:firstLine="480"/>
        <w:jc w:val="left"/>
        <w:rPr>
          <w:rFonts w:ascii="仿宋_GB2312" w:hAnsi="宋体" w:eastAsia="仿宋_GB2312" w:cs="仿宋_GB2312"/>
          <w:kern w:val="0"/>
          <w:sz w:val="32"/>
          <w:szCs w:val="32"/>
        </w:rPr>
      </w:pP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1.一般公共预算拨款收入：指财政当年拨付的资金。</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2.基本支出：指用于为保障机构正常运转、完成日常工作任务等方面的支出。</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3.项目支出：指为完成特定的行政工作任务或事业发展目标，用于专项业务工作等方面的支出。</w:t>
      </w:r>
    </w:p>
    <w:p>
      <w:pPr>
        <w:widowControl/>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r>
        <w:rPr>
          <w:rFonts w:ascii="仿宋_GB2312" w:hAnsi="仿宋_GB2312" w:eastAsia="仿宋_GB2312" w:cs="仿宋_GB2312"/>
          <w:kern w:val="0"/>
          <w:sz w:val="32"/>
          <w:szCs w:val="32"/>
        </w:rPr>
        <w:t xml:space="preserve"> 2.******</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无附件</w:t>
      </w:r>
    </w:p>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8180B"/>
    <w:multiLevelType w:val="singleLevel"/>
    <w:tmpl w:val="5D38180B"/>
    <w:lvl w:ilvl="0" w:tentative="0">
      <w:start w:val="1"/>
      <w:numFmt w:val="decimal"/>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abstractNum w:abstractNumId="4">
    <w:nsid w:val="5D39981E"/>
    <w:multiLevelType w:val="singleLevel"/>
    <w:tmpl w:val="5D39981E"/>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01C62"/>
    <w:rsid w:val="00113953"/>
    <w:rsid w:val="001747EC"/>
    <w:rsid w:val="0023166B"/>
    <w:rsid w:val="002D09AC"/>
    <w:rsid w:val="002D39AB"/>
    <w:rsid w:val="00341C54"/>
    <w:rsid w:val="003B4583"/>
    <w:rsid w:val="003C0E20"/>
    <w:rsid w:val="00404E4C"/>
    <w:rsid w:val="00485615"/>
    <w:rsid w:val="00490341"/>
    <w:rsid w:val="00491E32"/>
    <w:rsid w:val="004A0CB6"/>
    <w:rsid w:val="00553AF6"/>
    <w:rsid w:val="005D689C"/>
    <w:rsid w:val="00665A89"/>
    <w:rsid w:val="006E7968"/>
    <w:rsid w:val="007A723D"/>
    <w:rsid w:val="007D539D"/>
    <w:rsid w:val="00886477"/>
    <w:rsid w:val="008E49DC"/>
    <w:rsid w:val="008E57B7"/>
    <w:rsid w:val="00937C4D"/>
    <w:rsid w:val="0098119C"/>
    <w:rsid w:val="009F1628"/>
    <w:rsid w:val="00AB488F"/>
    <w:rsid w:val="00AD16E6"/>
    <w:rsid w:val="00B44433"/>
    <w:rsid w:val="00B5293D"/>
    <w:rsid w:val="00B71A4B"/>
    <w:rsid w:val="00BD07D1"/>
    <w:rsid w:val="00C93AF1"/>
    <w:rsid w:val="00C94E57"/>
    <w:rsid w:val="00CD76CE"/>
    <w:rsid w:val="00D22BE3"/>
    <w:rsid w:val="00DB1D7D"/>
    <w:rsid w:val="00DD14AF"/>
    <w:rsid w:val="00E8613B"/>
    <w:rsid w:val="00EF4FB2"/>
    <w:rsid w:val="00F014D0"/>
    <w:rsid w:val="00F044FA"/>
    <w:rsid w:val="00FE2480"/>
    <w:rsid w:val="0C4A582D"/>
    <w:rsid w:val="0C6E5077"/>
    <w:rsid w:val="0CC663E0"/>
    <w:rsid w:val="163D61FB"/>
    <w:rsid w:val="1773110D"/>
    <w:rsid w:val="17B85435"/>
    <w:rsid w:val="18C47E2A"/>
    <w:rsid w:val="1E864B05"/>
    <w:rsid w:val="209A2A95"/>
    <w:rsid w:val="247D79EB"/>
    <w:rsid w:val="25873058"/>
    <w:rsid w:val="2BC343D6"/>
    <w:rsid w:val="2D100726"/>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9303FC9"/>
    <w:rsid w:val="5A347E3B"/>
    <w:rsid w:val="5BFC693A"/>
    <w:rsid w:val="5CBC5B52"/>
    <w:rsid w:val="5D8E2C52"/>
    <w:rsid w:val="5F565772"/>
    <w:rsid w:val="60B55A87"/>
    <w:rsid w:val="677856FE"/>
    <w:rsid w:val="68710D59"/>
    <w:rsid w:val="6B7B403B"/>
    <w:rsid w:val="6E9958E8"/>
    <w:rsid w:val="6EB573F9"/>
    <w:rsid w:val="6F7021A4"/>
    <w:rsid w:val="706733DD"/>
    <w:rsid w:val="71790296"/>
    <w:rsid w:val="73653878"/>
    <w:rsid w:val="79586F9A"/>
    <w:rsid w:val="7B161BE5"/>
    <w:rsid w:val="7C17574C"/>
    <w:rsid w:val="7EE7171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0"/>
    <w:rPr>
      <w:rFonts w:ascii="Times New Roman" w:hAnsi="Times New Roman" w:cs="Times New Roman"/>
      <w:sz w:val="24"/>
      <w:szCs w:val="24"/>
    </w:rPr>
  </w:style>
  <w:style w:type="character" w:styleId="7">
    <w:name w:val="page number"/>
    <w:basedOn w:val="6"/>
    <w:qFormat/>
    <w:uiPriority w:val="99"/>
  </w:style>
  <w:style w:type="character" w:customStyle="1" w:styleId="8">
    <w:name w:val="页脚 Char"/>
    <w:basedOn w:val="6"/>
    <w:link w:val="2"/>
    <w:semiHidden/>
    <w:uiPriority w:val="99"/>
    <w:rPr>
      <w:rFonts w:cs="Calibri"/>
      <w:sz w:val="18"/>
      <w:szCs w:val="18"/>
    </w:rPr>
  </w:style>
  <w:style w:type="character" w:customStyle="1" w:styleId="9">
    <w:name w:val="页眉 Char"/>
    <w:basedOn w:val="6"/>
    <w:link w:val="3"/>
    <w:semiHidden/>
    <w:qFormat/>
    <w:uiPriority w:val="99"/>
    <w:rPr>
      <w:rFonts w:cs="Calibri"/>
      <w:sz w:val="18"/>
      <w:szCs w:val="18"/>
    </w:rPr>
  </w:style>
  <w:style w:type="paragraph" w:customStyle="1" w:styleId="1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C4875-1665-4EDB-A45C-2BBF895C73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1751</Words>
  <Characters>9981</Characters>
  <Lines>83</Lines>
  <Paragraphs>23</Paragraphs>
  <TotalTime>212</TotalTime>
  <ScaleCrop>false</ScaleCrop>
  <LinksUpToDate>false</LinksUpToDate>
  <CharactersWithSpaces>11709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2020-09-06T08:19:00Z</dcterms:created>
  <dc:creator>李海英</dc:creator>
  <cp:lastModifiedBy>Administrator</cp:lastModifiedBy>
  <cp:lastPrinted>2019-07-31T02:01:00Z</cp:lastPrinted>
  <dcterms:modified xsi:type="dcterms:W3CDTF">2020-09-09T02:33:12Z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