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80" w:lineRule="exact"/>
        <w:outlineLvl w:val="1"/>
        <w:rPr>
          <w:rFonts w:ascii="黑体" w:eastAsia="黑体" w:cs="Times New Roman"/>
          <w:sz w:val="32"/>
          <w:szCs w:val="32"/>
        </w:rPr>
      </w:pPr>
      <w:bookmarkStart w:id="0" w:name="_GoBack"/>
      <w:bookmarkEnd w:id="0"/>
    </w:p>
    <w:p>
      <w:pPr>
        <w:spacing w:before="100" w:beforeAutospacing="1" w:after="100" w:afterAutospacing="1" w:line="580" w:lineRule="exact"/>
        <w:outlineLvl w:val="1"/>
        <w:rPr>
          <w:rFonts w:ascii="黑体" w:hAnsi="黑体" w:eastAsia="黑体" w:cs="Times New Roman"/>
          <w:kern w:val="0"/>
          <w:sz w:val="36"/>
          <w:szCs w:val="36"/>
        </w:rPr>
      </w:pPr>
      <w:r>
        <w:rPr>
          <w:rFonts w:hint="eastAsia" w:ascii="黑体" w:eastAsia="黑体" w:cs="黑体"/>
          <w:sz w:val="32"/>
          <w:szCs w:val="32"/>
        </w:rPr>
        <w:t>附件</w:t>
      </w:r>
      <w:r>
        <w:rPr>
          <w:rFonts w:ascii="黑体" w:eastAsia="黑体" w:cs="黑体"/>
          <w:sz w:val="32"/>
          <w:szCs w:val="32"/>
        </w:rPr>
        <w:t>2</w:t>
      </w:r>
      <w:r>
        <w:rPr>
          <w:rFonts w:hint="eastAsia" w:ascii="黑体" w:eastAsia="黑体" w:cs="黑体"/>
          <w:sz w:val="36"/>
          <w:szCs w:val="36"/>
        </w:rPr>
        <w:t>西吉县</w:t>
      </w:r>
      <w:r>
        <w:rPr>
          <w:rFonts w:hint="eastAsia" w:ascii="黑体" w:hAnsi="黑体" w:eastAsia="黑体" w:cs="黑体"/>
          <w:kern w:val="0"/>
          <w:sz w:val="36"/>
          <w:szCs w:val="36"/>
        </w:rPr>
        <w:t>2019年度部门决算公开</w:t>
      </w:r>
    </w:p>
    <w:p>
      <w:pPr>
        <w:spacing w:line="580" w:lineRule="exact"/>
        <w:rPr>
          <w:rFonts w:ascii="黑体" w:eastAsia="黑体" w:cs="Times New Roman"/>
          <w:sz w:val="32"/>
          <w:szCs w:val="32"/>
        </w:rPr>
      </w:pPr>
    </w:p>
    <w:p>
      <w:pPr>
        <w:spacing w:line="580" w:lineRule="exact"/>
        <w:rPr>
          <w:rFonts w:cs="Times New Roman"/>
        </w:rPr>
      </w:pPr>
    </w:p>
    <w:p>
      <w:pPr>
        <w:spacing w:line="580" w:lineRule="exact"/>
        <w:rPr>
          <w:rFonts w:cs="Times New Roman"/>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Times New Roman"/>
          <w:kern w:val="0"/>
          <w:sz w:val="84"/>
          <w:szCs w:val="84"/>
        </w:rPr>
      </w:pPr>
      <w:r>
        <w:rPr>
          <w:rFonts w:hint="eastAsia" w:ascii="方正小标宋简体" w:hAnsi="方正小标宋简体" w:eastAsia="方正小标宋简体" w:cs="方正小标宋简体"/>
          <w:kern w:val="0"/>
          <w:sz w:val="84"/>
          <w:szCs w:val="84"/>
        </w:rPr>
        <w:t>2019年度</w:t>
      </w:r>
    </w:p>
    <w:p>
      <w:pPr>
        <w:spacing w:before="100" w:beforeAutospacing="1" w:after="100" w:afterAutospacing="1" w:line="1000" w:lineRule="exact"/>
        <w:jc w:val="center"/>
        <w:outlineLvl w:val="1"/>
        <w:rPr>
          <w:rFonts w:ascii="方正小标宋简体" w:hAnsi="方正小标宋简体" w:eastAsia="方正小标宋简体" w:cs="Times New Roman"/>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Times New Roman"/>
          <w:kern w:val="0"/>
          <w:sz w:val="84"/>
          <w:szCs w:val="84"/>
        </w:rPr>
      </w:pPr>
      <w:r>
        <w:rPr>
          <w:rFonts w:hint="eastAsia" w:ascii="方正小标宋简体" w:hAnsi="方正小标宋简体" w:eastAsia="方正小标宋简体" w:cs="方正小标宋简体"/>
          <w:kern w:val="0"/>
          <w:sz w:val="84"/>
          <w:szCs w:val="84"/>
        </w:rPr>
        <w:t>西吉县</w:t>
      </w:r>
      <w:r>
        <w:rPr>
          <w:rFonts w:ascii="方正小标宋简体" w:hAnsi="方正小标宋简体" w:eastAsia="方正小标宋简体" w:cs="方正小标宋简体"/>
          <w:kern w:val="0"/>
          <w:sz w:val="84"/>
          <w:szCs w:val="84"/>
        </w:rPr>
        <w:t>马莲乡卫生院</w:t>
      </w:r>
      <w:r>
        <w:rPr>
          <w:rFonts w:hint="eastAsia" w:ascii="方正小标宋简体" w:hAnsi="方正小标宋简体" w:eastAsia="方正小标宋简体" w:cs="方正小标宋简体"/>
          <w:kern w:val="0"/>
          <w:sz w:val="84"/>
          <w:szCs w:val="84"/>
        </w:rPr>
        <w:t>部门决算</w:t>
      </w:r>
    </w:p>
    <w:p>
      <w:pPr>
        <w:spacing w:before="100" w:beforeAutospacing="1" w:after="100" w:afterAutospacing="1" w:line="1000" w:lineRule="exact"/>
        <w:jc w:val="center"/>
        <w:outlineLvl w:val="1"/>
        <w:rPr>
          <w:rFonts w:ascii="黑体" w:hAnsi="宋体" w:eastAsia="黑体" w:cs="Times New Roman"/>
          <w:b/>
          <w:bCs/>
          <w:kern w:val="0"/>
          <w:sz w:val="84"/>
          <w:szCs w:val="84"/>
        </w:rPr>
      </w:pPr>
    </w:p>
    <w:p>
      <w:pPr>
        <w:spacing w:before="100" w:beforeAutospacing="1" w:after="100" w:afterAutospacing="1" w:line="580" w:lineRule="exact"/>
        <w:jc w:val="center"/>
        <w:outlineLvl w:val="1"/>
        <w:rPr>
          <w:rFonts w:ascii="宋体" w:cs="Times New Roman"/>
          <w:b/>
          <w:bCs/>
          <w:kern w:val="0"/>
          <w:sz w:val="44"/>
          <w:szCs w:val="44"/>
        </w:rPr>
      </w:pPr>
    </w:p>
    <w:p>
      <w:pPr>
        <w:spacing w:before="100" w:beforeAutospacing="1" w:after="100" w:afterAutospacing="1" w:line="580" w:lineRule="exact"/>
        <w:outlineLvl w:val="1"/>
        <w:rPr>
          <w:rFonts w:ascii="宋体" w:cs="Times New Roman"/>
          <w:b/>
          <w:bCs/>
          <w:kern w:val="0"/>
          <w:sz w:val="44"/>
          <w:szCs w:val="44"/>
        </w:rPr>
      </w:pPr>
    </w:p>
    <w:p>
      <w:pPr>
        <w:spacing w:before="100" w:beforeAutospacing="1" w:after="100" w:afterAutospacing="1" w:line="580" w:lineRule="exact"/>
        <w:outlineLvl w:val="1"/>
        <w:rPr>
          <w:rFonts w:cs="Times New Roman"/>
          <w:b/>
          <w:bCs/>
          <w:kern w:val="0"/>
          <w:sz w:val="44"/>
          <w:szCs w:val="44"/>
        </w:rPr>
      </w:pPr>
    </w:p>
    <w:p>
      <w:pPr>
        <w:spacing w:line="580" w:lineRule="exact"/>
        <w:jc w:val="center"/>
        <w:outlineLvl w:val="1"/>
        <w:rPr>
          <w:rFonts w:ascii="黑体" w:hAnsi="黑体" w:eastAsia="黑体" w:cs="Times New Roman"/>
          <w:b/>
          <w:bCs/>
          <w:kern w:val="0"/>
          <w:sz w:val="44"/>
          <w:szCs w:val="44"/>
        </w:rPr>
      </w:pPr>
    </w:p>
    <w:p>
      <w:pPr>
        <w:spacing w:line="580" w:lineRule="exact"/>
        <w:jc w:val="center"/>
        <w:outlineLvl w:val="1"/>
        <w:rPr>
          <w:rFonts w:ascii="黑体" w:hAnsi="黑体" w:eastAsia="黑体" w:cs="Times New Roman"/>
          <w:b/>
          <w:bCs/>
          <w:kern w:val="0"/>
          <w:sz w:val="44"/>
          <w:szCs w:val="44"/>
        </w:rPr>
      </w:pPr>
      <w:r>
        <w:rPr>
          <w:rFonts w:hint="eastAsia" w:ascii="黑体" w:hAnsi="黑体" w:eastAsia="黑体" w:cs="黑体"/>
          <w:b/>
          <w:bCs/>
          <w:kern w:val="0"/>
          <w:sz w:val="44"/>
          <w:szCs w:val="44"/>
        </w:rPr>
        <w:t>目录</w:t>
      </w:r>
    </w:p>
    <w:p>
      <w:pPr>
        <w:spacing w:line="580" w:lineRule="exact"/>
        <w:jc w:val="center"/>
        <w:outlineLvl w:val="1"/>
        <w:rPr>
          <w:rFonts w:cs="Times New Roman"/>
          <w:b/>
          <w:bCs/>
          <w:kern w:val="0"/>
          <w:sz w:val="44"/>
          <w:szCs w:val="44"/>
        </w:rPr>
      </w:pPr>
    </w:p>
    <w:p>
      <w:pPr>
        <w:spacing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第一部分部门概况</w:t>
      </w:r>
    </w:p>
    <w:p>
      <w:pPr>
        <w:spacing w:line="580" w:lineRule="exact"/>
        <w:ind w:firstLine="784" w:firstLineChars="245"/>
        <w:outlineLvl w:val="1"/>
        <w:rPr>
          <w:rFonts w:eastAsia="仿宋_GB2312" w:cs="Times New Roman"/>
          <w:b/>
          <w:bCs/>
          <w:kern w:val="0"/>
          <w:sz w:val="32"/>
          <w:szCs w:val="32"/>
        </w:rPr>
      </w:pPr>
      <w:r>
        <w:rPr>
          <w:rFonts w:hint="eastAsia" w:eastAsia="仿宋_GB2312" w:cs="仿宋_GB2312"/>
          <w:kern w:val="0"/>
          <w:sz w:val="32"/>
          <w:szCs w:val="32"/>
        </w:rPr>
        <w:t>一、部门职责</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二、机构设置</w:t>
      </w:r>
    </w:p>
    <w:p>
      <w:pPr>
        <w:spacing w:beforeLines="50"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第二部分2019年度部门决算表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一、收入支出决算总表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二、收入决算表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三、支出决算表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四、财政拨款收入支出决算总表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五、一般公共预算财政拨款支出决算表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六、一般公共预算财政拨款基本支出决算表</w:t>
      </w:r>
    </w:p>
    <w:p>
      <w:pPr>
        <w:spacing w:line="580" w:lineRule="exact"/>
        <w:ind w:firstLine="830" w:firstLineChars="250"/>
        <w:rPr>
          <w:rFonts w:eastAsia="仿宋_GB2312" w:cs="Times New Roman"/>
          <w:sz w:val="32"/>
          <w:szCs w:val="32"/>
        </w:rPr>
      </w:pPr>
      <w:r>
        <w:rPr>
          <w:rFonts w:hint="eastAsia" w:eastAsia="仿宋_GB2312" w:cs="仿宋_GB2312"/>
          <w:spacing w:val="6"/>
          <w:sz w:val="32"/>
          <w:szCs w:val="32"/>
        </w:rPr>
        <w:t>七、</w:t>
      </w:r>
      <w:r>
        <w:rPr>
          <w:rFonts w:hint="eastAsia" w:eastAsia="仿宋_GB2312" w:cs="仿宋_GB2312"/>
          <w:sz w:val="32"/>
          <w:szCs w:val="32"/>
        </w:rPr>
        <w:t>一般公共预算财政拨款</w:t>
      </w:r>
      <w:r>
        <w:rPr>
          <w:rFonts w:eastAsia="仿宋_GB2312"/>
          <w:sz w:val="32"/>
          <w:szCs w:val="32"/>
        </w:rPr>
        <w:t>“</w:t>
      </w:r>
      <w:r>
        <w:rPr>
          <w:rFonts w:hint="eastAsia" w:eastAsia="仿宋_GB2312" w:cs="仿宋_GB2312"/>
          <w:sz w:val="32"/>
          <w:szCs w:val="32"/>
        </w:rPr>
        <w:t>三公</w:t>
      </w:r>
      <w:r>
        <w:rPr>
          <w:rFonts w:eastAsia="仿宋_GB2312"/>
          <w:sz w:val="32"/>
          <w:szCs w:val="32"/>
        </w:rPr>
        <w:t>”</w:t>
      </w:r>
      <w:r>
        <w:rPr>
          <w:rFonts w:hint="eastAsia" w:eastAsia="仿宋_GB2312" w:cs="仿宋_GB2312"/>
          <w:sz w:val="32"/>
          <w:szCs w:val="32"/>
        </w:rPr>
        <w:t>经费支出决算表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八、政府性基金预算财政拨款收入支出决算表</w:t>
      </w:r>
    </w:p>
    <w:p>
      <w:pPr>
        <w:spacing w:beforeLines="50"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第三部分2019年度部门决算情况说明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一、收入支出决算总体情况说明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二、收入决算情况说明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三、支出决算情况说明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四、财政拨款收入支出决算总体情况说明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五、一般公共预算财政拨款支出决算情况说明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六、一般公共预算财政拨款基本支出决算情况说明</w:t>
      </w:r>
    </w:p>
    <w:p>
      <w:pPr>
        <w:spacing w:line="580" w:lineRule="exact"/>
        <w:ind w:firstLine="840" w:firstLineChars="300"/>
        <w:outlineLvl w:val="1"/>
        <w:rPr>
          <w:rFonts w:eastAsia="仿宋_GB2312" w:cs="Times New Roman"/>
          <w:spacing w:val="-20"/>
          <w:kern w:val="0"/>
          <w:sz w:val="32"/>
          <w:szCs w:val="32"/>
        </w:rPr>
      </w:pPr>
      <w:r>
        <w:rPr>
          <w:rFonts w:hint="eastAsia" w:eastAsia="仿宋_GB2312" w:cs="仿宋_GB2312"/>
          <w:spacing w:val="-20"/>
          <w:kern w:val="0"/>
          <w:sz w:val="32"/>
          <w:szCs w:val="32"/>
        </w:rPr>
        <w:t>七、一般公共预算财政拨款</w:t>
      </w:r>
      <w:r>
        <w:rPr>
          <w:rFonts w:eastAsia="仿宋_GB2312"/>
          <w:spacing w:val="-20"/>
          <w:kern w:val="0"/>
          <w:sz w:val="32"/>
          <w:szCs w:val="32"/>
        </w:rPr>
        <w:t>“</w:t>
      </w:r>
      <w:r>
        <w:rPr>
          <w:rFonts w:hint="eastAsia" w:eastAsia="仿宋_GB2312" w:cs="仿宋_GB2312"/>
          <w:spacing w:val="-20"/>
          <w:kern w:val="0"/>
          <w:sz w:val="32"/>
          <w:szCs w:val="32"/>
        </w:rPr>
        <w:t>三公</w:t>
      </w:r>
      <w:r>
        <w:rPr>
          <w:rFonts w:eastAsia="仿宋_GB2312"/>
          <w:spacing w:val="-20"/>
          <w:kern w:val="0"/>
          <w:sz w:val="32"/>
          <w:szCs w:val="32"/>
        </w:rPr>
        <w:t>”</w:t>
      </w:r>
      <w:r>
        <w:rPr>
          <w:rFonts w:hint="eastAsia" w:eastAsia="仿宋_GB2312" w:cs="仿宋_GB2312"/>
          <w:spacing w:val="-20"/>
          <w:kern w:val="0"/>
          <w:sz w:val="32"/>
          <w:szCs w:val="32"/>
        </w:rPr>
        <w:t>经费支出决算情况说明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八、政府性基金预算财政拨款收入支出决算情况说明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九、其他重要事项的情况说明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（一）机关运行经费支出情况说明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（二）政府采购情况说明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（三）国有资产占有使用情况说明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（四）预算绩效管理工作开展情况说明</w:t>
      </w:r>
    </w:p>
    <w:p>
      <w:pPr>
        <w:spacing w:afterLines="50" w:line="580" w:lineRule="exact"/>
        <w:ind w:firstLine="315" w:firstLineChars="98"/>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第四部分名词解释</w:t>
      </w:r>
    </w:p>
    <w:p>
      <w:pPr>
        <w:spacing w:afterLines="50" w:line="580" w:lineRule="exact"/>
        <w:ind w:firstLine="315" w:firstLineChars="98"/>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第五部分附件</w:t>
      </w:r>
    </w:p>
    <w:p>
      <w:pPr>
        <w:spacing w:line="580" w:lineRule="exact"/>
        <w:outlineLvl w:val="1"/>
        <w:rPr>
          <w:rFonts w:eastAsia="仿宋_GB2312" w:cs="Times New Roman"/>
          <w:b/>
          <w:bCs/>
          <w:kern w:val="0"/>
          <w:sz w:val="32"/>
          <w:szCs w:val="32"/>
        </w:rPr>
      </w:pPr>
    </w:p>
    <w:p>
      <w:pPr>
        <w:spacing w:line="580" w:lineRule="exact"/>
        <w:outlineLvl w:val="1"/>
        <w:rPr>
          <w:rFonts w:eastAsia="仿宋_GB2312" w:cs="Times New Roman"/>
          <w:b/>
          <w:bCs/>
          <w:kern w:val="0"/>
          <w:sz w:val="32"/>
          <w:szCs w:val="32"/>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widowControl/>
        <w:jc w:val="left"/>
        <w:outlineLvl w:val="1"/>
        <w:rPr>
          <w:rFonts w:ascii="仿宋_GB2312" w:hAnsi="宋体" w:eastAsia="仿宋_GB2312" w:cs="Times New Roman"/>
          <w:b/>
          <w:bCs/>
          <w:kern w:val="0"/>
          <w:sz w:val="36"/>
          <w:szCs w:val="36"/>
        </w:rPr>
      </w:pPr>
    </w:p>
    <w:p>
      <w:pPr>
        <w:widowControl/>
        <w:jc w:val="center"/>
        <w:outlineLvl w:val="1"/>
        <w:rPr>
          <w:rFonts w:ascii="黑体" w:hAnsi="黑体" w:eastAsia="黑体" w:cs="Times New Roman"/>
          <w:kern w:val="0"/>
          <w:sz w:val="44"/>
          <w:szCs w:val="44"/>
        </w:rPr>
      </w:pPr>
      <w:r>
        <w:rPr>
          <w:rFonts w:hint="eastAsia" w:ascii="黑体" w:hAnsi="黑体" w:eastAsia="黑体" w:cs="黑体"/>
          <w:kern w:val="0"/>
          <w:sz w:val="44"/>
          <w:szCs w:val="44"/>
        </w:rPr>
        <w:t>第一部分</w:t>
      </w:r>
      <w:r>
        <w:rPr>
          <w:rFonts w:ascii="黑体" w:hAnsi="黑体" w:eastAsia="黑体" w:cs="黑体"/>
          <w:kern w:val="0"/>
          <w:sz w:val="44"/>
          <w:szCs w:val="44"/>
        </w:rPr>
        <w:t xml:space="preserve">  </w:t>
      </w:r>
      <w:r>
        <w:rPr>
          <w:rFonts w:hint="eastAsia" w:ascii="黑体" w:hAnsi="黑体" w:eastAsia="黑体" w:cs="黑体"/>
          <w:kern w:val="0"/>
          <w:sz w:val="44"/>
          <w:szCs w:val="44"/>
        </w:rPr>
        <w:t>西吉县</w:t>
      </w:r>
      <w:r>
        <w:rPr>
          <w:rFonts w:ascii="黑体" w:hAnsi="黑体" w:eastAsia="黑体" w:cs="黑体"/>
          <w:kern w:val="0"/>
          <w:sz w:val="44"/>
          <w:szCs w:val="44"/>
        </w:rPr>
        <w:t>马莲乡卫生院</w:t>
      </w:r>
      <w:r>
        <w:rPr>
          <w:rFonts w:hint="eastAsia" w:ascii="黑体" w:hAnsi="黑体" w:eastAsia="黑体" w:cs="黑体"/>
          <w:kern w:val="0"/>
          <w:sz w:val="44"/>
          <w:szCs w:val="44"/>
        </w:rPr>
        <w:t>概况</w:t>
      </w:r>
    </w:p>
    <w:p>
      <w:pPr>
        <w:widowControl/>
        <w:spacing w:line="560" w:lineRule="exact"/>
        <w:ind w:firstLine="480"/>
        <w:jc w:val="left"/>
        <w:rPr>
          <w:rFonts w:ascii="黑体" w:hAnsi="黑体" w:eastAsia="黑体" w:cs="Times New Roman"/>
          <w:kern w:val="0"/>
          <w:sz w:val="32"/>
          <w:szCs w:val="32"/>
        </w:rPr>
      </w:pPr>
      <w:r>
        <w:rPr>
          <w:rFonts w:hint="eastAsia" w:ascii="黑体" w:hAnsi="黑体" w:eastAsia="黑体" w:cs="黑体"/>
          <w:kern w:val="0"/>
          <w:sz w:val="32"/>
          <w:szCs w:val="32"/>
        </w:rPr>
        <w:t>　一、部门职责</w:t>
      </w:r>
    </w:p>
    <w:p>
      <w:pPr>
        <w:pStyle w:val="4"/>
        <w:widowControl/>
        <w:shd w:val="clear" w:color="auto" w:fill="FFFFFF"/>
        <w:spacing w:line="560" w:lineRule="atLeas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西吉县马莲乡卫生院隶属于西吉卫生健康局，财政全额拨款事业二级预算单位，执行政府会计制度。卫生院承担全乡2.24万人的基本医疗、基本公共卫生服务工作；是一所集预防、保健、医疗、康复、健康教育、计划生育技术指导等六位一体政府举办的非营利性医疗机构。。</w:t>
      </w:r>
    </w:p>
    <w:p>
      <w:pPr>
        <w:widowControl/>
        <w:spacing w:line="560" w:lineRule="exact"/>
        <w:ind w:firstLine="480"/>
        <w:jc w:val="left"/>
        <w:rPr>
          <w:rFonts w:ascii="黑体" w:hAnsi="黑体" w:eastAsia="黑体" w:cs="Times New Roman"/>
          <w:kern w:val="0"/>
          <w:sz w:val="32"/>
          <w:szCs w:val="32"/>
        </w:rPr>
      </w:pPr>
      <w:r>
        <w:rPr>
          <w:rFonts w:hint="eastAsia" w:ascii="黑体" w:hAnsi="黑体" w:eastAsia="黑体" w:cs="黑体"/>
          <w:kern w:val="0"/>
          <w:sz w:val="32"/>
          <w:szCs w:val="32"/>
        </w:rPr>
        <w:t>　二、机构设置</w:t>
      </w:r>
    </w:p>
    <w:p>
      <w:pPr>
        <w:numPr>
          <w:ilvl w:val="0"/>
          <w:numId w:val="1"/>
        </w:numPr>
        <w:spacing w:line="56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按照部门决算编报要求，</w:t>
      </w:r>
      <w:r>
        <w:rPr>
          <w:rFonts w:hint="eastAsia" w:ascii="仿宋_GB2312" w:hAnsi="宋体" w:eastAsia="仿宋_GB2312" w:cs="仿宋_GB2312"/>
          <w:kern w:val="0"/>
          <w:sz w:val="32"/>
          <w:szCs w:val="32"/>
        </w:rPr>
        <w:t>西吉县马莲乡卫生院</w:t>
      </w:r>
      <w:r>
        <w:rPr>
          <w:rFonts w:hint="eastAsia" w:ascii="仿宋_GB2312" w:hAnsi="仿宋_GB2312" w:eastAsia="仿宋_GB2312" w:cs="仿宋_GB2312"/>
          <w:kern w:val="0"/>
          <w:sz w:val="32"/>
          <w:szCs w:val="32"/>
        </w:rPr>
        <w:t>决算</w:t>
      </w:r>
      <w:r>
        <w:rPr>
          <w:rFonts w:hint="eastAsia" w:ascii="Times New Roman" w:eastAsia="仿宋_GB2312" w:cs="仿宋_GB2312"/>
          <w:sz w:val="32"/>
          <w:szCs w:val="32"/>
        </w:rPr>
        <w:t>包括部门本级及所属预算单位在内的汇总决算。</w:t>
      </w:r>
      <w:r>
        <w:rPr>
          <w:rFonts w:hint="eastAsia" w:ascii="仿宋_GB2312" w:hAnsi="仿宋_GB2312" w:eastAsia="仿宋_GB2312" w:cs="仿宋_GB2312"/>
          <w:kern w:val="0"/>
          <w:sz w:val="32"/>
          <w:szCs w:val="32"/>
        </w:rPr>
        <w:t>纳入部门决算编报范围的单位共一个，无二级预算单位。</w:t>
      </w:r>
    </w:p>
    <w:p>
      <w:pPr>
        <w:pStyle w:val="4"/>
        <w:widowControl/>
        <w:numPr>
          <w:ilvl w:val="0"/>
          <w:numId w:val="1"/>
        </w:numPr>
        <w:shd w:val="clear" w:color="auto" w:fill="FFFFFF"/>
        <w:spacing w:line="560" w:lineRule="atLeast"/>
        <w:ind w:firstLine="64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西吉县马莲乡卫生院设立内发热门诊、狂犬病暴露处置门诊、康复理疗室、全科门诊、治疗室、辅助科室（化验室、放射室、彩超室、远程会诊室）及基本公共卫生服务部。开设病床12张，卫生院编制人数22人，其中：初级职称10人、中级职称4人、副高职称2人。现有远程会诊诊疗系统一套、DR处理器一台、彩色B超诊断仪一台、远程心电图机一台，全自动生化分析仪、血细胞分析仪、尿液分析仪各一台。2016年我院新建中医馆一所，设有中医理疗室及康复室，设备配置齐全，基本能满足基层群众的就医需求，极大地方便了广大群众。</w:t>
      </w:r>
    </w:p>
    <w:p>
      <w:pPr>
        <w:widowControl/>
        <w:rPr>
          <w:rFonts w:ascii="宋体" w:cs="Times New Roman"/>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5"/>
        <w:tblW w:w="14740" w:type="dxa"/>
        <w:jc w:val="center"/>
        <w:tblLayout w:type="fixed"/>
        <w:tblCellMar>
          <w:top w:w="0" w:type="dxa"/>
          <w:left w:w="108" w:type="dxa"/>
          <w:bottom w:w="0" w:type="dxa"/>
          <w:right w:w="108" w:type="dxa"/>
        </w:tblCellMar>
      </w:tblPr>
      <w:tblGrid>
        <w:gridCol w:w="5476"/>
        <w:gridCol w:w="738"/>
        <w:gridCol w:w="1078"/>
        <w:gridCol w:w="4235"/>
        <w:gridCol w:w="701"/>
        <w:gridCol w:w="2512"/>
      </w:tblGrid>
      <w:tr>
        <w:tblPrEx>
          <w:tblCellMar>
            <w:top w:w="0" w:type="dxa"/>
            <w:left w:w="108" w:type="dxa"/>
            <w:bottom w:w="0" w:type="dxa"/>
            <w:right w:w="108" w:type="dxa"/>
          </w:tblCellMar>
        </w:tblPrEx>
        <w:trPr>
          <w:trHeight w:val="79" w:hRule="atLeast"/>
          <w:jc w:val="center"/>
        </w:trPr>
        <w:tc>
          <w:tcPr>
            <w:tcW w:w="14740" w:type="dxa"/>
            <w:gridSpan w:val="6"/>
            <w:tcBorders>
              <w:top w:val="nil"/>
              <w:left w:val="nil"/>
              <w:bottom w:val="nil"/>
              <w:right w:val="nil"/>
            </w:tcBorders>
            <w:vAlign w:val="center"/>
          </w:tcPr>
          <w:p>
            <w:pPr>
              <w:spacing w:beforeLines="50" w:line="580" w:lineRule="exact"/>
              <w:ind w:firstLine="215" w:firstLineChars="49"/>
              <w:jc w:val="center"/>
              <w:outlineLvl w:val="1"/>
              <w:rPr>
                <w:rFonts w:ascii="黑体" w:hAnsi="黑体" w:eastAsia="黑体" w:cs="Times New Roman"/>
                <w:b/>
                <w:bCs/>
                <w:color w:val="000000"/>
                <w:kern w:val="0"/>
                <w:sz w:val="44"/>
                <w:szCs w:val="44"/>
              </w:rPr>
            </w:pPr>
            <w:r>
              <w:rPr>
                <w:rFonts w:hint="eastAsia" w:ascii="黑体" w:hAnsi="黑体" w:eastAsia="黑体" w:cs="黑体"/>
                <w:b/>
                <w:bCs/>
                <w:color w:val="000000"/>
                <w:kern w:val="0"/>
                <w:sz w:val="44"/>
                <w:szCs w:val="44"/>
              </w:rPr>
              <w:t>第二部分2019年度部门决算表</w:t>
            </w:r>
          </w:p>
          <w:p>
            <w:pPr>
              <w:widowControl/>
              <w:jc w:val="center"/>
              <w:rPr>
                <w:rFonts w:ascii="宋体" w:cs="宋体"/>
                <w:b/>
                <w:bCs/>
                <w:color w:val="000000"/>
                <w:kern w:val="0"/>
                <w:sz w:val="44"/>
                <w:szCs w:val="44"/>
              </w:rPr>
            </w:pPr>
            <w:r>
              <w:rPr>
                <w:rFonts w:hint="eastAsia" w:ascii="宋体" w:hAnsi="宋体" w:cs="宋体"/>
                <w:b/>
                <w:bCs/>
                <w:color w:val="000000"/>
                <w:kern w:val="0"/>
                <w:sz w:val="36"/>
                <w:szCs w:val="36"/>
              </w:rPr>
              <w:t>收入支出决算总表</w:t>
            </w:r>
          </w:p>
        </w:tc>
      </w:tr>
      <w:tr>
        <w:tblPrEx>
          <w:tblCellMar>
            <w:top w:w="0" w:type="dxa"/>
            <w:left w:w="108" w:type="dxa"/>
            <w:bottom w:w="0" w:type="dxa"/>
            <w:right w:w="108" w:type="dxa"/>
          </w:tblCellMar>
        </w:tblPrEx>
        <w:trPr>
          <w:trHeight w:val="266" w:hRule="exact"/>
          <w:jc w:val="center"/>
        </w:trPr>
        <w:tc>
          <w:tcPr>
            <w:tcW w:w="5477"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3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07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235"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0"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01</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266" w:hRule="exact"/>
          <w:jc w:val="center"/>
        </w:trPr>
        <w:tc>
          <w:tcPr>
            <w:tcW w:w="5477" w:type="dxa"/>
            <w:tcBorders>
              <w:top w:val="nil"/>
              <w:left w:val="nil"/>
              <w:bottom w:val="nil"/>
              <w:right w:val="nil"/>
            </w:tcBorders>
            <w:vAlign w:val="center"/>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公开部门：西吉县马莲乡卫生院</w:t>
            </w:r>
          </w:p>
        </w:tc>
        <w:tc>
          <w:tcPr>
            <w:tcW w:w="73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07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235"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0"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266" w:hRule="exact"/>
          <w:jc w:val="center"/>
        </w:trPr>
        <w:tc>
          <w:tcPr>
            <w:tcW w:w="7293"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收入</w:t>
            </w:r>
          </w:p>
        </w:tc>
        <w:tc>
          <w:tcPr>
            <w:tcW w:w="7447"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项目</w:t>
            </w:r>
          </w:p>
        </w:tc>
        <w:tc>
          <w:tcPr>
            <w:tcW w:w="73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107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423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70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251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3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07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423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0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251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一、财政拨款收入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2,678,662.00.00</w:t>
            </w: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其中：政府性基金预算财政拨款</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二、上级补助收入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三、事业收入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1,326,628.45.73</w:t>
            </w: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四、经营收入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五、附属单位上缴收入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六、其他收入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1,246,110.68.37</w:t>
            </w: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255,662.00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九、医疗卫生与计划生育支出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4,764,522.72</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078"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70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2511"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251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十八、国土海洋气象等支出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251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251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48,000.00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078"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2511"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二十一、其他支出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二十二、债务还本支出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nil"/>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二十三、债务付息支出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2511" w:type="dxa"/>
            <w:tcBorders>
              <w:top w:val="nil"/>
              <w:left w:val="nil"/>
              <w:bottom w:val="nil"/>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本年收入合计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078"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5,251,401.13.10</w:t>
            </w:r>
            <w:r>
              <w:rPr>
                <w:rFonts w:hint="eastAsia" w:ascii="宋体" w:hAnsi="宋体" w:cs="宋体"/>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18"/>
                <w:szCs w:val="18"/>
              </w:rPr>
            </w:pPr>
            <w:r>
              <w:rPr>
                <w:rFonts w:hint="eastAsia" w:ascii="宋体" w:hAnsi="宋体" w:cs="宋体"/>
                <w:b/>
                <w:bCs/>
                <w:color w:val="000000"/>
                <w:kern w:val="0"/>
                <w:sz w:val="18"/>
                <w:szCs w:val="18"/>
              </w:rPr>
              <w:t>本年支出合计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25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5,068,184.72</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用事业基金弥补收支差额</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078"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结余分配</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25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405.39</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年初结转和结余</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078"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26,168.15</w:t>
            </w:r>
            <w:r>
              <w:rPr>
                <w:rFonts w:hint="eastAsia" w:ascii="宋体" w:hAnsi="宋体" w:cs="宋体"/>
                <w:color w:val="000000"/>
                <w:kern w:val="0"/>
                <w:sz w:val="18"/>
                <w:szCs w:val="18"/>
              </w:rPr>
              <w:t>　</w:t>
            </w:r>
          </w:p>
        </w:tc>
        <w:tc>
          <w:tcPr>
            <w:tcW w:w="423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年末结转和结余</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25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123,077.83</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8"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078" w:type="dxa"/>
            <w:tcBorders>
              <w:top w:val="nil"/>
              <w:left w:val="nil"/>
              <w:bottom w:val="single" w:color="000000" w:sz="8" w:space="0"/>
              <w:right w:val="nil"/>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5,191,667.94.60</w:t>
            </w:r>
            <w:r>
              <w:rPr>
                <w:rFonts w:hint="eastAsia" w:ascii="宋体" w:hAnsi="宋体" w:cs="宋体"/>
                <w:color w:val="000000"/>
                <w:kern w:val="0"/>
                <w:sz w:val="18"/>
                <w:szCs w:val="18"/>
              </w:rPr>
              <w:t>　</w:t>
            </w:r>
          </w:p>
        </w:tc>
        <w:tc>
          <w:tcPr>
            <w:tcW w:w="4235"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25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bl>
    <w:p>
      <w:pPr>
        <w:spacing w:line="240" w:lineRule="atLeast"/>
        <w:jc w:val="left"/>
        <w:rPr>
          <w:rFonts w:cs="Times New Roman"/>
        </w:rPr>
      </w:pPr>
      <w:r>
        <w:rPr>
          <w:rFonts w:hint="eastAsia" w:ascii="宋体" w:hAnsi="宋体" w:cs="宋体"/>
          <w:color w:val="000000"/>
          <w:kern w:val="0"/>
          <w:sz w:val="18"/>
          <w:szCs w:val="18"/>
        </w:rPr>
        <w:t>注：本表反映部门本年度的总收支和年末结余结转情况，数据取自财决</w:t>
      </w:r>
      <w:r>
        <w:rPr>
          <w:rFonts w:ascii="宋体" w:hAnsi="宋体" w:cs="宋体"/>
          <w:color w:val="000000"/>
          <w:kern w:val="0"/>
          <w:sz w:val="18"/>
          <w:szCs w:val="18"/>
        </w:rPr>
        <w:t>01</w:t>
      </w:r>
      <w:r>
        <w:rPr>
          <w:rFonts w:hint="eastAsia" w:ascii="宋体" w:hAnsi="宋体" w:cs="宋体"/>
          <w:color w:val="000000"/>
          <w:kern w:val="0"/>
          <w:sz w:val="18"/>
          <w:szCs w:val="18"/>
        </w:rPr>
        <w:t>表</w:t>
      </w:r>
    </w:p>
    <w:p>
      <w:pPr>
        <w:spacing w:line="580" w:lineRule="exact"/>
        <w:rPr>
          <w:rFonts w:cs="Times New Roman"/>
        </w:rPr>
      </w:pPr>
    </w:p>
    <w:tbl>
      <w:tblPr>
        <w:tblStyle w:val="5"/>
        <w:tblW w:w="14262" w:type="dxa"/>
        <w:tblInd w:w="-106" w:type="dxa"/>
        <w:tblLayout w:type="fixed"/>
        <w:tblCellMar>
          <w:top w:w="0" w:type="dxa"/>
          <w:left w:w="108" w:type="dxa"/>
          <w:bottom w:w="0" w:type="dxa"/>
          <w:right w:w="108" w:type="dxa"/>
        </w:tblCellMar>
      </w:tblPr>
      <w:tblGrid>
        <w:gridCol w:w="440"/>
        <w:gridCol w:w="440"/>
        <w:gridCol w:w="327"/>
        <w:gridCol w:w="113"/>
        <w:gridCol w:w="2438"/>
        <w:gridCol w:w="2410"/>
        <w:gridCol w:w="1701"/>
        <w:gridCol w:w="850"/>
        <w:gridCol w:w="1701"/>
        <w:gridCol w:w="851"/>
        <w:gridCol w:w="1134"/>
        <w:gridCol w:w="1857"/>
      </w:tblGrid>
      <w:tr>
        <w:tblPrEx>
          <w:tblCellMar>
            <w:top w:w="0" w:type="dxa"/>
            <w:left w:w="108" w:type="dxa"/>
            <w:bottom w:w="0" w:type="dxa"/>
            <w:right w:w="108" w:type="dxa"/>
          </w:tblCellMar>
        </w:tblPrEx>
        <w:trPr>
          <w:trHeight w:val="1110" w:hRule="atLeast"/>
        </w:trPr>
        <w:tc>
          <w:tcPr>
            <w:tcW w:w="14262" w:type="dxa"/>
            <w:gridSpan w:val="12"/>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收入决算表</w:t>
            </w:r>
          </w:p>
        </w:tc>
      </w:tr>
      <w:tr>
        <w:tblPrEx>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43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41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5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57"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02</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15" w:hRule="atLeast"/>
        </w:trPr>
        <w:tc>
          <w:tcPr>
            <w:tcW w:w="3758" w:type="dxa"/>
            <w:gridSpan w:val="5"/>
            <w:tcBorders>
              <w:top w:val="nil"/>
              <w:left w:val="nil"/>
              <w:bottom w:val="nil"/>
              <w:right w:val="nil"/>
            </w:tcBorders>
            <w:vAlign w:val="bottom"/>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公开部门：西吉县马莲乡卫生院                 </w:t>
            </w:r>
          </w:p>
        </w:tc>
        <w:tc>
          <w:tcPr>
            <w:tcW w:w="2410" w:type="dxa"/>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xml:space="preserve">                      </w:t>
            </w:r>
          </w:p>
        </w:tc>
        <w:tc>
          <w:tcPr>
            <w:tcW w:w="1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50" w:type="dxa"/>
            <w:tcBorders>
              <w:top w:val="nil"/>
              <w:left w:val="nil"/>
              <w:bottom w:val="nil"/>
              <w:right w:val="nil"/>
            </w:tcBorders>
            <w:vAlign w:val="bottom"/>
          </w:tcPr>
          <w:p>
            <w:pPr>
              <w:widowControl/>
              <w:jc w:val="center"/>
              <w:rPr>
                <w:rFonts w:ascii="宋体" w:cs="宋体"/>
                <w:color w:val="000000"/>
                <w:kern w:val="0"/>
                <w:sz w:val="24"/>
                <w:szCs w:val="24"/>
              </w:rPr>
            </w:pPr>
          </w:p>
        </w:tc>
        <w:tc>
          <w:tcPr>
            <w:tcW w:w="1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5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57"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308" w:hRule="atLeast"/>
        </w:trPr>
        <w:tc>
          <w:tcPr>
            <w:tcW w:w="3758"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241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本年收入合计</w:t>
            </w:r>
          </w:p>
        </w:tc>
        <w:tc>
          <w:tcPr>
            <w:tcW w:w="170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财政拨款收入</w:t>
            </w:r>
          </w:p>
        </w:tc>
        <w:tc>
          <w:tcPr>
            <w:tcW w:w="85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上级补助收入</w:t>
            </w:r>
          </w:p>
        </w:tc>
        <w:tc>
          <w:tcPr>
            <w:tcW w:w="170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事业收入</w:t>
            </w:r>
          </w:p>
        </w:tc>
        <w:tc>
          <w:tcPr>
            <w:tcW w:w="85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经营收入</w:t>
            </w:r>
          </w:p>
        </w:tc>
        <w:tc>
          <w:tcPr>
            <w:tcW w:w="113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附属单位上缴收入</w:t>
            </w:r>
          </w:p>
        </w:tc>
        <w:tc>
          <w:tcPr>
            <w:tcW w:w="1857"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其他收入</w:t>
            </w:r>
          </w:p>
        </w:tc>
      </w:tr>
      <w:tr>
        <w:tblPrEx>
          <w:tblCellMar>
            <w:top w:w="0" w:type="dxa"/>
            <w:left w:w="108" w:type="dxa"/>
            <w:bottom w:w="0" w:type="dxa"/>
            <w:right w:w="108" w:type="dxa"/>
          </w:tblCellMar>
        </w:tblPrEx>
        <w:trPr>
          <w:trHeight w:val="321" w:hRule="atLeast"/>
        </w:trPr>
        <w:tc>
          <w:tcPr>
            <w:tcW w:w="1207"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2551" w:type="dxa"/>
            <w:gridSpan w:val="2"/>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24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5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5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207"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551" w:type="dxa"/>
            <w:gridSpan w:val="2"/>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4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5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5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207"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551" w:type="dxa"/>
            <w:gridSpan w:val="2"/>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4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5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5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327"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2551"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24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85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1857"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r>
      <w:tr>
        <w:tblPrEx>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27"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551"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2410" w:type="dxa"/>
            <w:tcBorders>
              <w:top w:val="nil"/>
              <w:left w:val="nil"/>
              <w:bottom w:val="single" w:color="000000" w:sz="4" w:space="0"/>
              <w:right w:val="single" w:color="000000" w:sz="4" w:space="0"/>
            </w:tcBorders>
          </w:tcPr>
          <w:p>
            <w:r>
              <w:t>5,251,401.13</w:t>
            </w:r>
          </w:p>
        </w:tc>
        <w:tc>
          <w:tcPr>
            <w:tcW w:w="1701" w:type="dxa"/>
            <w:tcBorders>
              <w:top w:val="nil"/>
              <w:left w:val="nil"/>
              <w:bottom w:val="single" w:color="000000" w:sz="4" w:space="0"/>
              <w:right w:val="single" w:color="000000" w:sz="4" w:space="0"/>
            </w:tcBorders>
          </w:tcPr>
          <w:p>
            <w:r>
              <w:t>2,678,662.00</w:t>
            </w:r>
          </w:p>
        </w:tc>
        <w:tc>
          <w:tcPr>
            <w:tcW w:w="850" w:type="dxa"/>
            <w:tcBorders>
              <w:top w:val="nil"/>
              <w:left w:val="nil"/>
              <w:bottom w:val="single" w:color="000000" w:sz="4" w:space="0"/>
              <w:right w:val="single" w:color="000000" w:sz="4" w:space="0"/>
            </w:tcBorders>
          </w:tcPr>
          <w:p/>
        </w:tc>
        <w:tc>
          <w:tcPr>
            <w:tcW w:w="1701" w:type="dxa"/>
            <w:tcBorders>
              <w:top w:val="nil"/>
              <w:left w:val="nil"/>
              <w:bottom w:val="single" w:color="000000" w:sz="4" w:space="0"/>
              <w:right w:val="single" w:color="000000" w:sz="4" w:space="0"/>
            </w:tcBorders>
          </w:tcPr>
          <w:p>
            <w:r>
              <w:t>1,326,628.45</w:t>
            </w:r>
          </w:p>
        </w:tc>
        <w:tc>
          <w:tcPr>
            <w:tcW w:w="85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57" w:type="dxa"/>
            <w:tcBorders>
              <w:top w:val="nil"/>
              <w:left w:val="nil"/>
              <w:bottom w:val="single" w:color="000000" w:sz="4" w:space="0"/>
              <w:right w:val="single" w:color="000000" w:sz="8" w:space="0"/>
            </w:tcBorders>
            <w:vAlign w:val="center"/>
          </w:tcPr>
          <w:p>
            <w:pPr>
              <w:widowControl/>
              <w:ind w:right="420"/>
            </w:pPr>
            <w:r>
              <w:t>1,246,110.68</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4" w:space="0"/>
              <w:right w:val="single" w:color="000000" w:sz="4" w:space="0"/>
            </w:tcBorders>
          </w:tcPr>
          <w:p>
            <w:r>
              <w:t>208</w:t>
            </w:r>
          </w:p>
        </w:tc>
        <w:tc>
          <w:tcPr>
            <w:tcW w:w="2551" w:type="dxa"/>
            <w:gridSpan w:val="2"/>
            <w:tcBorders>
              <w:top w:val="nil"/>
              <w:left w:val="nil"/>
              <w:bottom w:val="single" w:color="000000" w:sz="4" w:space="0"/>
              <w:right w:val="single" w:color="000000" w:sz="4" w:space="0"/>
            </w:tcBorders>
          </w:tcPr>
          <w:p>
            <w:r>
              <w:rPr>
                <w:rFonts w:hint="eastAsia"/>
              </w:rPr>
              <w:t>社会保障和就业支出</w:t>
            </w:r>
          </w:p>
        </w:tc>
        <w:tc>
          <w:tcPr>
            <w:tcW w:w="2410" w:type="dxa"/>
            <w:tcBorders>
              <w:top w:val="nil"/>
              <w:left w:val="nil"/>
              <w:bottom w:val="single" w:color="000000" w:sz="4" w:space="0"/>
              <w:right w:val="single" w:color="000000" w:sz="4" w:space="0"/>
            </w:tcBorders>
          </w:tcPr>
          <w:p>
            <w:r>
              <w:t>255,662.00</w:t>
            </w:r>
          </w:p>
        </w:tc>
        <w:tc>
          <w:tcPr>
            <w:tcW w:w="1701" w:type="dxa"/>
            <w:tcBorders>
              <w:top w:val="nil"/>
              <w:left w:val="nil"/>
              <w:bottom w:val="single" w:color="000000" w:sz="4" w:space="0"/>
              <w:right w:val="single" w:color="000000" w:sz="4" w:space="0"/>
            </w:tcBorders>
          </w:tcPr>
          <w:p>
            <w:r>
              <w:t>255,662.00</w:t>
            </w:r>
          </w:p>
        </w:tc>
        <w:tc>
          <w:tcPr>
            <w:tcW w:w="8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01" w:type="dxa"/>
            <w:tcBorders>
              <w:top w:val="nil"/>
              <w:left w:val="nil"/>
              <w:bottom w:val="single" w:color="000000" w:sz="4" w:space="0"/>
              <w:right w:val="single" w:color="000000" w:sz="4" w:space="0"/>
            </w:tcBorders>
          </w:tcPr>
          <w:p>
            <w:r>
              <w:t>0.00</w:t>
            </w:r>
          </w:p>
        </w:tc>
        <w:tc>
          <w:tcPr>
            <w:tcW w:w="85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57" w:type="dxa"/>
            <w:tcBorders>
              <w:top w:val="nil"/>
              <w:left w:val="nil"/>
              <w:bottom w:val="single" w:color="000000" w:sz="4"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4" w:space="0"/>
              <w:right w:val="single" w:color="000000" w:sz="4" w:space="0"/>
            </w:tcBorders>
          </w:tcPr>
          <w:p>
            <w:r>
              <w:t>20805</w:t>
            </w:r>
          </w:p>
        </w:tc>
        <w:tc>
          <w:tcPr>
            <w:tcW w:w="2551" w:type="dxa"/>
            <w:gridSpan w:val="2"/>
            <w:tcBorders>
              <w:top w:val="nil"/>
              <w:left w:val="nil"/>
              <w:bottom w:val="single" w:color="000000" w:sz="4" w:space="0"/>
              <w:right w:val="single" w:color="000000" w:sz="4" w:space="0"/>
            </w:tcBorders>
          </w:tcPr>
          <w:p>
            <w:r>
              <w:rPr>
                <w:rFonts w:hint="eastAsia"/>
              </w:rPr>
              <w:t>行政事业单位离退休</w:t>
            </w:r>
          </w:p>
        </w:tc>
        <w:tc>
          <w:tcPr>
            <w:tcW w:w="2410" w:type="dxa"/>
            <w:tcBorders>
              <w:top w:val="nil"/>
              <w:left w:val="nil"/>
              <w:bottom w:val="single" w:color="000000" w:sz="4" w:space="0"/>
              <w:right w:val="single" w:color="000000" w:sz="4" w:space="0"/>
            </w:tcBorders>
          </w:tcPr>
          <w:p>
            <w:r>
              <w:t>255,662.00</w:t>
            </w:r>
          </w:p>
        </w:tc>
        <w:tc>
          <w:tcPr>
            <w:tcW w:w="1701" w:type="dxa"/>
            <w:tcBorders>
              <w:top w:val="nil"/>
              <w:left w:val="nil"/>
              <w:bottom w:val="single" w:color="000000" w:sz="4" w:space="0"/>
              <w:right w:val="single" w:color="000000" w:sz="4" w:space="0"/>
            </w:tcBorders>
          </w:tcPr>
          <w:p>
            <w:r>
              <w:t>255,662.00</w:t>
            </w:r>
          </w:p>
        </w:tc>
        <w:tc>
          <w:tcPr>
            <w:tcW w:w="8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01" w:type="dxa"/>
            <w:tcBorders>
              <w:top w:val="nil"/>
              <w:left w:val="nil"/>
              <w:bottom w:val="single" w:color="000000" w:sz="4" w:space="0"/>
              <w:right w:val="single" w:color="000000" w:sz="4" w:space="0"/>
            </w:tcBorders>
          </w:tcPr>
          <w:p>
            <w:r>
              <w:t>0.00</w:t>
            </w:r>
          </w:p>
        </w:tc>
        <w:tc>
          <w:tcPr>
            <w:tcW w:w="85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57" w:type="dxa"/>
            <w:tcBorders>
              <w:top w:val="nil"/>
              <w:left w:val="nil"/>
              <w:bottom w:val="single" w:color="000000" w:sz="4"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4" w:space="0"/>
              <w:right w:val="single" w:color="000000" w:sz="4" w:space="0"/>
            </w:tcBorders>
          </w:tcPr>
          <w:p>
            <w:r>
              <w:t>2080505</w:t>
            </w:r>
          </w:p>
        </w:tc>
        <w:tc>
          <w:tcPr>
            <w:tcW w:w="2551" w:type="dxa"/>
            <w:gridSpan w:val="2"/>
            <w:tcBorders>
              <w:top w:val="nil"/>
              <w:left w:val="nil"/>
              <w:bottom w:val="single" w:color="000000" w:sz="4" w:space="0"/>
              <w:right w:val="single" w:color="000000" w:sz="4" w:space="0"/>
            </w:tcBorders>
          </w:tcPr>
          <w:p>
            <w:r>
              <w:rPr>
                <w:rFonts w:hint="eastAsia"/>
              </w:rPr>
              <w:t xml:space="preserve">  机关事业单位基本养老保险缴费支出</w:t>
            </w:r>
          </w:p>
        </w:tc>
        <w:tc>
          <w:tcPr>
            <w:tcW w:w="2410" w:type="dxa"/>
            <w:tcBorders>
              <w:top w:val="nil"/>
              <w:left w:val="nil"/>
              <w:bottom w:val="single" w:color="000000" w:sz="4" w:space="0"/>
              <w:right w:val="single" w:color="000000" w:sz="4" w:space="0"/>
            </w:tcBorders>
          </w:tcPr>
          <w:p>
            <w:r>
              <w:t>255,662.00</w:t>
            </w:r>
          </w:p>
        </w:tc>
        <w:tc>
          <w:tcPr>
            <w:tcW w:w="1701" w:type="dxa"/>
            <w:tcBorders>
              <w:top w:val="nil"/>
              <w:left w:val="nil"/>
              <w:bottom w:val="single" w:color="000000" w:sz="4" w:space="0"/>
              <w:right w:val="single" w:color="000000" w:sz="4" w:space="0"/>
            </w:tcBorders>
          </w:tcPr>
          <w:p>
            <w:r>
              <w:t>255,662.00</w:t>
            </w:r>
          </w:p>
        </w:tc>
        <w:tc>
          <w:tcPr>
            <w:tcW w:w="8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01" w:type="dxa"/>
            <w:tcBorders>
              <w:top w:val="nil"/>
              <w:left w:val="nil"/>
              <w:bottom w:val="single" w:color="000000" w:sz="4" w:space="0"/>
              <w:right w:val="single" w:color="000000" w:sz="4" w:space="0"/>
            </w:tcBorders>
          </w:tcPr>
          <w:p>
            <w:r>
              <w:t>0.00</w:t>
            </w:r>
          </w:p>
        </w:tc>
        <w:tc>
          <w:tcPr>
            <w:tcW w:w="85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57" w:type="dxa"/>
            <w:tcBorders>
              <w:top w:val="nil"/>
              <w:left w:val="nil"/>
              <w:bottom w:val="single" w:color="000000" w:sz="4"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4" w:space="0"/>
              <w:right w:val="single" w:color="000000" w:sz="4" w:space="0"/>
            </w:tcBorders>
          </w:tcPr>
          <w:p>
            <w:r>
              <w:t>210</w:t>
            </w:r>
          </w:p>
        </w:tc>
        <w:tc>
          <w:tcPr>
            <w:tcW w:w="2551" w:type="dxa"/>
            <w:gridSpan w:val="2"/>
            <w:tcBorders>
              <w:top w:val="nil"/>
              <w:left w:val="nil"/>
              <w:bottom w:val="single" w:color="000000" w:sz="4" w:space="0"/>
              <w:right w:val="single" w:color="000000" w:sz="4" w:space="0"/>
            </w:tcBorders>
          </w:tcPr>
          <w:p>
            <w:r>
              <w:rPr>
                <w:rFonts w:hint="eastAsia"/>
              </w:rPr>
              <w:t>卫生健康支出</w:t>
            </w:r>
          </w:p>
        </w:tc>
        <w:tc>
          <w:tcPr>
            <w:tcW w:w="2410" w:type="dxa"/>
            <w:tcBorders>
              <w:top w:val="nil"/>
              <w:left w:val="nil"/>
              <w:bottom w:val="single" w:color="000000" w:sz="4" w:space="0"/>
              <w:right w:val="single" w:color="000000" w:sz="4" w:space="0"/>
            </w:tcBorders>
          </w:tcPr>
          <w:p>
            <w:r>
              <w:t>4,947,739.13</w:t>
            </w:r>
          </w:p>
        </w:tc>
        <w:tc>
          <w:tcPr>
            <w:tcW w:w="1701" w:type="dxa"/>
            <w:tcBorders>
              <w:top w:val="nil"/>
              <w:left w:val="nil"/>
              <w:bottom w:val="single" w:color="000000" w:sz="4" w:space="0"/>
              <w:right w:val="single" w:color="000000" w:sz="4" w:space="0"/>
            </w:tcBorders>
          </w:tcPr>
          <w:p>
            <w:r>
              <w:t>2,375,000.00</w:t>
            </w:r>
          </w:p>
        </w:tc>
        <w:tc>
          <w:tcPr>
            <w:tcW w:w="850" w:type="dxa"/>
            <w:tcBorders>
              <w:top w:val="nil"/>
              <w:left w:val="nil"/>
              <w:bottom w:val="single" w:color="000000" w:sz="4" w:space="0"/>
              <w:right w:val="single" w:color="000000" w:sz="4" w:space="0"/>
            </w:tcBorders>
          </w:tcPr>
          <w:p/>
        </w:tc>
        <w:tc>
          <w:tcPr>
            <w:tcW w:w="1701" w:type="dxa"/>
            <w:tcBorders>
              <w:top w:val="nil"/>
              <w:left w:val="nil"/>
              <w:bottom w:val="single" w:color="000000" w:sz="4" w:space="0"/>
              <w:right w:val="single" w:color="000000" w:sz="4" w:space="0"/>
            </w:tcBorders>
          </w:tcPr>
          <w:p>
            <w:r>
              <w:t>1,326,628.45</w:t>
            </w:r>
          </w:p>
        </w:tc>
        <w:tc>
          <w:tcPr>
            <w:tcW w:w="85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57" w:type="dxa"/>
            <w:tcBorders>
              <w:top w:val="nil"/>
              <w:left w:val="nil"/>
              <w:bottom w:val="single" w:color="000000" w:sz="4" w:space="0"/>
              <w:right w:val="single" w:color="000000" w:sz="8" w:space="0"/>
            </w:tcBorders>
          </w:tcPr>
          <w:p>
            <w:r>
              <w:t>1,246,110.68</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4" w:space="0"/>
              <w:right w:val="single" w:color="000000" w:sz="4" w:space="0"/>
            </w:tcBorders>
          </w:tcPr>
          <w:p>
            <w:r>
              <w:t>21003</w:t>
            </w:r>
          </w:p>
        </w:tc>
        <w:tc>
          <w:tcPr>
            <w:tcW w:w="2551" w:type="dxa"/>
            <w:gridSpan w:val="2"/>
            <w:tcBorders>
              <w:top w:val="nil"/>
              <w:left w:val="nil"/>
              <w:bottom w:val="single" w:color="000000" w:sz="4" w:space="0"/>
              <w:right w:val="single" w:color="000000" w:sz="4" w:space="0"/>
            </w:tcBorders>
          </w:tcPr>
          <w:p>
            <w:r>
              <w:rPr>
                <w:rFonts w:hint="eastAsia"/>
              </w:rPr>
              <w:t>基层医疗卫生机构</w:t>
            </w:r>
          </w:p>
        </w:tc>
        <w:tc>
          <w:tcPr>
            <w:tcW w:w="2410" w:type="dxa"/>
            <w:tcBorders>
              <w:top w:val="nil"/>
              <w:left w:val="nil"/>
              <w:bottom w:val="single" w:color="000000" w:sz="4" w:space="0"/>
              <w:right w:val="single" w:color="000000" w:sz="4" w:space="0"/>
            </w:tcBorders>
          </w:tcPr>
          <w:p>
            <w:r>
              <w:t>4,110,341.13</w:t>
            </w:r>
          </w:p>
        </w:tc>
        <w:tc>
          <w:tcPr>
            <w:tcW w:w="1701" w:type="dxa"/>
            <w:tcBorders>
              <w:top w:val="nil"/>
              <w:left w:val="nil"/>
              <w:bottom w:val="single" w:color="000000" w:sz="4" w:space="0"/>
              <w:right w:val="single" w:color="000000" w:sz="4" w:space="0"/>
            </w:tcBorders>
          </w:tcPr>
          <w:p>
            <w:r>
              <w:t>2,212,374.00</w:t>
            </w:r>
          </w:p>
        </w:tc>
        <w:tc>
          <w:tcPr>
            <w:tcW w:w="850" w:type="dxa"/>
            <w:tcBorders>
              <w:top w:val="nil"/>
              <w:left w:val="nil"/>
              <w:bottom w:val="single" w:color="000000" w:sz="4" w:space="0"/>
              <w:right w:val="single" w:color="000000" w:sz="4" w:space="0"/>
            </w:tcBorders>
          </w:tcPr>
          <w:p/>
        </w:tc>
        <w:tc>
          <w:tcPr>
            <w:tcW w:w="1701" w:type="dxa"/>
            <w:tcBorders>
              <w:top w:val="nil"/>
              <w:left w:val="nil"/>
              <w:bottom w:val="single" w:color="000000" w:sz="4" w:space="0"/>
              <w:right w:val="single" w:color="000000" w:sz="4" w:space="0"/>
            </w:tcBorders>
          </w:tcPr>
          <w:p>
            <w:r>
              <w:t>1,326,628.45</w:t>
            </w:r>
          </w:p>
        </w:tc>
        <w:tc>
          <w:tcPr>
            <w:tcW w:w="85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57" w:type="dxa"/>
            <w:tcBorders>
              <w:top w:val="nil"/>
              <w:left w:val="nil"/>
              <w:bottom w:val="single" w:color="000000" w:sz="4" w:space="0"/>
              <w:right w:val="single" w:color="000000" w:sz="8" w:space="0"/>
            </w:tcBorders>
          </w:tcPr>
          <w:p>
            <w:r>
              <w:t>571,338.68</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8" w:space="0"/>
              <w:right w:val="single" w:color="000000" w:sz="4" w:space="0"/>
            </w:tcBorders>
          </w:tcPr>
          <w:p>
            <w:r>
              <w:t>2100302</w:t>
            </w:r>
          </w:p>
        </w:tc>
        <w:tc>
          <w:tcPr>
            <w:tcW w:w="2551" w:type="dxa"/>
            <w:gridSpan w:val="2"/>
            <w:tcBorders>
              <w:top w:val="nil"/>
              <w:left w:val="nil"/>
              <w:bottom w:val="single" w:color="000000" w:sz="8" w:space="0"/>
              <w:right w:val="single" w:color="000000" w:sz="4" w:space="0"/>
            </w:tcBorders>
          </w:tcPr>
          <w:p>
            <w:r>
              <w:rPr>
                <w:rFonts w:hint="eastAsia"/>
              </w:rPr>
              <w:t xml:space="preserve">  乡镇卫生院</w:t>
            </w:r>
          </w:p>
        </w:tc>
        <w:tc>
          <w:tcPr>
            <w:tcW w:w="2410" w:type="dxa"/>
            <w:tcBorders>
              <w:top w:val="nil"/>
              <w:left w:val="nil"/>
              <w:bottom w:val="single" w:color="000000" w:sz="8" w:space="0"/>
              <w:right w:val="single" w:color="000000" w:sz="4" w:space="0"/>
            </w:tcBorders>
          </w:tcPr>
          <w:p>
            <w:r>
              <w:t>3,824,671.79</w:t>
            </w:r>
          </w:p>
        </w:tc>
        <w:tc>
          <w:tcPr>
            <w:tcW w:w="1701" w:type="dxa"/>
            <w:tcBorders>
              <w:top w:val="nil"/>
              <w:left w:val="nil"/>
              <w:bottom w:val="single" w:color="000000" w:sz="8" w:space="0"/>
              <w:right w:val="single" w:color="000000" w:sz="4" w:space="0"/>
            </w:tcBorders>
          </w:tcPr>
          <w:p>
            <w:r>
              <w:t>2,212,374.00</w:t>
            </w:r>
          </w:p>
        </w:tc>
        <w:tc>
          <w:tcPr>
            <w:tcW w:w="850" w:type="dxa"/>
            <w:tcBorders>
              <w:top w:val="nil"/>
              <w:left w:val="nil"/>
              <w:bottom w:val="single" w:color="000000" w:sz="8" w:space="0"/>
              <w:right w:val="single" w:color="000000" w:sz="4" w:space="0"/>
            </w:tcBorders>
          </w:tcPr>
          <w:p/>
        </w:tc>
        <w:tc>
          <w:tcPr>
            <w:tcW w:w="1701" w:type="dxa"/>
            <w:tcBorders>
              <w:top w:val="nil"/>
              <w:left w:val="nil"/>
              <w:bottom w:val="single" w:color="000000" w:sz="8" w:space="0"/>
              <w:right w:val="single" w:color="000000" w:sz="4" w:space="0"/>
            </w:tcBorders>
          </w:tcPr>
          <w:p>
            <w:r>
              <w:t>1,326,628.45</w:t>
            </w:r>
          </w:p>
        </w:tc>
        <w:tc>
          <w:tcPr>
            <w:tcW w:w="851"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57" w:type="dxa"/>
            <w:tcBorders>
              <w:top w:val="nil"/>
              <w:left w:val="nil"/>
              <w:bottom w:val="single" w:color="000000" w:sz="8" w:space="0"/>
              <w:right w:val="single" w:color="000000" w:sz="8" w:space="0"/>
            </w:tcBorders>
          </w:tcPr>
          <w:p>
            <w:r>
              <w:t>285,669.34</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8" w:space="0"/>
              <w:right w:val="single" w:color="000000" w:sz="4" w:space="0"/>
            </w:tcBorders>
          </w:tcPr>
          <w:p>
            <w:r>
              <w:t>2100399</w:t>
            </w:r>
          </w:p>
        </w:tc>
        <w:tc>
          <w:tcPr>
            <w:tcW w:w="2551" w:type="dxa"/>
            <w:gridSpan w:val="2"/>
            <w:tcBorders>
              <w:top w:val="nil"/>
              <w:left w:val="nil"/>
              <w:bottom w:val="single" w:color="000000" w:sz="8" w:space="0"/>
              <w:right w:val="single" w:color="000000" w:sz="4" w:space="0"/>
            </w:tcBorders>
          </w:tcPr>
          <w:p>
            <w:r>
              <w:rPr>
                <w:rFonts w:hint="eastAsia"/>
              </w:rPr>
              <w:t xml:space="preserve">  其他基层医疗卫生机构支出</w:t>
            </w:r>
          </w:p>
        </w:tc>
        <w:tc>
          <w:tcPr>
            <w:tcW w:w="2410" w:type="dxa"/>
            <w:tcBorders>
              <w:top w:val="nil"/>
              <w:left w:val="nil"/>
              <w:bottom w:val="single" w:color="000000" w:sz="8" w:space="0"/>
              <w:right w:val="single" w:color="000000" w:sz="4" w:space="0"/>
            </w:tcBorders>
          </w:tcPr>
          <w:p>
            <w:r>
              <w:t>285,669.34</w:t>
            </w:r>
          </w:p>
        </w:tc>
        <w:tc>
          <w:tcPr>
            <w:tcW w:w="1701" w:type="dxa"/>
            <w:tcBorders>
              <w:top w:val="nil"/>
              <w:left w:val="nil"/>
              <w:bottom w:val="single" w:color="000000" w:sz="8" w:space="0"/>
              <w:right w:val="single" w:color="000000" w:sz="4" w:space="0"/>
            </w:tcBorders>
          </w:tcPr>
          <w:p>
            <w:r>
              <w:t>0.00</w:t>
            </w:r>
          </w:p>
        </w:tc>
        <w:tc>
          <w:tcPr>
            <w:tcW w:w="850"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285,669.34</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8" w:space="0"/>
              <w:right w:val="single" w:color="000000" w:sz="4" w:space="0"/>
            </w:tcBorders>
          </w:tcPr>
          <w:p>
            <w:r>
              <w:t>21004</w:t>
            </w:r>
          </w:p>
        </w:tc>
        <w:tc>
          <w:tcPr>
            <w:tcW w:w="2551" w:type="dxa"/>
            <w:gridSpan w:val="2"/>
            <w:tcBorders>
              <w:top w:val="nil"/>
              <w:left w:val="nil"/>
              <w:bottom w:val="single" w:color="000000" w:sz="8" w:space="0"/>
              <w:right w:val="single" w:color="000000" w:sz="4" w:space="0"/>
            </w:tcBorders>
          </w:tcPr>
          <w:p>
            <w:r>
              <w:rPr>
                <w:rFonts w:hint="eastAsia"/>
              </w:rPr>
              <w:t>公共卫生</w:t>
            </w:r>
          </w:p>
        </w:tc>
        <w:tc>
          <w:tcPr>
            <w:tcW w:w="2410" w:type="dxa"/>
            <w:tcBorders>
              <w:top w:val="nil"/>
              <w:left w:val="nil"/>
              <w:bottom w:val="single" w:color="000000" w:sz="8" w:space="0"/>
              <w:right w:val="single" w:color="000000" w:sz="4" w:space="0"/>
            </w:tcBorders>
          </w:tcPr>
          <w:p>
            <w:r>
              <w:t>672,272.00</w:t>
            </w:r>
          </w:p>
        </w:tc>
        <w:tc>
          <w:tcPr>
            <w:tcW w:w="1701" w:type="dxa"/>
            <w:tcBorders>
              <w:top w:val="nil"/>
              <w:left w:val="nil"/>
              <w:bottom w:val="single" w:color="000000" w:sz="8" w:space="0"/>
              <w:right w:val="single" w:color="000000" w:sz="4" w:space="0"/>
            </w:tcBorders>
          </w:tcPr>
          <w:p>
            <w:r>
              <w:t>0.00</w:t>
            </w:r>
          </w:p>
        </w:tc>
        <w:tc>
          <w:tcPr>
            <w:tcW w:w="850"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672,272.00</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8" w:space="0"/>
              <w:right w:val="single" w:color="000000" w:sz="4" w:space="0"/>
            </w:tcBorders>
          </w:tcPr>
          <w:p>
            <w:r>
              <w:t>2100408</w:t>
            </w:r>
          </w:p>
        </w:tc>
        <w:tc>
          <w:tcPr>
            <w:tcW w:w="2551" w:type="dxa"/>
            <w:gridSpan w:val="2"/>
            <w:tcBorders>
              <w:top w:val="nil"/>
              <w:left w:val="nil"/>
              <w:bottom w:val="single" w:color="000000" w:sz="8" w:space="0"/>
              <w:right w:val="single" w:color="000000" w:sz="4" w:space="0"/>
            </w:tcBorders>
          </w:tcPr>
          <w:p>
            <w:r>
              <w:rPr>
                <w:rFonts w:hint="eastAsia"/>
              </w:rPr>
              <w:t xml:space="preserve">  基本公共卫生服务</w:t>
            </w:r>
          </w:p>
        </w:tc>
        <w:tc>
          <w:tcPr>
            <w:tcW w:w="2410" w:type="dxa"/>
            <w:tcBorders>
              <w:top w:val="nil"/>
              <w:left w:val="nil"/>
              <w:bottom w:val="single" w:color="000000" w:sz="8" w:space="0"/>
              <w:right w:val="single" w:color="000000" w:sz="4" w:space="0"/>
            </w:tcBorders>
          </w:tcPr>
          <w:p>
            <w:r>
              <w:t>672,272.00</w:t>
            </w:r>
          </w:p>
        </w:tc>
        <w:tc>
          <w:tcPr>
            <w:tcW w:w="1701" w:type="dxa"/>
            <w:tcBorders>
              <w:top w:val="nil"/>
              <w:left w:val="nil"/>
              <w:bottom w:val="single" w:color="000000" w:sz="8" w:space="0"/>
              <w:right w:val="single" w:color="000000" w:sz="4" w:space="0"/>
            </w:tcBorders>
          </w:tcPr>
          <w:p>
            <w:r>
              <w:t>0.00</w:t>
            </w:r>
          </w:p>
        </w:tc>
        <w:tc>
          <w:tcPr>
            <w:tcW w:w="850"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672,272.00</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8" w:space="0"/>
              <w:right w:val="single" w:color="000000" w:sz="4" w:space="0"/>
            </w:tcBorders>
          </w:tcPr>
          <w:p>
            <w:r>
              <w:t>21011</w:t>
            </w:r>
          </w:p>
        </w:tc>
        <w:tc>
          <w:tcPr>
            <w:tcW w:w="2551" w:type="dxa"/>
            <w:gridSpan w:val="2"/>
            <w:tcBorders>
              <w:top w:val="nil"/>
              <w:left w:val="nil"/>
              <w:bottom w:val="single" w:color="000000" w:sz="8" w:space="0"/>
              <w:right w:val="single" w:color="000000" w:sz="4" w:space="0"/>
            </w:tcBorders>
          </w:tcPr>
          <w:p>
            <w:r>
              <w:rPr>
                <w:rFonts w:hint="eastAsia"/>
              </w:rPr>
              <w:t>行政事业单位医疗</w:t>
            </w:r>
          </w:p>
        </w:tc>
        <w:tc>
          <w:tcPr>
            <w:tcW w:w="2410" w:type="dxa"/>
            <w:tcBorders>
              <w:top w:val="nil"/>
              <w:left w:val="nil"/>
              <w:bottom w:val="single" w:color="000000" w:sz="8" w:space="0"/>
              <w:right w:val="single" w:color="000000" w:sz="4" w:space="0"/>
            </w:tcBorders>
          </w:tcPr>
          <w:p>
            <w:r>
              <w:t>162,626.00</w:t>
            </w:r>
          </w:p>
        </w:tc>
        <w:tc>
          <w:tcPr>
            <w:tcW w:w="1701" w:type="dxa"/>
            <w:tcBorders>
              <w:top w:val="nil"/>
              <w:left w:val="nil"/>
              <w:bottom w:val="single" w:color="000000" w:sz="8" w:space="0"/>
              <w:right w:val="single" w:color="000000" w:sz="4" w:space="0"/>
            </w:tcBorders>
          </w:tcPr>
          <w:p>
            <w:r>
              <w:t>162,626.00</w:t>
            </w:r>
          </w:p>
        </w:tc>
        <w:tc>
          <w:tcPr>
            <w:tcW w:w="850"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8" w:space="0"/>
              <w:right w:val="single" w:color="000000" w:sz="4" w:space="0"/>
            </w:tcBorders>
          </w:tcPr>
          <w:p>
            <w:r>
              <w:t>2101102</w:t>
            </w:r>
          </w:p>
        </w:tc>
        <w:tc>
          <w:tcPr>
            <w:tcW w:w="2551" w:type="dxa"/>
            <w:gridSpan w:val="2"/>
            <w:tcBorders>
              <w:top w:val="nil"/>
              <w:left w:val="nil"/>
              <w:bottom w:val="single" w:color="000000" w:sz="8" w:space="0"/>
              <w:right w:val="single" w:color="000000" w:sz="4" w:space="0"/>
            </w:tcBorders>
          </w:tcPr>
          <w:p>
            <w:r>
              <w:rPr>
                <w:rFonts w:hint="eastAsia"/>
              </w:rPr>
              <w:t xml:space="preserve">  事业单位医疗</w:t>
            </w:r>
          </w:p>
        </w:tc>
        <w:tc>
          <w:tcPr>
            <w:tcW w:w="2410" w:type="dxa"/>
            <w:tcBorders>
              <w:top w:val="nil"/>
              <w:left w:val="nil"/>
              <w:bottom w:val="single" w:color="000000" w:sz="8" w:space="0"/>
              <w:right w:val="single" w:color="000000" w:sz="4" w:space="0"/>
            </w:tcBorders>
          </w:tcPr>
          <w:p>
            <w:r>
              <w:t>117,756.00</w:t>
            </w:r>
          </w:p>
        </w:tc>
        <w:tc>
          <w:tcPr>
            <w:tcW w:w="1701" w:type="dxa"/>
            <w:tcBorders>
              <w:top w:val="nil"/>
              <w:left w:val="nil"/>
              <w:bottom w:val="single" w:color="000000" w:sz="8" w:space="0"/>
              <w:right w:val="single" w:color="000000" w:sz="4" w:space="0"/>
            </w:tcBorders>
          </w:tcPr>
          <w:p>
            <w:r>
              <w:t>117,756.00</w:t>
            </w:r>
          </w:p>
        </w:tc>
        <w:tc>
          <w:tcPr>
            <w:tcW w:w="850"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8" w:space="0"/>
              <w:right w:val="single" w:color="000000" w:sz="4" w:space="0"/>
            </w:tcBorders>
          </w:tcPr>
          <w:p>
            <w:r>
              <w:t>2101103</w:t>
            </w:r>
          </w:p>
        </w:tc>
        <w:tc>
          <w:tcPr>
            <w:tcW w:w="2551" w:type="dxa"/>
            <w:gridSpan w:val="2"/>
            <w:tcBorders>
              <w:top w:val="nil"/>
              <w:left w:val="nil"/>
              <w:bottom w:val="single" w:color="000000" w:sz="8" w:space="0"/>
              <w:right w:val="single" w:color="000000" w:sz="4" w:space="0"/>
            </w:tcBorders>
          </w:tcPr>
          <w:p>
            <w:r>
              <w:rPr>
                <w:rFonts w:hint="eastAsia"/>
              </w:rPr>
              <w:t xml:space="preserve">  公务员医疗补助</w:t>
            </w:r>
          </w:p>
        </w:tc>
        <w:tc>
          <w:tcPr>
            <w:tcW w:w="2410" w:type="dxa"/>
            <w:tcBorders>
              <w:top w:val="nil"/>
              <w:left w:val="nil"/>
              <w:bottom w:val="single" w:color="000000" w:sz="8" w:space="0"/>
              <w:right w:val="single" w:color="000000" w:sz="4" w:space="0"/>
            </w:tcBorders>
          </w:tcPr>
          <w:p>
            <w:r>
              <w:t>44,870.00</w:t>
            </w:r>
          </w:p>
        </w:tc>
        <w:tc>
          <w:tcPr>
            <w:tcW w:w="1701" w:type="dxa"/>
            <w:tcBorders>
              <w:top w:val="nil"/>
              <w:left w:val="nil"/>
              <w:bottom w:val="single" w:color="000000" w:sz="8" w:space="0"/>
              <w:right w:val="single" w:color="000000" w:sz="4" w:space="0"/>
            </w:tcBorders>
          </w:tcPr>
          <w:p>
            <w:r>
              <w:t>44,870.00</w:t>
            </w:r>
          </w:p>
        </w:tc>
        <w:tc>
          <w:tcPr>
            <w:tcW w:w="850"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8" w:space="0"/>
              <w:right w:val="single" w:color="000000" w:sz="4" w:space="0"/>
            </w:tcBorders>
          </w:tcPr>
          <w:p>
            <w:r>
              <w:t>221</w:t>
            </w:r>
          </w:p>
        </w:tc>
        <w:tc>
          <w:tcPr>
            <w:tcW w:w="2551" w:type="dxa"/>
            <w:gridSpan w:val="2"/>
            <w:tcBorders>
              <w:top w:val="nil"/>
              <w:left w:val="nil"/>
              <w:bottom w:val="single" w:color="000000" w:sz="8" w:space="0"/>
              <w:right w:val="single" w:color="000000" w:sz="4" w:space="0"/>
            </w:tcBorders>
          </w:tcPr>
          <w:p>
            <w:r>
              <w:rPr>
                <w:rFonts w:hint="eastAsia"/>
              </w:rPr>
              <w:t>住房保障支出</w:t>
            </w:r>
          </w:p>
        </w:tc>
        <w:tc>
          <w:tcPr>
            <w:tcW w:w="2410" w:type="dxa"/>
            <w:tcBorders>
              <w:top w:val="nil"/>
              <w:left w:val="nil"/>
              <w:bottom w:val="single" w:color="000000" w:sz="8" w:space="0"/>
              <w:right w:val="single" w:color="000000" w:sz="4" w:space="0"/>
            </w:tcBorders>
          </w:tcPr>
          <w:p>
            <w:r>
              <w:t>48,000.00</w:t>
            </w:r>
          </w:p>
        </w:tc>
        <w:tc>
          <w:tcPr>
            <w:tcW w:w="1701" w:type="dxa"/>
            <w:tcBorders>
              <w:top w:val="nil"/>
              <w:left w:val="nil"/>
              <w:bottom w:val="single" w:color="000000" w:sz="8" w:space="0"/>
              <w:right w:val="single" w:color="000000" w:sz="4" w:space="0"/>
            </w:tcBorders>
          </w:tcPr>
          <w:p>
            <w:r>
              <w:t>48,000.00</w:t>
            </w:r>
          </w:p>
        </w:tc>
        <w:tc>
          <w:tcPr>
            <w:tcW w:w="850"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8" w:space="0"/>
              <w:right w:val="single" w:color="000000" w:sz="4" w:space="0"/>
            </w:tcBorders>
          </w:tcPr>
          <w:p>
            <w:r>
              <w:t>22102</w:t>
            </w:r>
          </w:p>
        </w:tc>
        <w:tc>
          <w:tcPr>
            <w:tcW w:w="2551" w:type="dxa"/>
            <w:gridSpan w:val="2"/>
            <w:tcBorders>
              <w:top w:val="nil"/>
              <w:left w:val="nil"/>
              <w:bottom w:val="single" w:color="000000" w:sz="8" w:space="0"/>
              <w:right w:val="single" w:color="000000" w:sz="4" w:space="0"/>
            </w:tcBorders>
          </w:tcPr>
          <w:p>
            <w:r>
              <w:rPr>
                <w:rFonts w:hint="eastAsia"/>
              </w:rPr>
              <w:t>住房改革支出</w:t>
            </w:r>
          </w:p>
        </w:tc>
        <w:tc>
          <w:tcPr>
            <w:tcW w:w="2410" w:type="dxa"/>
            <w:tcBorders>
              <w:top w:val="nil"/>
              <w:left w:val="nil"/>
              <w:bottom w:val="single" w:color="000000" w:sz="8" w:space="0"/>
              <w:right w:val="single" w:color="000000" w:sz="4" w:space="0"/>
            </w:tcBorders>
          </w:tcPr>
          <w:p>
            <w:r>
              <w:t>48,000.00</w:t>
            </w:r>
          </w:p>
        </w:tc>
        <w:tc>
          <w:tcPr>
            <w:tcW w:w="1701" w:type="dxa"/>
            <w:tcBorders>
              <w:top w:val="nil"/>
              <w:left w:val="nil"/>
              <w:bottom w:val="single" w:color="000000" w:sz="8" w:space="0"/>
              <w:right w:val="single" w:color="000000" w:sz="4" w:space="0"/>
            </w:tcBorders>
          </w:tcPr>
          <w:p>
            <w:r>
              <w:t>48,000.00</w:t>
            </w:r>
          </w:p>
        </w:tc>
        <w:tc>
          <w:tcPr>
            <w:tcW w:w="850"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8" w:space="0"/>
              <w:right w:val="single" w:color="000000" w:sz="4" w:space="0"/>
            </w:tcBorders>
          </w:tcPr>
          <w:p>
            <w:r>
              <w:t>2210203</w:t>
            </w:r>
          </w:p>
        </w:tc>
        <w:tc>
          <w:tcPr>
            <w:tcW w:w="2551" w:type="dxa"/>
            <w:gridSpan w:val="2"/>
            <w:tcBorders>
              <w:top w:val="nil"/>
              <w:left w:val="nil"/>
              <w:bottom w:val="single" w:color="000000" w:sz="8" w:space="0"/>
              <w:right w:val="single" w:color="000000" w:sz="4" w:space="0"/>
            </w:tcBorders>
          </w:tcPr>
          <w:p>
            <w:r>
              <w:rPr>
                <w:rFonts w:hint="eastAsia"/>
              </w:rPr>
              <w:t xml:space="preserve">  购房补贴</w:t>
            </w:r>
          </w:p>
        </w:tc>
        <w:tc>
          <w:tcPr>
            <w:tcW w:w="2410" w:type="dxa"/>
            <w:tcBorders>
              <w:top w:val="nil"/>
              <w:left w:val="nil"/>
              <w:bottom w:val="single" w:color="000000" w:sz="8" w:space="0"/>
              <w:right w:val="single" w:color="000000" w:sz="4" w:space="0"/>
            </w:tcBorders>
          </w:tcPr>
          <w:p>
            <w:r>
              <w:t>48,000.00</w:t>
            </w:r>
          </w:p>
        </w:tc>
        <w:tc>
          <w:tcPr>
            <w:tcW w:w="1701" w:type="dxa"/>
            <w:tcBorders>
              <w:top w:val="nil"/>
              <w:left w:val="nil"/>
              <w:bottom w:val="single" w:color="000000" w:sz="8" w:space="0"/>
              <w:right w:val="single" w:color="000000" w:sz="4" w:space="0"/>
            </w:tcBorders>
          </w:tcPr>
          <w:p>
            <w:r>
              <w:t>48,000.00</w:t>
            </w:r>
          </w:p>
        </w:tc>
        <w:tc>
          <w:tcPr>
            <w:tcW w:w="850"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0.00</w:t>
            </w:r>
          </w:p>
        </w:tc>
      </w:tr>
      <w:tr>
        <w:tblPrEx>
          <w:tblCellMar>
            <w:top w:w="0" w:type="dxa"/>
            <w:left w:w="108" w:type="dxa"/>
            <w:bottom w:w="0" w:type="dxa"/>
            <w:right w:w="108" w:type="dxa"/>
          </w:tblCellMar>
        </w:tblPrEx>
        <w:trPr>
          <w:trHeight w:val="435" w:hRule="atLeast"/>
        </w:trPr>
        <w:tc>
          <w:tcPr>
            <w:tcW w:w="14262" w:type="dxa"/>
            <w:gridSpan w:val="12"/>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注：本表反映部门本年度取得的各项收入情况，数据取自财决</w:t>
            </w:r>
            <w:r>
              <w:rPr>
                <w:rFonts w:ascii="宋体" w:hAnsi="宋体" w:cs="宋体"/>
                <w:color w:val="000000"/>
                <w:kern w:val="0"/>
                <w:sz w:val="22"/>
                <w:szCs w:val="22"/>
              </w:rPr>
              <w:t>03</w:t>
            </w:r>
            <w:r>
              <w:rPr>
                <w:rFonts w:hint="eastAsia" w:ascii="宋体" w:hAnsi="宋体" w:cs="宋体"/>
                <w:color w:val="000000"/>
                <w:kern w:val="0"/>
                <w:sz w:val="22"/>
                <w:szCs w:val="22"/>
              </w:rPr>
              <w:t>表</w:t>
            </w:r>
          </w:p>
        </w:tc>
      </w:tr>
    </w:tbl>
    <w:p>
      <w:pPr>
        <w:spacing w:line="580" w:lineRule="exact"/>
        <w:rPr>
          <w:rFonts w:cs="Times New Roman"/>
        </w:rPr>
      </w:pPr>
    </w:p>
    <w:tbl>
      <w:tblPr>
        <w:tblStyle w:val="5"/>
        <w:tblW w:w="14926" w:type="dxa"/>
        <w:tblInd w:w="-106" w:type="dxa"/>
        <w:tblLayout w:type="fixed"/>
        <w:tblCellMar>
          <w:top w:w="0" w:type="dxa"/>
          <w:left w:w="108" w:type="dxa"/>
          <w:bottom w:w="0" w:type="dxa"/>
          <w:right w:w="108" w:type="dxa"/>
        </w:tblCellMar>
      </w:tblPr>
      <w:tblGrid>
        <w:gridCol w:w="106"/>
        <w:gridCol w:w="349"/>
        <w:gridCol w:w="455"/>
        <w:gridCol w:w="455"/>
        <w:gridCol w:w="1904"/>
        <w:gridCol w:w="661"/>
        <w:gridCol w:w="540"/>
        <w:gridCol w:w="518"/>
        <w:gridCol w:w="241"/>
        <w:gridCol w:w="655"/>
        <w:gridCol w:w="1560"/>
        <w:gridCol w:w="860"/>
        <w:gridCol w:w="699"/>
        <w:gridCol w:w="10"/>
        <w:gridCol w:w="673"/>
        <w:gridCol w:w="71"/>
        <w:gridCol w:w="947"/>
        <w:gridCol w:w="601"/>
        <w:gridCol w:w="391"/>
        <w:gridCol w:w="303"/>
        <w:gridCol w:w="198"/>
        <w:gridCol w:w="633"/>
        <w:gridCol w:w="178"/>
        <w:gridCol w:w="1074"/>
        <w:gridCol w:w="844"/>
      </w:tblGrid>
      <w:tr>
        <w:tblPrEx>
          <w:tblCellMar>
            <w:top w:w="0" w:type="dxa"/>
            <w:left w:w="108" w:type="dxa"/>
            <w:bottom w:w="0" w:type="dxa"/>
            <w:right w:w="108" w:type="dxa"/>
          </w:tblCellMar>
        </w:tblPrEx>
        <w:trPr>
          <w:gridAfter w:val="1"/>
          <w:wAfter w:w="844" w:type="dxa"/>
          <w:trHeight w:val="1215" w:hRule="atLeast"/>
        </w:trPr>
        <w:tc>
          <w:tcPr>
            <w:tcW w:w="14082" w:type="dxa"/>
            <w:gridSpan w:val="24"/>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支出决算表</w:t>
            </w:r>
          </w:p>
        </w:tc>
      </w:tr>
      <w:tr>
        <w:tblPrEx>
          <w:tblCellMar>
            <w:top w:w="0" w:type="dxa"/>
            <w:left w:w="108" w:type="dxa"/>
            <w:bottom w:w="0" w:type="dxa"/>
            <w:right w:w="108" w:type="dxa"/>
          </w:tblCellMar>
        </w:tblPrEx>
        <w:trPr>
          <w:gridAfter w:val="1"/>
          <w:wAfter w:w="844" w:type="dxa"/>
          <w:trHeight w:val="300" w:hRule="atLeast"/>
        </w:trPr>
        <w:tc>
          <w:tcPr>
            <w:tcW w:w="45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19" w:type="dxa"/>
            <w:gridSpan w:val="6"/>
            <w:tcBorders>
              <w:top w:val="nil"/>
              <w:left w:val="nil"/>
              <w:bottom w:val="nil"/>
              <w:right w:val="nil"/>
            </w:tcBorders>
            <w:vAlign w:val="bottom"/>
          </w:tcPr>
          <w:p>
            <w:pPr>
              <w:widowControl/>
              <w:jc w:val="left"/>
              <w:rPr>
                <w:rFonts w:ascii="Arial" w:hAnsi="Arial" w:cs="Arial"/>
                <w:color w:val="000000"/>
                <w:kern w:val="0"/>
                <w:sz w:val="20"/>
                <w:szCs w:val="20"/>
              </w:rPr>
            </w:pPr>
          </w:p>
        </w:tc>
        <w:tc>
          <w:tcPr>
            <w:tcW w:w="1560" w:type="dxa"/>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xml:space="preserve">     </w:t>
            </w:r>
          </w:p>
        </w:tc>
        <w:tc>
          <w:tcPr>
            <w:tcW w:w="155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01"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99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134"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252"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03</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gridAfter w:val="1"/>
          <w:wAfter w:w="844" w:type="dxa"/>
          <w:trHeight w:val="315" w:hRule="atLeast"/>
        </w:trPr>
        <w:tc>
          <w:tcPr>
            <w:tcW w:w="5884" w:type="dxa"/>
            <w:gridSpan w:val="10"/>
            <w:tcBorders>
              <w:top w:val="nil"/>
              <w:left w:val="nil"/>
              <w:bottom w:val="nil"/>
              <w:right w:val="nil"/>
            </w:tcBorders>
            <w:vAlign w:val="bottom"/>
          </w:tcPr>
          <w:p>
            <w:pPr>
              <w:widowControl/>
              <w:adjustRightInd w:val="0"/>
              <w:ind w:left="2640" w:hanging="2640" w:hangingChars="1100"/>
              <w:rPr>
                <w:rFonts w:ascii="宋体" w:cs="宋体"/>
                <w:color w:val="000000"/>
                <w:kern w:val="0"/>
                <w:sz w:val="24"/>
                <w:szCs w:val="24"/>
              </w:rPr>
            </w:pPr>
            <w:r>
              <w:rPr>
                <w:rFonts w:ascii="宋体" w:cs="宋体"/>
                <w:color w:val="000000"/>
                <w:kern w:val="0"/>
                <w:sz w:val="24"/>
                <w:szCs w:val="24"/>
              </w:rPr>
              <w:t>公开部门</w:t>
            </w:r>
            <w:r>
              <w:rPr>
                <w:rFonts w:hint="eastAsia" w:ascii="宋体" w:cs="宋体"/>
                <w:color w:val="000000"/>
                <w:kern w:val="0"/>
                <w:sz w:val="24"/>
                <w:szCs w:val="24"/>
              </w:rPr>
              <w:t>：西吉县将台堡</w:t>
            </w:r>
          </w:p>
        </w:tc>
        <w:tc>
          <w:tcPr>
            <w:tcW w:w="15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9" w:type="dxa"/>
            <w:gridSpan w:val="2"/>
            <w:tcBorders>
              <w:top w:val="nil"/>
              <w:left w:val="nil"/>
              <w:bottom w:val="nil"/>
              <w:right w:val="nil"/>
            </w:tcBorders>
            <w:vAlign w:val="bottom"/>
          </w:tcPr>
          <w:p>
            <w:pPr>
              <w:widowControl/>
              <w:jc w:val="center"/>
              <w:rPr>
                <w:rFonts w:ascii="宋体" w:cs="宋体"/>
                <w:color w:val="000000"/>
                <w:kern w:val="0"/>
                <w:sz w:val="24"/>
                <w:szCs w:val="24"/>
              </w:rPr>
            </w:pPr>
          </w:p>
        </w:tc>
        <w:tc>
          <w:tcPr>
            <w:tcW w:w="1701"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99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134"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252"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gridAfter w:val="1"/>
          <w:wAfter w:w="844" w:type="dxa"/>
          <w:trHeight w:val="308" w:hRule="atLeast"/>
        </w:trPr>
        <w:tc>
          <w:tcPr>
            <w:tcW w:w="5884" w:type="dxa"/>
            <w:gridSpan w:val="10"/>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56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1559" w:type="dxa"/>
            <w:gridSpan w:val="2"/>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701" w:type="dxa"/>
            <w:gridSpan w:val="4"/>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992" w:type="dxa"/>
            <w:gridSpan w:val="2"/>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上缴上级支出</w:t>
            </w:r>
          </w:p>
        </w:tc>
        <w:tc>
          <w:tcPr>
            <w:tcW w:w="1134" w:type="dxa"/>
            <w:gridSpan w:val="3"/>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经营支出</w:t>
            </w:r>
          </w:p>
        </w:tc>
        <w:tc>
          <w:tcPr>
            <w:tcW w:w="1252" w:type="dxa"/>
            <w:gridSpan w:val="2"/>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对附属单位补助支出</w:t>
            </w:r>
          </w:p>
        </w:tc>
      </w:tr>
      <w:tr>
        <w:tblPrEx>
          <w:tblCellMar>
            <w:top w:w="0" w:type="dxa"/>
            <w:left w:w="108" w:type="dxa"/>
            <w:bottom w:w="0" w:type="dxa"/>
            <w:right w:w="108" w:type="dxa"/>
          </w:tblCellMar>
        </w:tblPrEx>
        <w:trPr>
          <w:gridAfter w:val="1"/>
          <w:wAfter w:w="844" w:type="dxa"/>
          <w:trHeight w:val="321" w:hRule="atLeast"/>
        </w:trPr>
        <w:tc>
          <w:tcPr>
            <w:tcW w:w="1365" w:type="dxa"/>
            <w:gridSpan w:val="4"/>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4519" w:type="dxa"/>
            <w:gridSpan w:val="6"/>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5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92"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34"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252" w:type="dxa"/>
            <w:gridSpan w:val="2"/>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1"/>
          <w:wAfter w:w="844" w:type="dxa"/>
          <w:trHeight w:val="321" w:hRule="atLeast"/>
        </w:trPr>
        <w:tc>
          <w:tcPr>
            <w:tcW w:w="1365"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19" w:type="dxa"/>
            <w:gridSpan w:val="6"/>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5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92"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34"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252" w:type="dxa"/>
            <w:gridSpan w:val="2"/>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1"/>
          <w:wAfter w:w="844" w:type="dxa"/>
          <w:trHeight w:val="321" w:hRule="atLeast"/>
        </w:trPr>
        <w:tc>
          <w:tcPr>
            <w:tcW w:w="1365"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19" w:type="dxa"/>
            <w:gridSpan w:val="6"/>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5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92"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34"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252" w:type="dxa"/>
            <w:gridSpan w:val="2"/>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1"/>
          <w:wAfter w:w="844" w:type="dxa"/>
          <w:trHeight w:val="308" w:hRule="atLeast"/>
        </w:trPr>
        <w:tc>
          <w:tcPr>
            <w:tcW w:w="455" w:type="dxa"/>
            <w:gridSpan w:val="2"/>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4519" w:type="dxa"/>
            <w:gridSpan w:val="6"/>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56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55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701" w:type="dxa"/>
            <w:gridSpan w:val="4"/>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992"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134"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252" w:type="dxa"/>
            <w:gridSpan w:val="2"/>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CellMar>
            <w:top w:w="0" w:type="dxa"/>
            <w:left w:w="108" w:type="dxa"/>
            <w:bottom w:w="0" w:type="dxa"/>
            <w:right w:w="108" w:type="dxa"/>
          </w:tblCellMar>
        </w:tblPrEx>
        <w:trPr>
          <w:gridAfter w:val="1"/>
          <w:wAfter w:w="844" w:type="dxa"/>
          <w:trHeight w:val="308" w:hRule="atLeast"/>
        </w:trPr>
        <w:tc>
          <w:tcPr>
            <w:tcW w:w="455" w:type="dxa"/>
            <w:gridSpan w:val="2"/>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19" w:type="dxa"/>
            <w:gridSpan w:val="6"/>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560" w:type="dxa"/>
            <w:tcBorders>
              <w:top w:val="nil"/>
              <w:left w:val="nil"/>
              <w:bottom w:val="single" w:color="000000" w:sz="4" w:space="0"/>
              <w:right w:val="single" w:color="000000" w:sz="4" w:space="0"/>
            </w:tcBorders>
          </w:tcPr>
          <w:p>
            <w:r>
              <w:t>5,068,184.72</w:t>
            </w:r>
          </w:p>
        </w:tc>
        <w:tc>
          <w:tcPr>
            <w:tcW w:w="1559" w:type="dxa"/>
            <w:gridSpan w:val="2"/>
            <w:tcBorders>
              <w:top w:val="nil"/>
              <w:left w:val="nil"/>
              <w:bottom w:val="single" w:color="000000" w:sz="4" w:space="0"/>
              <w:right w:val="single" w:color="000000" w:sz="4" w:space="0"/>
            </w:tcBorders>
          </w:tcPr>
          <w:p>
            <w:r>
              <w:t>4,136,048.52</w:t>
            </w:r>
          </w:p>
        </w:tc>
        <w:tc>
          <w:tcPr>
            <w:tcW w:w="1701" w:type="dxa"/>
            <w:gridSpan w:val="4"/>
            <w:tcBorders>
              <w:top w:val="nil"/>
              <w:left w:val="nil"/>
              <w:bottom w:val="single" w:color="000000" w:sz="4" w:space="0"/>
              <w:right w:val="single" w:color="000000" w:sz="4" w:space="0"/>
            </w:tcBorders>
          </w:tcPr>
          <w:p>
            <w:r>
              <w:t>932,136.20</w:t>
            </w:r>
          </w:p>
        </w:tc>
        <w:tc>
          <w:tcPr>
            <w:tcW w:w="992" w:type="dxa"/>
            <w:gridSpan w:val="2"/>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gridSpan w:val="3"/>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52" w:type="dxa"/>
            <w:gridSpan w:val="2"/>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4" w:space="0"/>
              <w:right w:val="single" w:color="000000" w:sz="4" w:space="0"/>
            </w:tcBorders>
          </w:tcPr>
          <w:p>
            <w:r>
              <w:t>208</w:t>
            </w:r>
          </w:p>
        </w:tc>
        <w:tc>
          <w:tcPr>
            <w:tcW w:w="4519" w:type="dxa"/>
            <w:gridSpan w:val="6"/>
            <w:tcBorders>
              <w:top w:val="nil"/>
              <w:left w:val="nil"/>
              <w:bottom w:val="single" w:color="000000" w:sz="4" w:space="0"/>
              <w:right w:val="single" w:color="000000" w:sz="4" w:space="0"/>
            </w:tcBorders>
          </w:tcPr>
          <w:p>
            <w:r>
              <w:rPr>
                <w:rFonts w:hint="eastAsia"/>
              </w:rPr>
              <w:t>社会保障和就业支出</w:t>
            </w:r>
          </w:p>
        </w:tc>
        <w:tc>
          <w:tcPr>
            <w:tcW w:w="1560" w:type="dxa"/>
            <w:tcBorders>
              <w:top w:val="nil"/>
              <w:left w:val="nil"/>
              <w:bottom w:val="single" w:color="000000" w:sz="4" w:space="0"/>
              <w:right w:val="single" w:color="000000" w:sz="4" w:space="0"/>
            </w:tcBorders>
          </w:tcPr>
          <w:p>
            <w:r>
              <w:t>255,662.00</w:t>
            </w:r>
          </w:p>
        </w:tc>
        <w:tc>
          <w:tcPr>
            <w:tcW w:w="1559" w:type="dxa"/>
            <w:gridSpan w:val="2"/>
            <w:tcBorders>
              <w:top w:val="nil"/>
              <w:left w:val="nil"/>
              <w:bottom w:val="single" w:color="000000" w:sz="4" w:space="0"/>
              <w:right w:val="single" w:color="000000" w:sz="4" w:space="0"/>
            </w:tcBorders>
          </w:tcPr>
          <w:p>
            <w:r>
              <w:t>255,662.00</w:t>
            </w:r>
          </w:p>
        </w:tc>
        <w:tc>
          <w:tcPr>
            <w:tcW w:w="1701" w:type="dxa"/>
            <w:gridSpan w:val="4"/>
            <w:tcBorders>
              <w:top w:val="nil"/>
              <w:left w:val="nil"/>
              <w:bottom w:val="single" w:color="000000" w:sz="4" w:space="0"/>
              <w:right w:val="single" w:color="000000" w:sz="4" w:space="0"/>
            </w:tcBorders>
          </w:tcPr>
          <w:p>
            <w:r>
              <w:t>255,662.00</w:t>
            </w:r>
          </w:p>
        </w:tc>
        <w:tc>
          <w:tcPr>
            <w:tcW w:w="992" w:type="dxa"/>
            <w:gridSpan w:val="2"/>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gridSpan w:val="3"/>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52" w:type="dxa"/>
            <w:gridSpan w:val="2"/>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4" w:space="0"/>
              <w:right w:val="single" w:color="000000" w:sz="4" w:space="0"/>
            </w:tcBorders>
          </w:tcPr>
          <w:p>
            <w:r>
              <w:t>20805</w:t>
            </w:r>
          </w:p>
        </w:tc>
        <w:tc>
          <w:tcPr>
            <w:tcW w:w="4519" w:type="dxa"/>
            <w:gridSpan w:val="6"/>
            <w:tcBorders>
              <w:top w:val="nil"/>
              <w:left w:val="nil"/>
              <w:bottom w:val="single" w:color="000000" w:sz="4" w:space="0"/>
              <w:right w:val="single" w:color="000000" w:sz="4" w:space="0"/>
            </w:tcBorders>
          </w:tcPr>
          <w:p>
            <w:r>
              <w:rPr>
                <w:rFonts w:hint="eastAsia"/>
              </w:rPr>
              <w:t>行政事业单位离退休</w:t>
            </w:r>
          </w:p>
        </w:tc>
        <w:tc>
          <w:tcPr>
            <w:tcW w:w="1560" w:type="dxa"/>
            <w:tcBorders>
              <w:top w:val="nil"/>
              <w:left w:val="nil"/>
              <w:bottom w:val="single" w:color="000000" w:sz="4" w:space="0"/>
              <w:right w:val="single" w:color="000000" w:sz="4" w:space="0"/>
            </w:tcBorders>
          </w:tcPr>
          <w:p>
            <w:r>
              <w:t>255,662.00</w:t>
            </w:r>
          </w:p>
        </w:tc>
        <w:tc>
          <w:tcPr>
            <w:tcW w:w="1559" w:type="dxa"/>
            <w:gridSpan w:val="2"/>
            <w:tcBorders>
              <w:top w:val="nil"/>
              <w:left w:val="nil"/>
              <w:bottom w:val="single" w:color="000000" w:sz="4" w:space="0"/>
              <w:right w:val="single" w:color="000000" w:sz="4" w:space="0"/>
            </w:tcBorders>
          </w:tcPr>
          <w:p>
            <w:r>
              <w:t>255,662.00</w:t>
            </w:r>
          </w:p>
        </w:tc>
        <w:tc>
          <w:tcPr>
            <w:tcW w:w="1701" w:type="dxa"/>
            <w:gridSpan w:val="4"/>
            <w:tcBorders>
              <w:top w:val="nil"/>
              <w:left w:val="nil"/>
              <w:bottom w:val="single" w:color="000000" w:sz="4" w:space="0"/>
              <w:right w:val="single" w:color="000000" w:sz="4" w:space="0"/>
            </w:tcBorders>
          </w:tcPr>
          <w:p>
            <w:r>
              <w:t>255,662.00</w:t>
            </w:r>
          </w:p>
        </w:tc>
        <w:tc>
          <w:tcPr>
            <w:tcW w:w="992" w:type="dxa"/>
            <w:gridSpan w:val="2"/>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gridSpan w:val="3"/>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52" w:type="dxa"/>
            <w:gridSpan w:val="2"/>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4" w:space="0"/>
              <w:right w:val="single" w:color="000000" w:sz="4" w:space="0"/>
            </w:tcBorders>
          </w:tcPr>
          <w:p>
            <w:r>
              <w:t>2080505</w:t>
            </w:r>
          </w:p>
        </w:tc>
        <w:tc>
          <w:tcPr>
            <w:tcW w:w="4519" w:type="dxa"/>
            <w:gridSpan w:val="6"/>
            <w:tcBorders>
              <w:top w:val="nil"/>
              <w:left w:val="nil"/>
              <w:bottom w:val="single" w:color="000000" w:sz="4" w:space="0"/>
              <w:right w:val="single" w:color="000000" w:sz="4" w:space="0"/>
            </w:tcBorders>
          </w:tcPr>
          <w:p>
            <w:r>
              <w:rPr>
                <w:rFonts w:hint="eastAsia"/>
              </w:rPr>
              <w:t xml:space="preserve">  机关事业单位基本养老保险缴费支出</w:t>
            </w:r>
          </w:p>
        </w:tc>
        <w:tc>
          <w:tcPr>
            <w:tcW w:w="1560" w:type="dxa"/>
            <w:tcBorders>
              <w:top w:val="nil"/>
              <w:left w:val="nil"/>
              <w:bottom w:val="single" w:color="000000" w:sz="4" w:space="0"/>
              <w:right w:val="single" w:color="000000" w:sz="4" w:space="0"/>
            </w:tcBorders>
          </w:tcPr>
          <w:p>
            <w:r>
              <w:t>255,662.00</w:t>
            </w:r>
          </w:p>
        </w:tc>
        <w:tc>
          <w:tcPr>
            <w:tcW w:w="1559" w:type="dxa"/>
            <w:gridSpan w:val="2"/>
            <w:tcBorders>
              <w:top w:val="nil"/>
              <w:left w:val="nil"/>
              <w:bottom w:val="single" w:color="000000" w:sz="4" w:space="0"/>
              <w:right w:val="single" w:color="000000" w:sz="4" w:space="0"/>
            </w:tcBorders>
          </w:tcPr>
          <w:p>
            <w:r>
              <w:t>255,662.00</w:t>
            </w:r>
          </w:p>
        </w:tc>
        <w:tc>
          <w:tcPr>
            <w:tcW w:w="1701" w:type="dxa"/>
            <w:gridSpan w:val="4"/>
            <w:tcBorders>
              <w:top w:val="nil"/>
              <w:left w:val="nil"/>
              <w:bottom w:val="single" w:color="000000" w:sz="4" w:space="0"/>
              <w:right w:val="single" w:color="000000" w:sz="4" w:space="0"/>
            </w:tcBorders>
          </w:tcPr>
          <w:p>
            <w:r>
              <w:t>255,662.00</w:t>
            </w:r>
          </w:p>
        </w:tc>
        <w:tc>
          <w:tcPr>
            <w:tcW w:w="992" w:type="dxa"/>
            <w:gridSpan w:val="2"/>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gridSpan w:val="3"/>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52" w:type="dxa"/>
            <w:gridSpan w:val="2"/>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4" w:space="0"/>
              <w:right w:val="single" w:color="000000" w:sz="4" w:space="0"/>
            </w:tcBorders>
          </w:tcPr>
          <w:p>
            <w:r>
              <w:t>210</w:t>
            </w:r>
          </w:p>
        </w:tc>
        <w:tc>
          <w:tcPr>
            <w:tcW w:w="4519" w:type="dxa"/>
            <w:gridSpan w:val="6"/>
            <w:tcBorders>
              <w:top w:val="nil"/>
              <w:left w:val="nil"/>
              <w:bottom w:val="single" w:color="000000" w:sz="4" w:space="0"/>
              <w:right w:val="single" w:color="000000" w:sz="4" w:space="0"/>
            </w:tcBorders>
          </w:tcPr>
          <w:p>
            <w:r>
              <w:rPr>
                <w:rFonts w:hint="eastAsia"/>
              </w:rPr>
              <w:t>卫生健康支出</w:t>
            </w:r>
          </w:p>
        </w:tc>
        <w:tc>
          <w:tcPr>
            <w:tcW w:w="1560" w:type="dxa"/>
            <w:tcBorders>
              <w:top w:val="nil"/>
              <w:left w:val="nil"/>
              <w:bottom w:val="single" w:color="000000" w:sz="4" w:space="0"/>
              <w:right w:val="single" w:color="000000" w:sz="4" w:space="0"/>
            </w:tcBorders>
          </w:tcPr>
          <w:p>
            <w:r>
              <w:t>4,764,522.72</w:t>
            </w:r>
          </w:p>
        </w:tc>
        <w:tc>
          <w:tcPr>
            <w:tcW w:w="1559" w:type="dxa"/>
            <w:gridSpan w:val="2"/>
            <w:tcBorders>
              <w:top w:val="nil"/>
              <w:left w:val="nil"/>
              <w:bottom w:val="single" w:color="000000" w:sz="4" w:space="0"/>
              <w:right w:val="single" w:color="000000" w:sz="4" w:space="0"/>
            </w:tcBorders>
          </w:tcPr>
          <w:p>
            <w:r>
              <w:t>3,832,386.52</w:t>
            </w:r>
          </w:p>
        </w:tc>
        <w:tc>
          <w:tcPr>
            <w:tcW w:w="1701" w:type="dxa"/>
            <w:gridSpan w:val="4"/>
            <w:tcBorders>
              <w:top w:val="nil"/>
              <w:left w:val="nil"/>
              <w:bottom w:val="single" w:color="000000" w:sz="4" w:space="0"/>
              <w:right w:val="single" w:color="000000" w:sz="4" w:space="0"/>
            </w:tcBorders>
          </w:tcPr>
          <w:p>
            <w:r>
              <w:t>932,136.20</w:t>
            </w:r>
          </w:p>
        </w:tc>
        <w:tc>
          <w:tcPr>
            <w:tcW w:w="992" w:type="dxa"/>
            <w:gridSpan w:val="2"/>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gridSpan w:val="3"/>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52" w:type="dxa"/>
            <w:gridSpan w:val="2"/>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4" w:space="0"/>
              <w:right w:val="single" w:color="000000" w:sz="4" w:space="0"/>
            </w:tcBorders>
          </w:tcPr>
          <w:p>
            <w:r>
              <w:t>21001</w:t>
            </w:r>
          </w:p>
        </w:tc>
        <w:tc>
          <w:tcPr>
            <w:tcW w:w="4519" w:type="dxa"/>
            <w:gridSpan w:val="6"/>
            <w:tcBorders>
              <w:top w:val="nil"/>
              <w:left w:val="nil"/>
              <w:bottom w:val="single" w:color="000000" w:sz="4" w:space="0"/>
              <w:right w:val="single" w:color="000000" w:sz="4" w:space="0"/>
            </w:tcBorders>
          </w:tcPr>
          <w:p>
            <w:r>
              <w:rPr>
                <w:rFonts w:hint="eastAsia"/>
              </w:rPr>
              <w:t>卫生健康管理事务</w:t>
            </w:r>
          </w:p>
        </w:tc>
        <w:tc>
          <w:tcPr>
            <w:tcW w:w="1560" w:type="dxa"/>
            <w:tcBorders>
              <w:top w:val="nil"/>
              <w:left w:val="nil"/>
              <w:bottom w:val="single" w:color="000000" w:sz="4" w:space="0"/>
              <w:right w:val="single" w:color="000000" w:sz="4" w:space="0"/>
            </w:tcBorders>
          </w:tcPr>
          <w:p>
            <w:r>
              <w:t>2,500.00</w:t>
            </w:r>
          </w:p>
        </w:tc>
        <w:tc>
          <w:tcPr>
            <w:tcW w:w="1559" w:type="dxa"/>
            <w:gridSpan w:val="2"/>
            <w:tcBorders>
              <w:top w:val="nil"/>
              <w:left w:val="nil"/>
              <w:bottom w:val="single" w:color="000000" w:sz="4" w:space="0"/>
              <w:right w:val="single" w:color="000000" w:sz="4" w:space="0"/>
            </w:tcBorders>
          </w:tcPr>
          <w:p>
            <w:r>
              <w:t>2,500.00</w:t>
            </w:r>
          </w:p>
        </w:tc>
        <w:tc>
          <w:tcPr>
            <w:tcW w:w="1701" w:type="dxa"/>
            <w:gridSpan w:val="4"/>
            <w:tcBorders>
              <w:top w:val="nil"/>
              <w:left w:val="nil"/>
              <w:bottom w:val="single" w:color="000000" w:sz="4" w:space="0"/>
              <w:right w:val="single" w:color="000000" w:sz="4" w:space="0"/>
            </w:tcBorders>
          </w:tcPr>
          <w:p>
            <w:r>
              <w:t>0.00</w:t>
            </w:r>
          </w:p>
        </w:tc>
        <w:tc>
          <w:tcPr>
            <w:tcW w:w="992" w:type="dxa"/>
            <w:gridSpan w:val="2"/>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gridSpan w:val="3"/>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52" w:type="dxa"/>
            <w:gridSpan w:val="2"/>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tcPr>
          <w:p>
            <w:r>
              <w:t>2100101</w:t>
            </w:r>
          </w:p>
        </w:tc>
        <w:tc>
          <w:tcPr>
            <w:tcW w:w="4519" w:type="dxa"/>
            <w:gridSpan w:val="6"/>
            <w:tcBorders>
              <w:top w:val="nil"/>
              <w:left w:val="nil"/>
              <w:bottom w:val="single" w:color="000000" w:sz="8" w:space="0"/>
              <w:right w:val="single" w:color="000000" w:sz="4" w:space="0"/>
            </w:tcBorders>
          </w:tcPr>
          <w:p>
            <w:r>
              <w:rPr>
                <w:rFonts w:hint="eastAsia"/>
              </w:rPr>
              <w:t xml:space="preserve">  行政运行</w:t>
            </w:r>
          </w:p>
        </w:tc>
        <w:tc>
          <w:tcPr>
            <w:tcW w:w="1560" w:type="dxa"/>
            <w:tcBorders>
              <w:top w:val="nil"/>
              <w:left w:val="nil"/>
              <w:bottom w:val="single" w:color="000000" w:sz="8" w:space="0"/>
              <w:right w:val="single" w:color="000000" w:sz="4" w:space="0"/>
            </w:tcBorders>
          </w:tcPr>
          <w:p>
            <w:r>
              <w:t>2,500.00</w:t>
            </w:r>
          </w:p>
        </w:tc>
        <w:tc>
          <w:tcPr>
            <w:tcW w:w="1559" w:type="dxa"/>
            <w:gridSpan w:val="2"/>
            <w:tcBorders>
              <w:top w:val="nil"/>
              <w:left w:val="nil"/>
              <w:bottom w:val="single" w:color="000000" w:sz="8" w:space="0"/>
              <w:right w:val="single" w:color="000000" w:sz="4" w:space="0"/>
            </w:tcBorders>
          </w:tcPr>
          <w:p>
            <w:r>
              <w:t>2,500.00</w:t>
            </w:r>
          </w:p>
        </w:tc>
        <w:tc>
          <w:tcPr>
            <w:tcW w:w="1701" w:type="dxa"/>
            <w:gridSpan w:val="4"/>
            <w:tcBorders>
              <w:top w:val="nil"/>
              <w:left w:val="nil"/>
              <w:bottom w:val="single" w:color="000000" w:sz="8" w:space="0"/>
              <w:right w:val="single" w:color="000000" w:sz="4" w:space="0"/>
            </w:tcBorders>
          </w:tcPr>
          <w:p>
            <w:r>
              <w:t>0.00</w:t>
            </w: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gridSpan w:val="3"/>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52"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tcPr>
          <w:p>
            <w:r>
              <w:t>21002</w:t>
            </w:r>
          </w:p>
        </w:tc>
        <w:tc>
          <w:tcPr>
            <w:tcW w:w="4519" w:type="dxa"/>
            <w:gridSpan w:val="6"/>
            <w:tcBorders>
              <w:top w:val="nil"/>
              <w:left w:val="nil"/>
              <w:bottom w:val="single" w:color="000000" w:sz="8" w:space="0"/>
              <w:right w:val="single" w:color="000000" w:sz="4" w:space="0"/>
            </w:tcBorders>
          </w:tcPr>
          <w:p>
            <w:r>
              <w:rPr>
                <w:rFonts w:hint="eastAsia"/>
              </w:rPr>
              <w:t>公立医院</w:t>
            </w:r>
          </w:p>
        </w:tc>
        <w:tc>
          <w:tcPr>
            <w:tcW w:w="1560" w:type="dxa"/>
            <w:tcBorders>
              <w:top w:val="nil"/>
              <w:left w:val="nil"/>
              <w:bottom w:val="single" w:color="000000" w:sz="8" w:space="0"/>
              <w:right w:val="single" w:color="000000" w:sz="4" w:space="0"/>
            </w:tcBorders>
          </w:tcPr>
          <w:p>
            <w:r>
              <w:t>1,680.00</w:t>
            </w:r>
          </w:p>
        </w:tc>
        <w:tc>
          <w:tcPr>
            <w:tcW w:w="1559" w:type="dxa"/>
            <w:gridSpan w:val="2"/>
            <w:tcBorders>
              <w:top w:val="nil"/>
              <w:left w:val="nil"/>
              <w:bottom w:val="single" w:color="000000" w:sz="8" w:space="0"/>
              <w:right w:val="single" w:color="000000" w:sz="4" w:space="0"/>
            </w:tcBorders>
          </w:tcPr>
          <w:p>
            <w:r>
              <w:t>0.00</w:t>
            </w:r>
          </w:p>
        </w:tc>
        <w:tc>
          <w:tcPr>
            <w:tcW w:w="1701" w:type="dxa"/>
            <w:gridSpan w:val="4"/>
            <w:tcBorders>
              <w:top w:val="nil"/>
              <w:left w:val="nil"/>
              <w:bottom w:val="single" w:color="000000" w:sz="8" w:space="0"/>
              <w:right w:val="single" w:color="000000" w:sz="4" w:space="0"/>
            </w:tcBorders>
          </w:tcPr>
          <w:p>
            <w:r>
              <w:t>1,680.00</w:t>
            </w: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gridSpan w:val="3"/>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tcPr>
          <w:p>
            <w:r>
              <w:t>2100299</w:t>
            </w:r>
          </w:p>
        </w:tc>
        <w:tc>
          <w:tcPr>
            <w:tcW w:w="4519" w:type="dxa"/>
            <w:gridSpan w:val="6"/>
            <w:tcBorders>
              <w:top w:val="nil"/>
              <w:left w:val="nil"/>
              <w:bottom w:val="single" w:color="000000" w:sz="8" w:space="0"/>
              <w:right w:val="single" w:color="000000" w:sz="4" w:space="0"/>
            </w:tcBorders>
          </w:tcPr>
          <w:p>
            <w:r>
              <w:rPr>
                <w:rFonts w:hint="eastAsia"/>
              </w:rPr>
              <w:t xml:space="preserve">  其他公立医院支出</w:t>
            </w:r>
          </w:p>
        </w:tc>
        <w:tc>
          <w:tcPr>
            <w:tcW w:w="1560" w:type="dxa"/>
            <w:tcBorders>
              <w:top w:val="nil"/>
              <w:left w:val="nil"/>
              <w:bottom w:val="single" w:color="000000" w:sz="8" w:space="0"/>
              <w:right w:val="single" w:color="000000" w:sz="4" w:space="0"/>
            </w:tcBorders>
          </w:tcPr>
          <w:p>
            <w:r>
              <w:t>1,680.00</w:t>
            </w:r>
          </w:p>
        </w:tc>
        <w:tc>
          <w:tcPr>
            <w:tcW w:w="1559" w:type="dxa"/>
            <w:gridSpan w:val="2"/>
            <w:tcBorders>
              <w:top w:val="nil"/>
              <w:left w:val="nil"/>
              <w:bottom w:val="single" w:color="000000" w:sz="8" w:space="0"/>
              <w:right w:val="single" w:color="000000" w:sz="4" w:space="0"/>
            </w:tcBorders>
          </w:tcPr>
          <w:p>
            <w:r>
              <w:t>0.00</w:t>
            </w:r>
          </w:p>
        </w:tc>
        <w:tc>
          <w:tcPr>
            <w:tcW w:w="1701" w:type="dxa"/>
            <w:gridSpan w:val="4"/>
            <w:tcBorders>
              <w:top w:val="nil"/>
              <w:left w:val="nil"/>
              <w:bottom w:val="single" w:color="000000" w:sz="8" w:space="0"/>
              <w:right w:val="single" w:color="000000" w:sz="4" w:space="0"/>
            </w:tcBorders>
          </w:tcPr>
          <w:p>
            <w:r>
              <w:t>1,680.00</w:t>
            </w: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gridSpan w:val="3"/>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tcPr>
          <w:p>
            <w:r>
              <w:t>21003</w:t>
            </w:r>
          </w:p>
        </w:tc>
        <w:tc>
          <w:tcPr>
            <w:tcW w:w="4519" w:type="dxa"/>
            <w:gridSpan w:val="6"/>
            <w:tcBorders>
              <w:top w:val="nil"/>
              <w:left w:val="nil"/>
              <w:bottom w:val="single" w:color="000000" w:sz="8" w:space="0"/>
              <w:right w:val="single" w:color="000000" w:sz="4" w:space="0"/>
            </w:tcBorders>
          </w:tcPr>
          <w:p>
            <w:r>
              <w:rPr>
                <w:rFonts w:hint="eastAsia"/>
              </w:rPr>
              <w:t>基层医疗卫生机构</w:t>
            </w:r>
          </w:p>
        </w:tc>
        <w:tc>
          <w:tcPr>
            <w:tcW w:w="1560" w:type="dxa"/>
            <w:tcBorders>
              <w:top w:val="nil"/>
              <w:left w:val="nil"/>
              <w:bottom w:val="single" w:color="000000" w:sz="8" w:space="0"/>
              <w:right w:val="single" w:color="000000" w:sz="4" w:space="0"/>
            </w:tcBorders>
          </w:tcPr>
          <w:p>
            <w:r>
              <w:t>4,048,522.55</w:t>
            </w:r>
          </w:p>
        </w:tc>
        <w:tc>
          <w:tcPr>
            <w:tcW w:w="1559" w:type="dxa"/>
            <w:gridSpan w:val="2"/>
            <w:tcBorders>
              <w:top w:val="nil"/>
              <w:left w:val="nil"/>
              <w:bottom w:val="single" w:color="000000" w:sz="8" w:space="0"/>
              <w:right w:val="single" w:color="000000" w:sz="4" w:space="0"/>
            </w:tcBorders>
          </w:tcPr>
          <w:p>
            <w:r>
              <w:t>3,667,260.52</w:t>
            </w:r>
          </w:p>
        </w:tc>
        <w:tc>
          <w:tcPr>
            <w:tcW w:w="1701" w:type="dxa"/>
            <w:gridSpan w:val="4"/>
            <w:tcBorders>
              <w:top w:val="nil"/>
              <w:left w:val="nil"/>
              <w:bottom w:val="single" w:color="000000" w:sz="8" w:space="0"/>
              <w:right w:val="single" w:color="000000" w:sz="4" w:space="0"/>
            </w:tcBorders>
          </w:tcPr>
          <w:p>
            <w:r>
              <w:t>381,262.03</w:t>
            </w: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gridSpan w:val="3"/>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tcPr>
          <w:p>
            <w:r>
              <w:t>2100302</w:t>
            </w:r>
          </w:p>
        </w:tc>
        <w:tc>
          <w:tcPr>
            <w:tcW w:w="4519" w:type="dxa"/>
            <w:gridSpan w:val="6"/>
            <w:tcBorders>
              <w:top w:val="nil"/>
              <w:left w:val="nil"/>
              <w:bottom w:val="single" w:color="000000" w:sz="8" w:space="0"/>
              <w:right w:val="single" w:color="000000" w:sz="4" w:space="0"/>
            </w:tcBorders>
          </w:tcPr>
          <w:p>
            <w:r>
              <w:rPr>
                <w:rFonts w:hint="eastAsia"/>
              </w:rPr>
              <w:t xml:space="preserve">  乡镇卫生院</w:t>
            </w:r>
          </w:p>
        </w:tc>
        <w:tc>
          <w:tcPr>
            <w:tcW w:w="1560" w:type="dxa"/>
            <w:tcBorders>
              <w:top w:val="nil"/>
              <w:left w:val="nil"/>
              <w:bottom w:val="single" w:color="000000" w:sz="8" w:space="0"/>
              <w:right w:val="single" w:color="000000" w:sz="4" w:space="0"/>
            </w:tcBorders>
          </w:tcPr>
          <w:p>
            <w:r>
              <w:t>3,824,266.40</w:t>
            </w:r>
          </w:p>
        </w:tc>
        <w:tc>
          <w:tcPr>
            <w:tcW w:w="1559" w:type="dxa"/>
            <w:gridSpan w:val="2"/>
            <w:tcBorders>
              <w:top w:val="nil"/>
              <w:left w:val="nil"/>
              <w:bottom w:val="single" w:color="000000" w:sz="8" w:space="0"/>
              <w:right w:val="single" w:color="000000" w:sz="4" w:space="0"/>
            </w:tcBorders>
          </w:tcPr>
          <w:p>
            <w:r>
              <w:t>3,667,260.52</w:t>
            </w:r>
          </w:p>
        </w:tc>
        <w:tc>
          <w:tcPr>
            <w:tcW w:w="1701" w:type="dxa"/>
            <w:gridSpan w:val="4"/>
            <w:tcBorders>
              <w:top w:val="nil"/>
              <w:left w:val="nil"/>
              <w:bottom w:val="single" w:color="000000" w:sz="8" w:space="0"/>
              <w:right w:val="single" w:color="000000" w:sz="4" w:space="0"/>
            </w:tcBorders>
          </w:tcPr>
          <w:p>
            <w:r>
              <w:t>157,005.88</w:t>
            </w: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gridSpan w:val="3"/>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tcPr>
          <w:p>
            <w:r>
              <w:t>2100399</w:t>
            </w:r>
          </w:p>
        </w:tc>
        <w:tc>
          <w:tcPr>
            <w:tcW w:w="4519" w:type="dxa"/>
            <w:gridSpan w:val="6"/>
            <w:tcBorders>
              <w:top w:val="nil"/>
              <w:left w:val="nil"/>
              <w:bottom w:val="single" w:color="000000" w:sz="8" w:space="0"/>
              <w:right w:val="single" w:color="000000" w:sz="4" w:space="0"/>
            </w:tcBorders>
          </w:tcPr>
          <w:p>
            <w:r>
              <w:rPr>
                <w:rFonts w:hint="eastAsia"/>
              </w:rPr>
              <w:t xml:space="preserve">  其他基层医疗卫生机构支出</w:t>
            </w:r>
          </w:p>
        </w:tc>
        <w:tc>
          <w:tcPr>
            <w:tcW w:w="1560" w:type="dxa"/>
            <w:tcBorders>
              <w:top w:val="nil"/>
              <w:left w:val="nil"/>
              <w:bottom w:val="single" w:color="000000" w:sz="8" w:space="0"/>
              <w:right w:val="single" w:color="000000" w:sz="4" w:space="0"/>
            </w:tcBorders>
          </w:tcPr>
          <w:p>
            <w:r>
              <w:t>224,256.15</w:t>
            </w:r>
          </w:p>
        </w:tc>
        <w:tc>
          <w:tcPr>
            <w:tcW w:w="1559" w:type="dxa"/>
            <w:gridSpan w:val="2"/>
            <w:tcBorders>
              <w:top w:val="nil"/>
              <w:left w:val="nil"/>
              <w:bottom w:val="single" w:color="000000" w:sz="8" w:space="0"/>
              <w:right w:val="single" w:color="000000" w:sz="4" w:space="0"/>
            </w:tcBorders>
          </w:tcPr>
          <w:p>
            <w:r>
              <w:t>0.00</w:t>
            </w:r>
          </w:p>
        </w:tc>
        <w:tc>
          <w:tcPr>
            <w:tcW w:w="1701" w:type="dxa"/>
            <w:gridSpan w:val="4"/>
            <w:tcBorders>
              <w:top w:val="nil"/>
              <w:left w:val="nil"/>
              <w:bottom w:val="single" w:color="000000" w:sz="8" w:space="0"/>
              <w:right w:val="single" w:color="000000" w:sz="4" w:space="0"/>
            </w:tcBorders>
          </w:tcPr>
          <w:p>
            <w:r>
              <w:t>224,256.15</w:t>
            </w: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gridSpan w:val="3"/>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tcPr>
          <w:p>
            <w:r>
              <w:t>21004</w:t>
            </w:r>
          </w:p>
        </w:tc>
        <w:tc>
          <w:tcPr>
            <w:tcW w:w="4519" w:type="dxa"/>
            <w:gridSpan w:val="6"/>
            <w:tcBorders>
              <w:top w:val="nil"/>
              <w:left w:val="nil"/>
              <w:bottom w:val="single" w:color="000000" w:sz="8" w:space="0"/>
              <w:right w:val="single" w:color="000000" w:sz="4" w:space="0"/>
            </w:tcBorders>
          </w:tcPr>
          <w:p>
            <w:r>
              <w:rPr>
                <w:rFonts w:hint="eastAsia"/>
              </w:rPr>
              <w:t>公共卫生</w:t>
            </w:r>
          </w:p>
        </w:tc>
        <w:tc>
          <w:tcPr>
            <w:tcW w:w="1560" w:type="dxa"/>
            <w:tcBorders>
              <w:top w:val="nil"/>
              <w:left w:val="nil"/>
              <w:bottom w:val="single" w:color="000000" w:sz="8" w:space="0"/>
              <w:right w:val="single" w:color="000000" w:sz="4" w:space="0"/>
            </w:tcBorders>
          </w:tcPr>
          <w:p>
            <w:r>
              <w:t>549,194.17</w:t>
            </w:r>
          </w:p>
        </w:tc>
        <w:tc>
          <w:tcPr>
            <w:tcW w:w="1559" w:type="dxa"/>
            <w:gridSpan w:val="2"/>
            <w:tcBorders>
              <w:top w:val="nil"/>
              <w:left w:val="nil"/>
              <w:bottom w:val="single" w:color="000000" w:sz="8" w:space="0"/>
              <w:right w:val="single" w:color="000000" w:sz="4" w:space="0"/>
            </w:tcBorders>
          </w:tcPr>
          <w:p>
            <w:r>
              <w:t>0.00</w:t>
            </w:r>
          </w:p>
        </w:tc>
        <w:tc>
          <w:tcPr>
            <w:tcW w:w="1701" w:type="dxa"/>
            <w:gridSpan w:val="4"/>
            <w:tcBorders>
              <w:top w:val="nil"/>
              <w:left w:val="nil"/>
              <w:bottom w:val="single" w:color="000000" w:sz="8" w:space="0"/>
              <w:right w:val="single" w:color="000000" w:sz="4" w:space="0"/>
            </w:tcBorders>
          </w:tcPr>
          <w:p>
            <w:r>
              <w:t>549,194.17</w:t>
            </w: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gridSpan w:val="3"/>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tcPr>
          <w:p>
            <w:r>
              <w:t>2100408</w:t>
            </w:r>
          </w:p>
        </w:tc>
        <w:tc>
          <w:tcPr>
            <w:tcW w:w="4519" w:type="dxa"/>
            <w:gridSpan w:val="6"/>
            <w:tcBorders>
              <w:top w:val="nil"/>
              <w:left w:val="nil"/>
              <w:bottom w:val="single" w:color="000000" w:sz="8" w:space="0"/>
              <w:right w:val="single" w:color="000000" w:sz="4" w:space="0"/>
            </w:tcBorders>
          </w:tcPr>
          <w:p>
            <w:r>
              <w:rPr>
                <w:rFonts w:hint="eastAsia"/>
              </w:rPr>
              <w:t xml:space="preserve">  基本公共卫生服务</w:t>
            </w:r>
          </w:p>
        </w:tc>
        <w:tc>
          <w:tcPr>
            <w:tcW w:w="1560" w:type="dxa"/>
            <w:tcBorders>
              <w:top w:val="nil"/>
              <w:left w:val="nil"/>
              <w:bottom w:val="single" w:color="000000" w:sz="8" w:space="0"/>
              <w:right w:val="single" w:color="000000" w:sz="4" w:space="0"/>
            </w:tcBorders>
          </w:tcPr>
          <w:p>
            <w:r>
              <w:t>549,194.17</w:t>
            </w:r>
          </w:p>
        </w:tc>
        <w:tc>
          <w:tcPr>
            <w:tcW w:w="1559" w:type="dxa"/>
            <w:gridSpan w:val="2"/>
            <w:tcBorders>
              <w:top w:val="nil"/>
              <w:left w:val="nil"/>
              <w:bottom w:val="single" w:color="000000" w:sz="8" w:space="0"/>
              <w:right w:val="single" w:color="000000" w:sz="4" w:space="0"/>
            </w:tcBorders>
          </w:tcPr>
          <w:p>
            <w:r>
              <w:t>0.00</w:t>
            </w:r>
          </w:p>
        </w:tc>
        <w:tc>
          <w:tcPr>
            <w:tcW w:w="1701" w:type="dxa"/>
            <w:gridSpan w:val="4"/>
            <w:tcBorders>
              <w:top w:val="nil"/>
              <w:left w:val="nil"/>
              <w:bottom w:val="single" w:color="000000" w:sz="8" w:space="0"/>
              <w:right w:val="single" w:color="000000" w:sz="4" w:space="0"/>
            </w:tcBorders>
          </w:tcPr>
          <w:p>
            <w:r>
              <w:t>549,194.17</w:t>
            </w: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gridSpan w:val="3"/>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tcPr>
          <w:p>
            <w:r>
              <w:t>21011</w:t>
            </w:r>
          </w:p>
        </w:tc>
        <w:tc>
          <w:tcPr>
            <w:tcW w:w="4519" w:type="dxa"/>
            <w:gridSpan w:val="6"/>
            <w:tcBorders>
              <w:top w:val="nil"/>
              <w:left w:val="nil"/>
              <w:bottom w:val="single" w:color="000000" w:sz="8" w:space="0"/>
              <w:right w:val="single" w:color="000000" w:sz="4" w:space="0"/>
            </w:tcBorders>
          </w:tcPr>
          <w:p>
            <w:r>
              <w:rPr>
                <w:rFonts w:hint="eastAsia"/>
              </w:rPr>
              <w:t>行政事业单位医疗</w:t>
            </w:r>
          </w:p>
        </w:tc>
        <w:tc>
          <w:tcPr>
            <w:tcW w:w="1560" w:type="dxa"/>
            <w:tcBorders>
              <w:top w:val="nil"/>
              <w:left w:val="nil"/>
              <w:bottom w:val="single" w:color="000000" w:sz="8" w:space="0"/>
              <w:right w:val="single" w:color="000000" w:sz="4" w:space="0"/>
            </w:tcBorders>
          </w:tcPr>
          <w:p>
            <w:r>
              <w:t>162,626.00</w:t>
            </w:r>
          </w:p>
        </w:tc>
        <w:tc>
          <w:tcPr>
            <w:tcW w:w="1559" w:type="dxa"/>
            <w:gridSpan w:val="2"/>
            <w:tcBorders>
              <w:top w:val="nil"/>
              <w:left w:val="nil"/>
              <w:bottom w:val="single" w:color="000000" w:sz="8" w:space="0"/>
              <w:right w:val="single" w:color="000000" w:sz="4" w:space="0"/>
            </w:tcBorders>
          </w:tcPr>
          <w:p>
            <w:r>
              <w:t>162,626.00</w:t>
            </w:r>
          </w:p>
        </w:tc>
        <w:tc>
          <w:tcPr>
            <w:tcW w:w="1701" w:type="dxa"/>
            <w:gridSpan w:val="4"/>
            <w:tcBorders>
              <w:top w:val="nil"/>
              <w:left w:val="nil"/>
              <w:bottom w:val="single" w:color="000000" w:sz="8" w:space="0"/>
              <w:right w:val="single" w:color="000000" w:sz="4" w:space="0"/>
            </w:tcBorders>
          </w:tcPr>
          <w:p>
            <w:r>
              <w:t>0.00</w:t>
            </w: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gridSpan w:val="3"/>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tcPr>
          <w:p>
            <w:r>
              <w:t>2101102</w:t>
            </w:r>
          </w:p>
        </w:tc>
        <w:tc>
          <w:tcPr>
            <w:tcW w:w="4519" w:type="dxa"/>
            <w:gridSpan w:val="6"/>
            <w:tcBorders>
              <w:top w:val="nil"/>
              <w:left w:val="nil"/>
              <w:bottom w:val="single" w:color="000000" w:sz="8" w:space="0"/>
              <w:right w:val="single" w:color="000000" w:sz="4" w:space="0"/>
            </w:tcBorders>
          </w:tcPr>
          <w:p>
            <w:r>
              <w:rPr>
                <w:rFonts w:hint="eastAsia"/>
              </w:rPr>
              <w:t xml:space="preserve">  事业单位医疗</w:t>
            </w:r>
          </w:p>
        </w:tc>
        <w:tc>
          <w:tcPr>
            <w:tcW w:w="1560" w:type="dxa"/>
            <w:tcBorders>
              <w:top w:val="nil"/>
              <w:left w:val="nil"/>
              <w:bottom w:val="single" w:color="000000" w:sz="8" w:space="0"/>
              <w:right w:val="single" w:color="000000" w:sz="4" w:space="0"/>
            </w:tcBorders>
          </w:tcPr>
          <w:p>
            <w:r>
              <w:t>117,756.00</w:t>
            </w:r>
          </w:p>
        </w:tc>
        <w:tc>
          <w:tcPr>
            <w:tcW w:w="1559" w:type="dxa"/>
            <w:gridSpan w:val="2"/>
            <w:tcBorders>
              <w:top w:val="nil"/>
              <w:left w:val="nil"/>
              <w:bottom w:val="single" w:color="000000" w:sz="8" w:space="0"/>
              <w:right w:val="single" w:color="000000" w:sz="4" w:space="0"/>
            </w:tcBorders>
          </w:tcPr>
          <w:p>
            <w:r>
              <w:t>117,756.00</w:t>
            </w:r>
          </w:p>
        </w:tc>
        <w:tc>
          <w:tcPr>
            <w:tcW w:w="1701" w:type="dxa"/>
            <w:gridSpan w:val="4"/>
            <w:tcBorders>
              <w:top w:val="nil"/>
              <w:left w:val="nil"/>
              <w:bottom w:val="single" w:color="000000" w:sz="8" w:space="0"/>
              <w:right w:val="single" w:color="000000" w:sz="4" w:space="0"/>
            </w:tcBorders>
          </w:tcP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gridSpan w:val="3"/>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tcPr>
          <w:p>
            <w:r>
              <w:t>2101103</w:t>
            </w:r>
          </w:p>
        </w:tc>
        <w:tc>
          <w:tcPr>
            <w:tcW w:w="4519" w:type="dxa"/>
            <w:gridSpan w:val="6"/>
            <w:tcBorders>
              <w:top w:val="nil"/>
              <w:left w:val="nil"/>
              <w:bottom w:val="single" w:color="000000" w:sz="8" w:space="0"/>
              <w:right w:val="single" w:color="000000" w:sz="4" w:space="0"/>
            </w:tcBorders>
          </w:tcPr>
          <w:p>
            <w:r>
              <w:rPr>
                <w:rFonts w:hint="eastAsia"/>
              </w:rPr>
              <w:t xml:space="preserve">  公务员医疗补助</w:t>
            </w:r>
          </w:p>
        </w:tc>
        <w:tc>
          <w:tcPr>
            <w:tcW w:w="1560" w:type="dxa"/>
            <w:tcBorders>
              <w:top w:val="nil"/>
              <w:left w:val="nil"/>
              <w:bottom w:val="single" w:color="000000" w:sz="8" w:space="0"/>
              <w:right w:val="single" w:color="000000" w:sz="4" w:space="0"/>
            </w:tcBorders>
          </w:tcPr>
          <w:p>
            <w:r>
              <w:t>44,870.00</w:t>
            </w:r>
          </w:p>
        </w:tc>
        <w:tc>
          <w:tcPr>
            <w:tcW w:w="1559" w:type="dxa"/>
            <w:gridSpan w:val="2"/>
            <w:tcBorders>
              <w:top w:val="nil"/>
              <w:left w:val="nil"/>
              <w:bottom w:val="single" w:color="000000" w:sz="8" w:space="0"/>
              <w:right w:val="single" w:color="000000" w:sz="4" w:space="0"/>
            </w:tcBorders>
          </w:tcPr>
          <w:p>
            <w:r>
              <w:t>44,870.00</w:t>
            </w:r>
          </w:p>
        </w:tc>
        <w:tc>
          <w:tcPr>
            <w:tcW w:w="1701" w:type="dxa"/>
            <w:gridSpan w:val="4"/>
            <w:tcBorders>
              <w:top w:val="nil"/>
              <w:left w:val="nil"/>
              <w:bottom w:val="single" w:color="000000" w:sz="8" w:space="0"/>
              <w:right w:val="single" w:color="000000" w:sz="4" w:space="0"/>
            </w:tcBorders>
          </w:tcP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gridSpan w:val="3"/>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tcPr>
          <w:p>
            <w:r>
              <w:t>221</w:t>
            </w:r>
          </w:p>
        </w:tc>
        <w:tc>
          <w:tcPr>
            <w:tcW w:w="4519" w:type="dxa"/>
            <w:gridSpan w:val="6"/>
            <w:tcBorders>
              <w:top w:val="nil"/>
              <w:left w:val="nil"/>
              <w:bottom w:val="single" w:color="000000" w:sz="8" w:space="0"/>
              <w:right w:val="single" w:color="000000" w:sz="4" w:space="0"/>
            </w:tcBorders>
          </w:tcPr>
          <w:p>
            <w:r>
              <w:rPr>
                <w:rFonts w:hint="eastAsia"/>
              </w:rPr>
              <w:t>住房保障支出</w:t>
            </w:r>
          </w:p>
        </w:tc>
        <w:tc>
          <w:tcPr>
            <w:tcW w:w="1560" w:type="dxa"/>
            <w:tcBorders>
              <w:top w:val="nil"/>
              <w:left w:val="nil"/>
              <w:bottom w:val="single" w:color="000000" w:sz="8" w:space="0"/>
              <w:right w:val="single" w:color="000000" w:sz="4" w:space="0"/>
            </w:tcBorders>
          </w:tcPr>
          <w:p>
            <w:r>
              <w:t>48,000.00</w:t>
            </w:r>
          </w:p>
        </w:tc>
        <w:tc>
          <w:tcPr>
            <w:tcW w:w="1559" w:type="dxa"/>
            <w:gridSpan w:val="2"/>
            <w:tcBorders>
              <w:top w:val="nil"/>
              <w:left w:val="nil"/>
              <w:bottom w:val="single" w:color="000000" w:sz="8" w:space="0"/>
              <w:right w:val="single" w:color="000000" w:sz="4" w:space="0"/>
            </w:tcBorders>
          </w:tcPr>
          <w:p>
            <w:r>
              <w:t>48,000.00</w:t>
            </w:r>
          </w:p>
        </w:tc>
        <w:tc>
          <w:tcPr>
            <w:tcW w:w="1701" w:type="dxa"/>
            <w:gridSpan w:val="4"/>
            <w:tcBorders>
              <w:top w:val="nil"/>
              <w:left w:val="nil"/>
              <w:bottom w:val="single" w:color="000000" w:sz="8" w:space="0"/>
              <w:right w:val="single" w:color="000000" w:sz="4" w:space="0"/>
            </w:tcBorders>
          </w:tcPr>
          <w:p>
            <w:pPr>
              <w:rPr>
                <w:rFonts w:ascii="宋体" w:hAnsi="宋体" w:cs="宋体"/>
                <w:color w:val="000000"/>
                <w:kern w:val="0"/>
                <w:sz w:val="22"/>
                <w:szCs w:val="22"/>
              </w:rPr>
            </w:pP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gridSpan w:val="3"/>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tcPr>
          <w:p>
            <w:r>
              <w:t>22102</w:t>
            </w:r>
          </w:p>
        </w:tc>
        <w:tc>
          <w:tcPr>
            <w:tcW w:w="4519" w:type="dxa"/>
            <w:gridSpan w:val="6"/>
            <w:tcBorders>
              <w:top w:val="nil"/>
              <w:left w:val="nil"/>
              <w:bottom w:val="single" w:color="000000" w:sz="8" w:space="0"/>
              <w:right w:val="single" w:color="000000" w:sz="4" w:space="0"/>
            </w:tcBorders>
          </w:tcPr>
          <w:p>
            <w:r>
              <w:rPr>
                <w:rFonts w:hint="eastAsia"/>
              </w:rPr>
              <w:t>住房改革支出</w:t>
            </w:r>
          </w:p>
        </w:tc>
        <w:tc>
          <w:tcPr>
            <w:tcW w:w="1560" w:type="dxa"/>
            <w:tcBorders>
              <w:top w:val="nil"/>
              <w:left w:val="nil"/>
              <w:bottom w:val="single" w:color="000000" w:sz="8" w:space="0"/>
              <w:right w:val="single" w:color="000000" w:sz="4" w:space="0"/>
            </w:tcBorders>
          </w:tcPr>
          <w:p>
            <w:r>
              <w:t>48,000.00</w:t>
            </w:r>
          </w:p>
        </w:tc>
        <w:tc>
          <w:tcPr>
            <w:tcW w:w="1559" w:type="dxa"/>
            <w:gridSpan w:val="2"/>
            <w:tcBorders>
              <w:top w:val="nil"/>
              <w:left w:val="nil"/>
              <w:bottom w:val="single" w:color="000000" w:sz="8" w:space="0"/>
              <w:right w:val="single" w:color="000000" w:sz="4" w:space="0"/>
            </w:tcBorders>
          </w:tcPr>
          <w:p>
            <w:r>
              <w:t>48,000.00</w:t>
            </w:r>
          </w:p>
        </w:tc>
        <w:tc>
          <w:tcPr>
            <w:tcW w:w="1701" w:type="dxa"/>
            <w:gridSpan w:val="4"/>
            <w:tcBorders>
              <w:top w:val="nil"/>
              <w:left w:val="nil"/>
              <w:bottom w:val="single" w:color="000000" w:sz="8" w:space="0"/>
              <w:right w:val="single" w:color="000000" w:sz="4" w:space="0"/>
            </w:tcBorders>
          </w:tcPr>
          <w:p>
            <w:pPr>
              <w:rPr>
                <w:rFonts w:ascii="宋体" w:hAnsi="宋体" w:cs="宋体"/>
                <w:color w:val="000000"/>
                <w:kern w:val="0"/>
                <w:sz w:val="22"/>
                <w:szCs w:val="22"/>
              </w:rPr>
            </w:pP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gridSpan w:val="3"/>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844"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tcPr>
          <w:p>
            <w:r>
              <w:t>2210203</w:t>
            </w:r>
          </w:p>
        </w:tc>
        <w:tc>
          <w:tcPr>
            <w:tcW w:w="4519" w:type="dxa"/>
            <w:gridSpan w:val="6"/>
            <w:tcBorders>
              <w:top w:val="nil"/>
              <w:left w:val="nil"/>
              <w:bottom w:val="single" w:color="000000" w:sz="8" w:space="0"/>
              <w:right w:val="single" w:color="000000" w:sz="4" w:space="0"/>
            </w:tcBorders>
          </w:tcPr>
          <w:p>
            <w:r>
              <w:rPr>
                <w:rFonts w:hint="eastAsia"/>
              </w:rPr>
              <w:t xml:space="preserve">  购房补贴</w:t>
            </w:r>
          </w:p>
        </w:tc>
        <w:tc>
          <w:tcPr>
            <w:tcW w:w="1560" w:type="dxa"/>
            <w:tcBorders>
              <w:top w:val="nil"/>
              <w:left w:val="nil"/>
              <w:bottom w:val="single" w:color="000000" w:sz="8" w:space="0"/>
              <w:right w:val="single" w:color="000000" w:sz="4" w:space="0"/>
            </w:tcBorders>
          </w:tcPr>
          <w:p>
            <w:pPr>
              <w:rPr>
                <w:rFonts w:ascii="宋体" w:hAnsi="宋体" w:cs="宋体"/>
                <w:color w:val="000000"/>
                <w:kern w:val="0"/>
                <w:sz w:val="22"/>
                <w:szCs w:val="22"/>
              </w:rPr>
            </w:pPr>
          </w:p>
        </w:tc>
        <w:tc>
          <w:tcPr>
            <w:tcW w:w="1559" w:type="dxa"/>
            <w:gridSpan w:val="2"/>
            <w:tcBorders>
              <w:top w:val="nil"/>
              <w:left w:val="nil"/>
              <w:bottom w:val="single" w:color="000000" w:sz="8" w:space="0"/>
              <w:right w:val="single" w:color="000000" w:sz="4" w:space="0"/>
            </w:tcBorders>
          </w:tcPr>
          <w:p>
            <w:pPr>
              <w:rPr>
                <w:rFonts w:ascii="宋体" w:hAnsi="宋体" w:cs="宋体"/>
                <w:color w:val="000000"/>
                <w:kern w:val="0"/>
                <w:sz w:val="22"/>
                <w:szCs w:val="22"/>
              </w:rPr>
            </w:pPr>
          </w:p>
        </w:tc>
        <w:tc>
          <w:tcPr>
            <w:tcW w:w="1701" w:type="dxa"/>
            <w:gridSpan w:val="4"/>
            <w:tcBorders>
              <w:top w:val="nil"/>
              <w:left w:val="nil"/>
              <w:bottom w:val="single" w:color="000000" w:sz="8" w:space="0"/>
              <w:right w:val="single" w:color="000000" w:sz="4" w:space="0"/>
            </w:tcBorders>
          </w:tcPr>
          <w:p>
            <w:pPr>
              <w:rPr>
                <w:rFonts w:ascii="宋体" w:hAnsi="宋体" w:cs="宋体"/>
                <w:color w:val="000000"/>
                <w:kern w:val="0"/>
                <w:sz w:val="22"/>
                <w:szCs w:val="22"/>
              </w:rPr>
            </w:pP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gridSpan w:val="3"/>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gridBefore w:val="1"/>
          <w:wBefore w:w="106" w:type="dxa"/>
          <w:trHeight w:val="597" w:hRule="atLeast"/>
          <w:jc w:val="center"/>
        </w:trPr>
        <w:tc>
          <w:tcPr>
            <w:tcW w:w="14820" w:type="dxa"/>
            <w:gridSpan w:val="24"/>
            <w:tcBorders>
              <w:top w:val="nil"/>
              <w:left w:val="nil"/>
              <w:bottom w:val="nil"/>
              <w:right w:val="nil"/>
            </w:tcBorders>
            <w:vAlign w:val="bottom"/>
          </w:tcPr>
          <w:p>
            <w:pPr>
              <w:widowControl/>
              <w:jc w:val="center"/>
              <w:rPr>
                <w:rFonts w:ascii="宋体" w:cs="宋体"/>
                <w:color w:val="000000"/>
                <w:kern w:val="0"/>
                <w:sz w:val="40"/>
                <w:szCs w:val="40"/>
              </w:rPr>
            </w:pPr>
            <w:r>
              <w:rPr>
                <w:rFonts w:hint="eastAsia" w:ascii="宋体" w:hAnsi="宋体" w:cs="宋体"/>
                <w:b/>
                <w:bCs/>
                <w:color w:val="000000"/>
                <w:kern w:val="0"/>
                <w:sz w:val="36"/>
                <w:szCs w:val="36"/>
              </w:rPr>
              <w:t>财政拨款收入支出决算总表</w:t>
            </w:r>
          </w:p>
        </w:tc>
      </w:tr>
      <w:tr>
        <w:tblPrEx>
          <w:tblCellMar>
            <w:top w:w="0" w:type="dxa"/>
            <w:left w:w="108" w:type="dxa"/>
            <w:bottom w:w="0" w:type="dxa"/>
            <w:right w:w="108" w:type="dxa"/>
          </w:tblCellMar>
        </w:tblPrEx>
        <w:trPr>
          <w:gridBefore w:val="1"/>
          <w:wBefore w:w="106" w:type="dxa"/>
          <w:trHeight w:val="272" w:hRule="exact"/>
          <w:jc w:val="center"/>
        </w:trPr>
        <w:tc>
          <w:tcPr>
            <w:tcW w:w="4364" w:type="dxa"/>
            <w:gridSpan w:val="6"/>
            <w:tcBorders>
              <w:top w:val="nil"/>
              <w:left w:val="nil"/>
              <w:bottom w:val="nil"/>
              <w:right w:val="nil"/>
            </w:tcBorders>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7"/>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009"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gridSpan w:val="2"/>
            <w:tcBorders>
              <w:top w:val="nil"/>
              <w:left w:val="nil"/>
              <w:bottom w:val="nil"/>
              <w:right w:val="nil"/>
            </w:tcBorders>
            <w:vAlign w:val="bottom"/>
          </w:tcPr>
          <w:p>
            <w:pPr>
              <w:widowControl/>
              <w:ind w:firstLine="360" w:firstLineChars="200"/>
              <w:jc w:val="left"/>
              <w:rPr>
                <w:rFonts w:ascii="宋体" w:cs="宋体"/>
                <w:color w:val="000000"/>
                <w:kern w:val="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04</w:t>
            </w:r>
            <w:r>
              <w:rPr>
                <w:rFonts w:hint="eastAsia" w:ascii="宋体" w:hAnsi="宋体" w:cs="宋体"/>
                <w:color w:val="000000"/>
                <w:kern w:val="0"/>
                <w:sz w:val="18"/>
                <w:szCs w:val="18"/>
              </w:rPr>
              <w:t>表</w:t>
            </w:r>
          </w:p>
        </w:tc>
      </w:tr>
      <w:tr>
        <w:tblPrEx>
          <w:tblCellMar>
            <w:top w:w="0" w:type="dxa"/>
            <w:left w:w="108" w:type="dxa"/>
            <w:bottom w:w="0" w:type="dxa"/>
            <w:right w:w="108" w:type="dxa"/>
          </w:tblCellMar>
        </w:tblPrEx>
        <w:trPr>
          <w:gridBefore w:val="1"/>
          <w:wBefore w:w="106" w:type="dxa"/>
          <w:trHeight w:val="272" w:hRule="exact"/>
          <w:jc w:val="center"/>
        </w:trPr>
        <w:tc>
          <w:tcPr>
            <w:tcW w:w="4364" w:type="dxa"/>
            <w:gridSpan w:val="6"/>
            <w:tcBorders>
              <w:top w:val="nil"/>
              <w:left w:val="nil"/>
              <w:bottom w:val="nil"/>
              <w:right w:val="nil"/>
            </w:tcBorders>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公开部门：西吉县马莲乡卫生院</w:t>
            </w: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7"/>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gridSpan w:val="2"/>
            <w:tcBorders>
              <w:top w:val="nil"/>
              <w:left w:val="nil"/>
              <w:bottom w:val="nil"/>
              <w:right w:val="nil"/>
            </w:tcBorders>
            <w:vAlign w:val="bottom"/>
          </w:tcPr>
          <w:p>
            <w:pPr>
              <w:widowControl/>
              <w:jc w:val="center"/>
              <w:rPr>
                <w:rFonts w:ascii="宋体" w:cs="宋体"/>
                <w:color w:val="000000"/>
                <w:kern w:val="0"/>
                <w:sz w:val="18"/>
                <w:szCs w:val="18"/>
              </w:rPr>
            </w:pPr>
          </w:p>
        </w:tc>
        <w:tc>
          <w:tcPr>
            <w:tcW w:w="1009"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gridSpan w:val="2"/>
            <w:tcBorders>
              <w:top w:val="nil"/>
              <w:left w:val="nil"/>
              <w:bottom w:val="nil"/>
              <w:right w:val="nil"/>
            </w:tcBorders>
            <w:vAlign w:val="bottom"/>
          </w:tcPr>
          <w:p>
            <w:pPr>
              <w:widowControl/>
              <w:ind w:firstLine="270" w:firstLineChars="150"/>
              <w:jc w:val="left"/>
              <w:rPr>
                <w:rFonts w:ascii="宋体" w:cs="宋体"/>
                <w:color w:val="000000"/>
                <w:kern w:val="0"/>
                <w:sz w:val="18"/>
                <w:szCs w:val="18"/>
              </w:rPr>
            </w:pPr>
            <w:r>
              <w:rPr>
                <w:rFonts w:hint="eastAsia" w:ascii="宋体" w:hAnsi="宋体" w:cs="宋体"/>
                <w:color w:val="000000"/>
                <w:kern w:val="0"/>
                <w:sz w:val="18"/>
                <w:szCs w:val="18"/>
              </w:rPr>
              <w:t>金额单位：元</w:t>
            </w:r>
          </w:p>
        </w:tc>
      </w:tr>
      <w:tr>
        <w:tblPrEx>
          <w:tblCellMar>
            <w:top w:w="0" w:type="dxa"/>
            <w:left w:w="108" w:type="dxa"/>
            <w:bottom w:w="0" w:type="dxa"/>
            <w:right w:w="108" w:type="dxa"/>
          </w:tblCellMar>
        </w:tblPrEx>
        <w:trPr>
          <w:gridBefore w:val="1"/>
          <w:wBefore w:w="106" w:type="dxa"/>
          <w:trHeight w:val="272" w:hRule="exact"/>
          <w:jc w:val="center"/>
        </w:trPr>
        <w:tc>
          <w:tcPr>
            <w:tcW w:w="5123" w:type="dxa"/>
            <w:gridSpan w:val="8"/>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收入</w:t>
            </w:r>
          </w:p>
        </w:tc>
        <w:tc>
          <w:tcPr>
            <w:tcW w:w="9697" w:type="dxa"/>
            <w:gridSpan w:val="16"/>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支出</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项目</w:t>
            </w:r>
          </w:p>
        </w:tc>
        <w:tc>
          <w:tcPr>
            <w:tcW w:w="661"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3075" w:type="dxa"/>
            <w:gridSpan w:val="3"/>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709" w:type="dxa"/>
            <w:gridSpan w:val="2"/>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5913" w:type="dxa"/>
            <w:gridSpan w:val="11"/>
            <w:tcBorders>
              <w:top w:val="single" w:color="000000" w:sz="4"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661"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299" w:type="dxa"/>
            <w:gridSpan w:val="3"/>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3075" w:type="dxa"/>
            <w:gridSpan w:val="3"/>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709" w:type="dxa"/>
            <w:gridSpan w:val="2"/>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673"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合计</w:t>
            </w:r>
          </w:p>
        </w:tc>
        <w:tc>
          <w:tcPr>
            <w:tcW w:w="2511" w:type="dxa"/>
            <w:gridSpan w:val="6"/>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一般公共预算财政拨款</w:t>
            </w:r>
          </w:p>
        </w:tc>
        <w:tc>
          <w:tcPr>
            <w:tcW w:w="2729" w:type="dxa"/>
            <w:gridSpan w:val="4"/>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政府性基金预算财政拨款</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66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299"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3075"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67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2511" w:type="dxa"/>
            <w:gridSpan w:val="6"/>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2729" w:type="dxa"/>
            <w:gridSpan w:val="4"/>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2,678,662.00.00</w:t>
            </w: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255,662.00</w:t>
            </w: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九、医疗卫生与计划生育支出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2,401,168.15</w:t>
            </w: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709" w:type="dxa"/>
            <w:gridSpan w:val="2"/>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673"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67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67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299" w:type="dxa"/>
            <w:gridSpan w:val="3"/>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709" w:type="dxa"/>
            <w:gridSpan w:val="2"/>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673"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十八、国土海洋气象等支出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48,000.00</w:t>
            </w: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二十、粮油物资储备支出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二十一、其他支出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二十二、债务还本支出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二十三、债务付息支出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本年收入合计</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2,678,662.00.00</w:t>
            </w: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本年支出合计</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2,704,830.15</w:t>
            </w: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年初财政拨款结转和结余</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26,168.15</w:t>
            </w: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年末财政拨款结转和结余</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26,168.15</w:t>
            </w:r>
            <w:r>
              <w:rPr>
                <w:rFonts w:hint="eastAsia" w:ascii="宋体" w:hAnsi="宋体" w:cs="宋体"/>
                <w:color w:val="000000"/>
                <w:kern w:val="0"/>
                <w:sz w:val="18"/>
                <w:szCs w:val="18"/>
              </w:rPr>
              <w:t>　</w:t>
            </w:r>
          </w:p>
        </w:tc>
        <w:tc>
          <w:tcPr>
            <w:tcW w:w="3075" w:type="dxa"/>
            <w:gridSpan w:val="3"/>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二、政府性基金预算财政拨款</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3"/>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gridSpan w:val="2"/>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55</w:t>
            </w:r>
          </w:p>
        </w:tc>
        <w:tc>
          <w:tcPr>
            <w:tcW w:w="673"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4"/>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2,704,830.15</w:t>
            </w:r>
            <w:r>
              <w:rPr>
                <w:rFonts w:hint="eastAsia" w:ascii="宋体" w:hAnsi="宋体" w:cs="宋体"/>
                <w:color w:val="000000"/>
                <w:kern w:val="0"/>
                <w:sz w:val="18"/>
                <w:szCs w:val="18"/>
              </w:rPr>
              <w:t>　</w:t>
            </w:r>
          </w:p>
        </w:tc>
        <w:tc>
          <w:tcPr>
            <w:tcW w:w="307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56</w:t>
            </w:r>
          </w:p>
        </w:tc>
        <w:tc>
          <w:tcPr>
            <w:tcW w:w="67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2,704,830.15</w:t>
            </w:r>
            <w:r>
              <w:rPr>
                <w:rFonts w:hint="eastAsia" w:ascii="宋体" w:hAnsi="宋体" w:cs="宋体"/>
                <w:color w:val="000000"/>
                <w:kern w:val="0"/>
                <w:sz w:val="18"/>
                <w:szCs w:val="18"/>
              </w:rPr>
              <w:t>　</w:t>
            </w:r>
          </w:p>
        </w:tc>
        <w:tc>
          <w:tcPr>
            <w:tcW w:w="2729"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398" w:hRule="exact"/>
          <w:jc w:val="center"/>
        </w:trPr>
        <w:tc>
          <w:tcPr>
            <w:tcW w:w="14820" w:type="dxa"/>
            <w:gridSpan w:val="24"/>
            <w:tcBorders>
              <w:top w:val="single" w:color="auto" w:sz="4" w:space="0"/>
              <w:left w:val="nil"/>
              <w:bottom w:val="nil"/>
              <w:right w:val="nil"/>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注：本表反映部门本年度一般公共预算财政拨款和政府性基金预算财政拨款的总收支和年末结余结转情况，数据取自财决</w:t>
            </w:r>
            <w:r>
              <w:rPr>
                <w:rFonts w:ascii="宋体" w:hAnsi="宋体" w:cs="宋体"/>
                <w:color w:val="000000"/>
                <w:kern w:val="0"/>
                <w:sz w:val="18"/>
                <w:szCs w:val="18"/>
              </w:rPr>
              <w:t>01-1</w:t>
            </w:r>
            <w:r>
              <w:rPr>
                <w:rFonts w:hint="eastAsia" w:ascii="宋体" w:hAnsi="宋体" w:cs="宋体"/>
                <w:color w:val="000000"/>
                <w:kern w:val="0"/>
                <w:sz w:val="18"/>
                <w:szCs w:val="18"/>
              </w:rPr>
              <w:t>表</w:t>
            </w:r>
          </w:p>
        </w:tc>
      </w:tr>
    </w:tbl>
    <w:p>
      <w:pPr>
        <w:spacing w:line="580" w:lineRule="exact"/>
        <w:rPr>
          <w:rFonts w:cs="Times New Roman"/>
        </w:rPr>
      </w:pPr>
    </w:p>
    <w:tbl>
      <w:tblPr>
        <w:tblStyle w:val="5"/>
        <w:tblW w:w="9860" w:type="dxa"/>
        <w:jc w:val="center"/>
        <w:tblLayout w:type="fixed"/>
        <w:tblCellMar>
          <w:top w:w="0" w:type="dxa"/>
          <w:left w:w="108" w:type="dxa"/>
          <w:bottom w:w="0" w:type="dxa"/>
          <w:right w:w="108" w:type="dxa"/>
        </w:tblCellMar>
      </w:tblPr>
      <w:tblGrid>
        <w:gridCol w:w="446"/>
        <w:gridCol w:w="446"/>
        <w:gridCol w:w="320"/>
        <w:gridCol w:w="3685"/>
        <w:gridCol w:w="1701"/>
        <w:gridCol w:w="1843"/>
        <w:gridCol w:w="1419"/>
      </w:tblGrid>
      <w:tr>
        <w:tblPrEx>
          <w:tblCellMar>
            <w:top w:w="0" w:type="dxa"/>
            <w:left w:w="108" w:type="dxa"/>
            <w:bottom w:w="0" w:type="dxa"/>
            <w:right w:w="108" w:type="dxa"/>
          </w:tblCellMar>
        </w:tblPrEx>
        <w:trPr>
          <w:trHeight w:val="1215" w:hRule="atLeast"/>
          <w:jc w:val="center"/>
        </w:trPr>
        <w:tc>
          <w:tcPr>
            <w:tcW w:w="9860" w:type="dxa"/>
            <w:gridSpan w:val="7"/>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68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19"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05</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15" w:hRule="atLeast"/>
          <w:jc w:val="center"/>
        </w:trPr>
        <w:tc>
          <w:tcPr>
            <w:tcW w:w="4897" w:type="dxa"/>
            <w:gridSpan w:val="4"/>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r>
              <w:rPr>
                <w:rFonts w:hint="eastAsia" w:ascii="宋体" w:hAnsi="宋体" w:cs="宋体"/>
                <w:color w:val="000000"/>
                <w:kern w:val="0"/>
                <w:sz w:val="18"/>
                <w:szCs w:val="18"/>
              </w:rPr>
              <w:t>西吉县马莲乡卫生院</w:t>
            </w:r>
          </w:p>
        </w:tc>
        <w:tc>
          <w:tcPr>
            <w:tcW w:w="1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43" w:type="dxa"/>
            <w:tcBorders>
              <w:top w:val="nil"/>
              <w:left w:val="nil"/>
              <w:bottom w:val="nil"/>
              <w:right w:val="nil"/>
            </w:tcBorders>
            <w:vAlign w:val="bottom"/>
          </w:tcPr>
          <w:p>
            <w:pPr>
              <w:widowControl/>
              <w:jc w:val="center"/>
              <w:rPr>
                <w:rFonts w:ascii="宋体" w:cs="宋体"/>
                <w:color w:val="000000"/>
                <w:kern w:val="0"/>
                <w:sz w:val="24"/>
                <w:szCs w:val="24"/>
              </w:rPr>
            </w:pPr>
          </w:p>
        </w:tc>
        <w:tc>
          <w:tcPr>
            <w:tcW w:w="1419"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308" w:hRule="atLeast"/>
          <w:jc w:val="center"/>
        </w:trPr>
        <w:tc>
          <w:tcPr>
            <w:tcW w:w="489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70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184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41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r>
      <w:tr>
        <w:tblPrEx>
          <w:tblCellMar>
            <w:top w:w="0" w:type="dxa"/>
            <w:left w:w="108" w:type="dxa"/>
            <w:bottom w:w="0" w:type="dxa"/>
            <w:right w:w="108" w:type="dxa"/>
          </w:tblCellMar>
        </w:tblPrEx>
        <w:trPr>
          <w:trHeight w:val="321" w:hRule="atLeast"/>
          <w:jc w:val="center"/>
        </w:trPr>
        <w:tc>
          <w:tcPr>
            <w:tcW w:w="1212"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368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41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212"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68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41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212"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68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41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32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368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84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41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r>
      <w:tr>
        <w:tblPrEx>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2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68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701" w:type="dxa"/>
            <w:tcBorders>
              <w:top w:val="nil"/>
              <w:left w:val="nil"/>
              <w:bottom w:val="single" w:color="000000" w:sz="4" w:space="0"/>
              <w:right w:val="single" w:color="000000" w:sz="4" w:space="0"/>
            </w:tcBorders>
            <w:vAlign w:val="center"/>
          </w:tcPr>
          <w:p>
            <w:pPr>
              <w:rPr>
                <w:rFonts w:ascii="宋体" w:cs="宋体"/>
                <w:color w:val="000000"/>
                <w:kern w:val="0"/>
                <w:sz w:val="22"/>
                <w:szCs w:val="22"/>
              </w:rPr>
            </w:pPr>
            <w:r>
              <w:t>2,704,830.15</w:t>
            </w:r>
            <w:r>
              <w:rPr>
                <w:rFonts w:hint="eastAsia" w:ascii="宋体" w:hAnsi="宋体" w:cs="宋体"/>
                <w:color w:val="000000"/>
                <w:kern w:val="0"/>
                <w:sz w:val="22"/>
                <w:szCs w:val="22"/>
              </w:rPr>
              <w:t>　</w:t>
            </w:r>
          </w:p>
        </w:tc>
        <w:tc>
          <w:tcPr>
            <w:tcW w:w="1843" w:type="dxa"/>
            <w:tcBorders>
              <w:top w:val="nil"/>
              <w:left w:val="nil"/>
              <w:bottom w:val="single" w:color="000000" w:sz="4" w:space="0"/>
              <w:right w:val="single" w:color="000000" w:sz="4" w:space="0"/>
            </w:tcBorders>
            <w:vAlign w:val="center"/>
          </w:tcPr>
          <w:p>
            <w:r>
              <w:t>2,678,662.00</w:t>
            </w:r>
          </w:p>
        </w:tc>
        <w:tc>
          <w:tcPr>
            <w:tcW w:w="1419" w:type="dxa"/>
            <w:tcBorders>
              <w:top w:val="nil"/>
              <w:left w:val="nil"/>
              <w:bottom w:val="single" w:color="000000" w:sz="4" w:space="0"/>
              <w:right w:val="single" w:color="000000" w:sz="4" w:space="0"/>
            </w:tcBorders>
            <w:vAlign w:val="center"/>
          </w:tcPr>
          <w:p>
            <w:r>
              <w:t>26,168.15</w:t>
            </w:r>
            <w:r>
              <w:rPr>
                <w:rFonts w:hint="eastAsia"/>
              </w:rPr>
              <w:t>　</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4" w:space="0"/>
              <w:right w:val="single" w:color="000000" w:sz="4" w:space="0"/>
            </w:tcBorders>
          </w:tcPr>
          <w:p>
            <w:r>
              <w:t>208</w:t>
            </w:r>
          </w:p>
        </w:tc>
        <w:tc>
          <w:tcPr>
            <w:tcW w:w="3685" w:type="dxa"/>
            <w:tcBorders>
              <w:top w:val="nil"/>
              <w:left w:val="nil"/>
              <w:bottom w:val="single" w:color="000000" w:sz="4" w:space="0"/>
              <w:right w:val="single" w:color="000000" w:sz="4" w:space="0"/>
            </w:tcBorders>
          </w:tcPr>
          <w:p>
            <w:r>
              <w:rPr>
                <w:rFonts w:hint="eastAsia"/>
              </w:rPr>
              <w:t>社会保障和就业支出</w:t>
            </w:r>
          </w:p>
        </w:tc>
        <w:tc>
          <w:tcPr>
            <w:tcW w:w="1701" w:type="dxa"/>
            <w:tcBorders>
              <w:top w:val="nil"/>
              <w:left w:val="nil"/>
              <w:bottom w:val="single" w:color="000000" w:sz="4" w:space="0"/>
              <w:right w:val="single" w:color="000000" w:sz="4" w:space="0"/>
            </w:tcBorders>
          </w:tcPr>
          <w:p>
            <w:r>
              <w:t>255,662.00</w:t>
            </w:r>
          </w:p>
        </w:tc>
        <w:tc>
          <w:tcPr>
            <w:tcW w:w="1843" w:type="dxa"/>
            <w:tcBorders>
              <w:top w:val="nil"/>
              <w:left w:val="nil"/>
              <w:bottom w:val="single" w:color="000000" w:sz="4" w:space="0"/>
              <w:right w:val="single" w:color="000000" w:sz="4" w:space="0"/>
            </w:tcBorders>
          </w:tcPr>
          <w:p>
            <w:r>
              <w:t>255,662.00</w:t>
            </w:r>
          </w:p>
        </w:tc>
        <w:tc>
          <w:tcPr>
            <w:tcW w:w="1419" w:type="dxa"/>
            <w:tcBorders>
              <w:top w:val="nil"/>
              <w:left w:val="nil"/>
              <w:bottom w:val="single" w:color="000000" w:sz="4"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4" w:space="0"/>
              <w:right w:val="single" w:color="000000" w:sz="4" w:space="0"/>
            </w:tcBorders>
          </w:tcPr>
          <w:p>
            <w:r>
              <w:t>20805</w:t>
            </w:r>
          </w:p>
        </w:tc>
        <w:tc>
          <w:tcPr>
            <w:tcW w:w="3685" w:type="dxa"/>
            <w:tcBorders>
              <w:top w:val="nil"/>
              <w:left w:val="nil"/>
              <w:bottom w:val="single" w:color="000000" w:sz="4" w:space="0"/>
              <w:right w:val="single" w:color="000000" w:sz="4" w:space="0"/>
            </w:tcBorders>
          </w:tcPr>
          <w:p>
            <w:r>
              <w:rPr>
                <w:rFonts w:hint="eastAsia"/>
              </w:rPr>
              <w:t>行政事业单位离退休</w:t>
            </w:r>
          </w:p>
        </w:tc>
        <w:tc>
          <w:tcPr>
            <w:tcW w:w="1701" w:type="dxa"/>
            <w:tcBorders>
              <w:top w:val="nil"/>
              <w:left w:val="nil"/>
              <w:bottom w:val="single" w:color="000000" w:sz="4" w:space="0"/>
              <w:right w:val="single" w:color="000000" w:sz="4" w:space="0"/>
            </w:tcBorders>
          </w:tcPr>
          <w:p>
            <w:r>
              <w:t>255,662.00</w:t>
            </w:r>
          </w:p>
        </w:tc>
        <w:tc>
          <w:tcPr>
            <w:tcW w:w="1843" w:type="dxa"/>
            <w:tcBorders>
              <w:top w:val="nil"/>
              <w:left w:val="nil"/>
              <w:bottom w:val="single" w:color="000000" w:sz="4" w:space="0"/>
              <w:right w:val="single" w:color="000000" w:sz="4" w:space="0"/>
            </w:tcBorders>
          </w:tcPr>
          <w:p>
            <w:r>
              <w:t>255,662.00</w:t>
            </w:r>
          </w:p>
        </w:tc>
        <w:tc>
          <w:tcPr>
            <w:tcW w:w="1419" w:type="dxa"/>
            <w:tcBorders>
              <w:top w:val="nil"/>
              <w:left w:val="nil"/>
              <w:bottom w:val="single" w:color="000000" w:sz="4"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4" w:space="0"/>
              <w:right w:val="single" w:color="000000" w:sz="4" w:space="0"/>
            </w:tcBorders>
          </w:tcPr>
          <w:p>
            <w:r>
              <w:t>2080505</w:t>
            </w:r>
          </w:p>
        </w:tc>
        <w:tc>
          <w:tcPr>
            <w:tcW w:w="3685" w:type="dxa"/>
            <w:tcBorders>
              <w:top w:val="nil"/>
              <w:left w:val="nil"/>
              <w:bottom w:val="single" w:color="000000" w:sz="4" w:space="0"/>
              <w:right w:val="single" w:color="000000" w:sz="4" w:space="0"/>
            </w:tcBorders>
          </w:tcPr>
          <w:p>
            <w:r>
              <w:rPr>
                <w:rFonts w:hint="eastAsia"/>
              </w:rPr>
              <w:t>机关事业单位基本养老保险缴费支出</w:t>
            </w:r>
          </w:p>
        </w:tc>
        <w:tc>
          <w:tcPr>
            <w:tcW w:w="1701" w:type="dxa"/>
            <w:tcBorders>
              <w:top w:val="nil"/>
              <w:left w:val="nil"/>
              <w:bottom w:val="single" w:color="000000" w:sz="4" w:space="0"/>
              <w:right w:val="single" w:color="000000" w:sz="4" w:space="0"/>
            </w:tcBorders>
          </w:tcPr>
          <w:p>
            <w:r>
              <w:t>255,662.00</w:t>
            </w:r>
          </w:p>
        </w:tc>
        <w:tc>
          <w:tcPr>
            <w:tcW w:w="1843" w:type="dxa"/>
            <w:tcBorders>
              <w:top w:val="nil"/>
              <w:left w:val="nil"/>
              <w:bottom w:val="single" w:color="000000" w:sz="4" w:space="0"/>
              <w:right w:val="single" w:color="000000" w:sz="4" w:space="0"/>
            </w:tcBorders>
          </w:tcPr>
          <w:p>
            <w:r>
              <w:t>255,662.00</w:t>
            </w:r>
          </w:p>
        </w:tc>
        <w:tc>
          <w:tcPr>
            <w:tcW w:w="1419" w:type="dxa"/>
            <w:tcBorders>
              <w:top w:val="nil"/>
              <w:left w:val="nil"/>
              <w:bottom w:val="single" w:color="000000" w:sz="4"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4" w:space="0"/>
              <w:right w:val="single" w:color="000000" w:sz="4" w:space="0"/>
            </w:tcBorders>
          </w:tcPr>
          <w:p>
            <w:r>
              <w:t>210</w:t>
            </w:r>
          </w:p>
        </w:tc>
        <w:tc>
          <w:tcPr>
            <w:tcW w:w="3685" w:type="dxa"/>
            <w:tcBorders>
              <w:top w:val="nil"/>
              <w:left w:val="nil"/>
              <w:bottom w:val="single" w:color="000000" w:sz="4" w:space="0"/>
              <w:right w:val="single" w:color="000000" w:sz="4" w:space="0"/>
            </w:tcBorders>
          </w:tcPr>
          <w:p>
            <w:r>
              <w:rPr>
                <w:rFonts w:hint="eastAsia"/>
              </w:rPr>
              <w:t>卫生健康支出</w:t>
            </w:r>
          </w:p>
        </w:tc>
        <w:tc>
          <w:tcPr>
            <w:tcW w:w="1701" w:type="dxa"/>
            <w:tcBorders>
              <w:top w:val="nil"/>
              <w:left w:val="nil"/>
              <w:bottom w:val="single" w:color="000000" w:sz="4" w:space="0"/>
              <w:right w:val="single" w:color="000000" w:sz="4" w:space="0"/>
            </w:tcBorders>
            <w:vAlign w:val="center"/>
          </w:tcPr>
          <w:p>
            <w:r>
              <w:t>2,401,168.15</w:t>
            </w:r>
            <w:r>
              <w:rPr>
                <w:rFonts w:hint="eastAsia"/>
              </w:rPr>
              <w:t>　</w:t>
            </w:r>
          </w:p>
        </w:tc>
        <w:tc>
          <w:tcPr>
            <w:tcW w:w="1843" w:type="dxa"/>
            <w:tcBorders>
              <w:top w:val="nil"/>
              <w:left w:val="nil"/>
              <w:bottom w:val="single" w:color="000000" w:sz="4" w:space="0"/>
              <w:right w:val="single" w:color="000000" w:sz="4" w:space="0"/>
            </w:tcBorders>
          </w:tcPr>
          <w:p>
            <w:r>
              <w:t>2,375,000.00</w:t>
            </w:r>
          </w:p>
        </w:tc>
        <w:tc>
          <w:tcPr>
            <w:tcW w:w="1419" w:type="dxa"/>
            <w:tcBorders>
              <w:top w:val="nil"/>
              <w:left w:val="nil"/>
              <w:bottom w:val="single" w:color="000000" w:sz="4" w:space="0"/>
              <w:right w:val="single" w:color="000000" w:sz="4" w:space="0"/>
            </w:tcBorders>
          </w:tcPr>
          <w:p>
            <w:r>
              <w:t>26,168.15</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4" w:space="0"/>
              <w:right w:val="single" w:color="000000" w:sz="4" w:space="0"/>
            </w:tcBorders>
          </w:tcPr>
          <w:p>
            <w:r>
              <w:t>21002</w:t>
            </w:r>
          </w:p>
        </w:tc>
        <w:tc>
          <w:tcPr>
            <w:tcW w:w="3685" w:type="dxa"/>
            <w:tcBorders>
              <w:top w:val="nil"/>
              <w:left w:val="nil"/>
              <w:bottom w:val="single" w:color="000000" w:sz="4" w:space="0"/>
              <w:right w:val="single" w:color="000000" w:sz="4" w:space="0"/>
            </w:tcBorders>
          </w:tcPr>
          <w:p>
            <w:r>
              <w:rPr>
                <w:rFonts w:hint="eastAsia"/>
              </w:rPr>
              <w:t>公立医院</w:t>
            </w:r>
          </w:p>
        </w:tc>
        <w:tc>
          <w:tcPr>
            <w:tcW w:w="1701" w:type="dxa"/>
            <w:tcBorders>
              <w:top w:val="nil"/>
              <w:left w:val="nil"/>
              <w:bottom w:val="single" w:color="000000" w:sz="4" w:space="0"/>
              <w:right w:val="single" w:color="000000" w:sz="4" w:space="0"/>
            </w:tcBorders>
          </w:tcPr>
          <w:p>
            <w:r>
              <w:t>1,680.00</w:t>
            </w:r>
          </w:p>
        </w:tc>
        <w:tc>
          <w:tcPr>
            <w:tcW w:w="1843" w:type="dxa"/>
            <w:tcBorders>
              <w:top w:val="nil"/>
              <w:left w:val="nil"/>
              <w:bottom w:val="single" w:color="000000" w:sz="4" w:space="0"/>
              <w:right w:val="single" w:color="000000" w:sz="4" w:space="0"/>
            </w:tcBorders>
          </w:tcPr>
          <w:p>
            <w:r>
              <w:t>0.00</w:t>
            </w:r>
          </w:p>
        </w:tc>
        <w:tc>
          <w:tcPr>
            <w:tcW w:w="1419" w:type="dxa"/>
            <w:tcBorders>
              <w:top w:val="nil"/>
              <w:left w:val="nil"/>
              <w:bottom w:val="single" w:color="000000" w:sz="4" w:space="0"/>
              <w:right w:val="single" w:color="000000" w:sz="4" w:space="0"/>
            </w:tcBorders>
          </w:tcPr>
          <w:p>
            <w:r>
              <w:t>1,680.00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2100299</w:t>
            </w:r>
          </w:p>
        </w:tc>
        <w:tc>
          <w:tcPr>
            <w:tcW w:w="3685" w:type="dxa"/>
            <w:tcBorders>
              <w:top w:val="nil"/>
              <w:left w:val="nil"/>
              <w:bottom w:val="single" w:color="000000" w:sz="8" w:space="0"/>
              <w:right w:val="single" w:color="000000" w:sz="4" w:space="0"/>
            </w:tcBorders>
          </w:tcPr>
          <w:p>
            <w:r>
              <w:rPr>
                <w:rFonts w:hint="eastAsia"/>
              </w:rPr>
              <w:t xml:space="preserve">  其他公立医院支出</w:t>
            </w:r>
          </w:p>
        </w:tc>
        <w:tc>
          <w:tcPr>
            <w:tcW w:w="1701" w:type="dxa"/>
            <w:tcBorders>
              <w:top w:val="nil"/>
              <w:left w:val="nil"/>
              <w:bottom w:val="single" w:color="000000" w:sz="8" w:space="0"/>
              <w:right w:val="single" w:color="000000" w:sz="4" w:space="0"/>
            </w:tcBorders>
          </w:tcPr>
          <w:p>
            <w:r>
              <w:t>1,680.00</w:t>
            </w:r>
          </w:p>
        </w:tc>
        <w:tc>
          <w:tcPr>
            <w:tcW w:w="1843" w:type="dxa"/>
            <w:tcBorders>
              <w:top w:val="nil"/>
              <w:left w:val="nil"/>
              <w:bottom w:val="single" w:color="000000" w:sz="8" w:space="0"/>
              <w:right w:val="single" w:color="000000" w:sz="4" w:space="0"/>
            </w:tcBorders>
          </w:tcPr>
          <w:p>
            <w:r>
              <w:t>0.00</w:t>
            </w:r>
          </w:p>
        </w:tc>
        <w:tc>
          <w:tcPr>
            <w:tcW w:w="1419" w:type="dxa"/>
            <w:tcBorders>
              <w:top w:val="nil"/>
              <w:left w:val="nil"/>
              <w:bottom w:val="single" w:color="000000" w:sz="8" w:space="0"/>
              <w:right w:val="single" w:color="000000" w:sz="4" w:space="0"/>
            </w:tcBorders>
          </w:tcPr>
          <w:p>
            <w:r>
              <w:t>1,680.00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21003</w:t>
            </w:r>
          </w:p>
        </w:tc>
        <w:tc>
          <w:tcPr>
            <w:tcW w:w="3685" w:type="dxa"/>
            <w:tcBorders>
              <w:top w:val="nil"/>
              <w:left w:val="nil"/>
              <w:bottom w:val="single" w:color="000000" w:sz="8" w:space="0"/>
              <w:right w:val="single" w:color="000000" w:sz="4" w:space="0"/>
            </w:tcBorders>
          </w:tcPr>
          <w:p>
            <w:r>
              <w:rPr>
                <w:rFonts w:hint="eastAsia"/>
              </w:rPr>
              <w:t>基层医疗卫生机构</w:t>
            </w:r>
          </w:p>
        </w:tc>
        <w:tc>
          <w:tcPr>
            <w:tcW w:w="1701" w:type="dxa"/>
            <w:tcBorders>
              <w:top w:val="nil"/>
              <w:left w:val="nil"/>
              <w:bottom w:val="single" w:color="000000" w:sz="8" w:space="0"/>
              <w:right w:val="single" w:color="000000" w:sz="4" w:space="0"/>
            </w:tcBorders>
          </w:tcPr>
          <w:p>
            <w:r>
              <w:t>2,236,862.15</w:t>
            </w:r>
          </w:p>
        </w:tc>
        <w:tc>
          <w:tcPr>
            <w:tcW w:w="1843" w:type="dxa"/>
            <w:tcBorders>
              <w:top w:val="nil"/>
              <w:left w:val="nil"/>
              <w:bottom w:val="single" w:color="000000" w:sz="8" w:space="0"/>
              <w:right w:val="single" w:color="000000" w:sz="4" w:space="0"/>
            </w:tcBorders>
          </w:tcPr>
          <w:p>
            <w:r>
              <w:t>2,212,374.00</w:t>
            </w:r>
          </w:p>
        </w:tc>
        <w:tc>
          <w:tcPr>
            <w:tcW w:w="1419" w:type="dxa"/>
            <w:tcBorders>
              <w:top w:val="nil"/>
              <w:left w:val="nil"/>
              <w:bottom w:val="single" w:color="000000" w:sz="8"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2100302</w:t>
            </w:r>
          </w:p>
        </w:tc>
        <w:tc>
          <w:tcPr>
            <w:tcW w:w="3685" w:type="dxa"/>
            <w:tcBorders>
              <w:top w:val="nil"/>
              <w:left w:val="nil"/>
              <w:bottom w:val="single" w:color="000000" w:sz="8" w:space="0"/>
              <w:right w:val="single" w:color="000000" w:sz="4" w:space="0"/>
            </w:tcBorders>
          </w:tcPr>
          <w:p>
            <w:r>
              <w:rPr>
                <w:rFonts w:hint="eastAsia"/>
              </w:rPr>
              <w:t xml:space="preserve">  乡镇卫生院</w:t>
            </w:r>
          </w:p>
        </w:tc>
        <w:tc>
          <w:tcPr>
            <w:tcW w:w="1701" w:type="dxa"/>
            <w:tcBorders>
              <w:top w:val="nil"/>
              <w:left w:val="nil"/>
              <w:bottom w:val="single" w:color="000000" w:sz="8" w:space="0"/>
              <w:right w:val="single" w:color="000000" w:sz="4" w:space="0"/>
            </w:tcBorders>
          </w:tcPr>
          <w:p>
            <w:r>
              <w:t>2,212,374.00</w:t>
            </w:r>
          </w:p>
        </w:tc>
        <w:tc>
          <w:tcPr>
            <w:tcW w:w="1843" w:type="dxa"/>
            <w:tcBorders>
              <w:top w:val="nil"/>
              <w:left w:val="nil"/>
              <w:bottom w:val="single" w:color="000000" w:sz="8" w:space="0"/>
              <w:right w:val="single" w:color="000000" w:sz="4" w:space="0"/>
            </w:tcBorders>
          </w:tcPr>
          <w:p>
            <w:r>
              <w:t>2,212,374.00</w:t>
            </w:r>
          </w:p>
        </w:tc>
        <w:tc>
          <w:tcPr>
            <w:tcW w:w="1419" w:type="dxa"/>
            <w:tcBorders>
              <w:top w:val="nil"/>
              <w:left w:val="nil"/>
              <w:bottom w:val="single" w:color="000000" w:sz="8"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21004</w:t>
            </w:r>
          </w:p>
        </w:tc>
        <w:tc>
          <w:tcPr>
            <w:tcW w:w="3685" w:type="dxa"/>
            <w:tcBorders>
              <w:top w:val="nil"/>
              <w:left w:val="nil"/>
              <w:bottom w:val="single" w:color="000000" w:sz="8" w:space="0"/>
              <w:right w:val="single" w:color="000000" w:sz="4" w:space="0"/>
            </w:tcBorders>
          </w:tcPr>
          <w:p>
            <w:r>
              <w:rPr>
                <w:rFonts w:hint="eastAsia"/>
              </w:rPr>
              <w:t>公共卫生</w:t>
            </w:r>
          </w:p>
        </w:tc>
        <w:tc>
          <w:tcPr>
            <w:tcW w:w="1701" w:type="dxa"/>
            <w:tcBorders>
              <w:top w:val="nil"/>
              <w:left w:val="nil"/>
              <w:bottom w:val="single" w:color="000000" w:sz="8" w:space="0"/>
              <w:right w:val="single" w:color="000000" w:sz="4" w:space="0"/>
            </w:tcBorders>
          </w:tcPr>
          <w:p>
            <w:r>
              <w:t>24,488.15</w:t>
            </w:r>
          </w:p>
        </w:tc>
        <w:tc>
          <w:tcPr>
            <w:tcW w:w="1843" w:type="dxa"/>
            <w:tcBorders>
              <w:top w:val="nil"/>
              <w:left w:val="nil"/>
              <w:bottom w:val="single" w:color="000000" w:sz="8" w:space="0"/>
              <w:right w:val="single" w:color="000000" w:sz="4" w:space="0"/>
            </w:tcBorders>
          </w:tcPr>
          <w:p>
            <w:r>
              <w:t>0.00</w:t>
            </w:r>
          </w:p>
        </w:tc>
        <w:tc>
          <w:tcPr>
            <w:tcW w:w="1419" w:type="dxa"/>
            <w:tcBorders>
              <w:top w:val="nil"/>
              <w:left w:val="nil"/>
              <w:bottom w:val="single" w:color="000000" w:sz="8" w:space="0"/>
              <w:right w:val="single" w:color="000000" w:sz="4" w:space="0"/>
            </w:tcBorders>
          </w:tcPr>
          <w:p>
            <w:r>
              <w:t>24,488.15</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2100409</w:t>
            </w:r>
          </w:p>
        </w:tc>
        <w:tc>
          <w:tcPr>
            <w:tcW w:w="3685" w:type="dxa"/>
            <w:tcBorders>
              <w:top w:val="nil"/>
              <w:left w:val="nil"/>
              <w:bottom w:val="single" w:color="000000" w:sz="8" w:space="0"/>
              <w:right w:val="single" w:color="000000" w:sz="4" w:space="0"/>
            </w:tcBorders>
          </w:tcPr>
          <w:p>
            <w:r>
              <w:rPr>
                <w:rFonts w:hint="eastAsia"/>
              </w:rPr>
              <w:t xml:space="preserve">  重大公共卫生专项</w:t>
            </w:r>
          </w:p>
        </w:tc>
        <w:tc>
          <w:tcPr>
            <w:tcW w:w="1701" w:type="dxa"/>
            <w:tcBorders>
              <w:top w:val="nil"/>
              <w:left w:val="nil"/>
              <w:bottom w:val="single" w:color="000000" w:sz="8" w:space="0"/>
              <w:right w:val="single" w:color="000000" w:sz="4" w:space="0"/>
            </w:tcBorders>
          </w:tcPr>
          <w:p>
            <w:r>
              <w:t>24,488.15</w:t>
            </w:r>
          </w:p>
        </w:tc>
        <w:tc>
          <w:tcPr>
            <w:tcW w:w="1843" w:type="dxa"/>
            <w:tcBorders>
              <w:top w:val="nil"/>
              <w:left w:val="nil"/>
              <w:bottom w:val="single" w:color="000000" w:sz="8" w:space="0"/>
              <w:right w:val="single" w:color="000000" w:sz="4" w:space="0"/>
            </w:tcBorders>
          </w:tcPr>
          <w:p>
            <w:r>
              <w:t>0.00</w:t>
            </w:r>
          </w:p>
        </w:tc>
        <w:tc>
          <w:tcPr>
            <w:tcW w:w="1419" w:type="dxa"/>
            <w:tcBorders>
              <w:top w:val="nil"/>
              <w:left w:val="nil"/>
              <w:bottom w:val="single" w:color="000000" w:sz="8" w:space="0"/>
              <w:right w:val="single" w:color="000000" w:sz="4" w:space="0"/>
            </w:tcBorders>
          </w:tcPr>
          <w:p>
            <w:r>
              <w:t>24,488.15</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21011</w:t>
            </w:r>
          </w:p>
        </w:tc>
        <w:tc>
          <w:tcPr>
            <w:tcW w:w="3685" w:type="dxa"/>
            <w:tcBorders>
              <w:top w:val="nil"/>
              <w:left w:val="nil"/>
              <w:bottom w:val="single" w:color="000000" w:sz="8" w:space="0"/>
              <w:right w:val="single" w:color="000000" w:sz="4" w:space="0"/>
            </w:tcBorders>
          </w:tcPr>
          <w:p>
            <w:r>
              <w:rPr>
                <w:rFonts w:hint="eastAsia"/>
              </w:rPr>
              <w:t>行政事业单位医疗</w:t>
            </w:r>
          </w:p>
        </w:tc>
        <w:tc>
          <w:tcPr>
            <w:tcW w:w="1701" w:type="dxa"/>
            <w:tcBorders>
              <w:top w:val="nil"/>
              <w:left w:val="nil"/>
              <w:bottom w:val="single" w:color="000000" w:sz="8" w:space="0"/>
              <w:right w:val="single" w:color="000000" w:sz="4" w:space="0"/>
            </w:tcBorders>
          </w:tcPr>
          <w:p>
            <w:r>
              <w:t>162,626.00</w:t>
            </w:r>
          </w:p>
        </w:tc>
        <w:tc>
          <w:tcPr>
            <w:tcW w:w="1843" w:type="dxa"/>
            <w:tcBorders>
              <w:top w:val="nil"/>
              <w:left w:val="nil"/>
              <w:bottom w:val="single" w:color="000000" w:sz="8" w:space="0"/>
              <w:right w:val="single" w:color="000000" w:sz="4" w:space="0"/>
            </w:tcBorders>
          </w:tcPr>
          <w:p>
            <w:r>
              <w:t>162,626.00</w:t>
            </w:r>
          </w:p>
        </w:tc>
        <w:tc>
          <w:tcPr>
            <w:tcW w:w="1419" w:type="dxa"/>
            <w:tcBorders>
              <w:top w:val="nil"/>
              <w:left w:val="nil"/>
              <w:bottom w:val="single" w:color="000000" w:sz="8"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2101102</w:t>
            </w:r>
          </w:p>
        </w:tc>
        <w:tc>
          <w:tcPr>
            <w:tcW w:w="3685" w:type="dxa"/>
            <w:tcBorders>
              <w:top w:val="nil"/>
              <w:left w:val="nil"/>
              <w:bottom w:val="single" w:color="000000" w:sz="8" w:space="0"/>
              <w:right w:val="single" w:color="000000" w:sz="4" w:space="0"/>
            </w:tcBorders>
          </w:tcPr>
          <w:p>
            <w:r>
              <w:rPr>
                <w:rFonts w:hint="eastAsia"/>
              </w:rPr>
              <w:t xml:space="preserve">  事业单位医疗</w:t>
            </w:r>
          </w:p>
        </w:tc>
        <w:tc>
          <w:tcPr>
            <w:tcW w:w="1701" w:type="dxa"/>
            <w:tcBorders>
              <w:top w:val="nil"/>
              <w:left w:val="nil"/>
              <w:bottom w:val="single" w:color="000000" w:sz="8" w:space="0"/>
              <w:right w:val="single" w:color="000000" w:sz="4" w:space="0"/>
            </w:tcBorders>
          </w:tcPr>
          <w:p>
            <w:r>
              <w:t>172,601.00</w:t>
            </w:r>
          </w:p>
        </w:tc>
        <w:tc>
          <w:tcPr>
            <w:tcW w:w="1843" w:type="dxa"/>
            <w:tcBorders>
              <w:top w:val="nil"/>
              <w:left w:val="nil"/>
              <w:bottom w:val="single" w:color="000000" w:sz="8" w:space="0"/>
              <w:right w:val="single" w:color="000000" w:sz="4" w:space="0"/>
            </w:tcBorders>
          </w:tcPr>
          <w:p>
            <w:r>
              <w:t>172,601.00</w:t>
            </w:r>
          </w:p>
        </w:tc>
        <w:tc>
          <w:tcPr>
            <w:tcW w:w="1419" w:type="dxa"/>
            <w:tcBorders>
              <w:top w:val="nil"/>
              <w:left w:val="nil"/>
              <w:bottom w:val="single" w:color="000000" w:sz="8"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2101103</w:t>
            </w:r>
          </w:p>
        </w:tc>
        <w:tc>
          <w:tcPr>
            <w:tcW w:w="3685" w:type="dxa"/>
            <w:tcBorders>
              <w:top w:val="nil"/>
              <w:left w:val="nil"/>
              <w:bottom w:val="single" w:color="000000" w:sz="8" w:space="0"/>
              <w:right w:val="single" w:color="000000" w:sz="4" w:space="0"/>
            </w:tcBorders>
          </w:tcPr>
          <w:p>
            <w:r>
              <w:rPr>
                <w:rFonts w:hint="eastAsia"/>
              </w:rPr>
              <w:t xml:space="preserve">  公务员医疗补助</w:t>
            </w:r>
          </w:p>
        </w:tc>
        <w:tc>
          <w:tcPr>
            <w:tcW w:w="1701" w:type="dxa"/>
            <w:tcBorders>
              <w:top w:val="nil"/>
              <w:left w:val="nil"/>
              <w:bottom w:val="single" w:color="000000" w:sz="8" w:space="0"/>
              <w:right w:val="single" w:color="000000" w:sz="4" w:space="0"/>
            </w:tcBorders>
          </w:tcPr>
          <w:p>
            <w:r>
              <w:t>117,756.00</w:t>
            </w:r>
          </w:p>
        </w:tc>
        <w:tc>
          <w:tcPr>
            <w:tcW w:w="1843" w:type="dxa"/>
            <w:tcBorders>
              <w:top w:val="nil"/>
              <w:left w:val="nil"/>
              <w:bottom w:val="single" w:color="000000" w:sz="8" w:space="0"/>
              <w:right w:val="single" w:color="000000" w:sz="4" w:space="0"/>
            </w:tcBorders>
          </w:tcPr>
          <w:p>
            <w:r>
              <w:t>117,756.00</w:t>
            </w:r>
          </w:p>
        </w:tc>
        <w:tc>
          <w:tcPr>
            <w:tcW w:w="1419" w:type="dxa"/>
            <w:tcBorders>
              <w:top w:val="nil"/>
              <w:left w:val="nil"/>
              <w:bottom w:val="single" w:color="000000" w:sz="8"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221</w:t>
            </w:r>
          </w:p>
        </w:tc>
        <w:tc>
          <w:tcPr>
            <w:tcW w:w="3685" w:type="dxa"/>
            <w:tcBorders>
              <w:top w:val="nil"/>
              <w:left w:val="nil"/>
              <w:bottom w:val="single" w:color="000000" w:sz="8" w:space="0"/>
              <w:right w:val="single" w:color="000000" w:sz="4" w:space="0"/>
            </w:tcBorders>
          </w:tcPr>
          <w:p>
            <w:r>
              <w:rPr>
                <w:rFonts w:hint="eastAsia"/>
              </w:rPr>
              <w:t>住房保障支出</w:t>
            </w:r>
          </w:p>
        </w:tc>
        <w:tc>
          <w:tcPr>
            <w:tcW w:w="1701" w:type="dxa"/>
            <w:tcBorders>
              <w:top w:val="nil"/>
              <w:left w:val="nil"/>
              <w:bottom w:val="single" w:color="000000" w:sz="8" w:space="0"/>
              <w:right w:val="single" w:color="000000" w:sz="4" w:space="0"/>
            </w:tcBorders>
          </w:tcPr>
          <w:p>
            <w:r>
              <w:t>48,000.00</w:t>
            </w:r>
          </w:p>
        </w:tc>
        <w:tc>
          <w:tcPr>
            <w:tcW w:w="1843" w:type="dxa"/>
            <w:tcBorders>
              <w:top w:val="nil"/>
              <w:left w:val="nil"/>
              <w:bottom w:val="single" w:color="000000" w:sz="8" w:space="0"/>
              <w:right w:val="single" w:color="000000" w:sz="4" w:space="0"/>
            </w:tcBorders>
          </w:tcPr>
          <w:p>
            <w:r>
              <w:t>48,000.00</w:t>
            </w:r>
          </w:p>
        </w:tc>
        <w:tc>
          <w:tcPr>
            <w:tcW w:w="1419" w:type="dxa"/>
            <w:tcBorders>
              <w:top w:val="nil"/>
              <w:left w:val="nil"/>
              <w:bottom w:val="single" w:color="000000" w:sz="8"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22102</w:t>
            </w:r>
          </w:p>
        </w:tc>
        <w:tc>
          <w:tcPr>
            <w:tcW w:w="3685" w:type="dxa"/>
            <w:tcBorders>
              <w:top w:val="nil"/>
              <w:left w:val="nil"/>
              <w:bottom w:val="single" w:color="000000" w:sz="8" w:space="0"/>
              <w:right w:val="single" w:color="000000" w:sz="4" w:space="0"/>
            </w:tcBorders>
          </w:tcPr>
          <w:p>
            <w:r>
              <w:rPr>
                <w:rFonts w:hint="eastAsia"/>
              </w:rPr>
              <w:t>住房改革支出</w:t>
            </w:r>
          </w:p>
        </w:tc>
        <w:tc>
          <w:tcPr>
            <w:tcW w:w="1701" w:type="dxa"/>
            <w:tcBorders>
              <w:top w:val="nil"/>
              <w:left w:val="nil"/>
              <w:bottom w:val="single" w:color="000000" w:sz="8" w:space="0"/>
              <w:right w:val="single" w:color="000000" w:sz="4" w:space="0"/>
            </w:tcBorders>
          </w:tcPr>
          <w:p>
            <w:r>
              <w:t>48,000.00</w:t>
            </w:r>
          </w:p>
        </w:tc>
        <w:tc>
          <w:tcPr>
            <w:tcW w:w="1843" w:type="dxa"/>
            <w:tcBorders>
              <w:top w:val="nil"/>
              <w:left w:val="nil"/>
              <w:bottom w:val="single" w:color="000000" w:sz="8" w:space="0"/>
              <w:right w:val="single" w:color="000000" w:sz="4" w:space="0"/>
            </w:tcBorders>
          </w:tcPr>
          <w:p>
            <w:r>
              <w:t>48,000.00</w:t>
            </w:r>
          </w:p>
        </w:tc>
        <w:tc>
          <w:tcPr>
            <w:tcW w:w="1419" w:type="dxa"/>
            <w:tcBorders>
              <w:top w:val="nil"/>
              <w:left w:val="nil"/>
              <w:bottom w:val="single" w:color="000000" w:sz="8"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2210203</w:t>
            </w:r>
          </w:p>
        </w:tc>
        <w:tc>
          <w:tcPr>
            <w:tcW w:w="3685" w:type="dxa"/>
            <w:tcBorders>
              <w:top w:val="nil"/>
              <w:left w:val="nil"/>
              <w:bottom w:val="single" w:color="000000" w:sz="8" w:space="0"/>
              <w:right w:val="single" w:color="000000" w:sz="4" w:space="0"/>
            </w:tcBorders>
          </w:tcPr>
          <w:p>
            <w:r>
              <w:rPr>
                <w:rFonts w:hint="eastAsia"/>
              </w:rPr>
              <w:t xml:space="preserve">  购房补贴</w:t>
            </w:r>
          </w:p>
        </w:tc>
        <w:tc>
          <w:tcPr>
            <w:tcW w:w="1701" w:type="dxa"/>
            <w:tcBorders>
              <w:top w:val="nil"/>
              <w:left w:val="nil"/>
              <w:bottom w:val="single" w:color="000000" w:sz="8" w:space="0"/>
              <w:right w:val="single" w:color="000000" w:sz="4" w:space="0"/>
            </w:tcBorders>
          </w:tcPr>
          <w:p>
            <w:r>
              <w:t>48,000.00</w:t>
            </w:r>
          </w:p>
        </w:tc>
        <w:tc>
          <w:tcPr>
            <w:tcW w:w="1843" w:type="dxa"/>
            <w:tcBorders>
              <w:top w:val="nil"/>
              <w:left w:val="nil"/>
              <w:bottom w:val="single" w:color="000000" w:sz="8" w:space="0"/>
              <w:right w:val="single" w:color="000000" w:sz="4" w:space="0"/>
            </w:tcBorders>
          </w:tcPr>
          <w:p>
            <w:r>
              <w:t>48,000.00</w:t>
            </w:r>
          </w:p>
        </w:tc>
        <w:tc>
          <w:tcPr>
            <w:tcW w:w="1419" w:type="dxa"/>
            <w:tcBorders>
              <w:top w:val="nil"/>
              <w:left w:val="nil"/>
              <w:bottom w:val="single" w:color="000000" w:sz="8" w:space="0"/>
              <w:right w:val="single" w:color="000000" w:sz="4" w:space="0"/>
            </w:tcBorders>
          </w:tcPr>
          <w:p>
            <w:r>
              <w:t>0.00</w:t>
            </w:r>
          </w:p>
        </w:tc>
      </w:tr>
      <w:tr>
        <w:tblPrEx>
          <w:tblCellMar>
            <w:top w:w="0" w:type="dxa"/>
            <w:left w:w="108" w:type="dxa"/>
            <w:bottom w:w="0" w:type="dxa"/>
            <w:right w:w="108" w:type="dxa"/>
          </w:tblCellMar>
        </w:tblPrEx>
        <w:trPr>
          <w:trHeight w:val="510" w:hRule="atLeast"/>
          <w:jc w:val="center"/>
        </w:trPr>
        <w:tc>
          <w:tcPr>
            <w:tcW w:w="9860" w:type="dxa"/>
            <w:gridSpan w:val="7"/>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注：本表反映部门本年度一般公共预算财政拨款实际支出情况，数据取自财决</w:t>
            </w:r>
            <w:r>
              <w:rPr>
                <w:rFonts w:ascii="宋体" w:hAnsi="宋体" w:cs="宋体"/>
                <w:color w:val="000000"/>
                <w:kern w:val="0"/>
                <w:sz w:val="22"/>
                <w:szCs w:val="22"/>
              </w:rPr>
              <w:t>07</w:t>
            </w:r>
            <w:r>
              <w:rPr>
                <w:rFonts w:hint="eastAsia" w:ascii="宋体" w:hAnsi="宋体" w:cs="宋体"/>
                <w:color w:val="000000"/>
                <w:kern w:val="0"/>
                <w:sz w:val="22"/>
                <w:szCs w:val="22"/>
              </w:rPr>
              <w:t>表</w:t>
            </w:r>
          </w:p>
        </w:tc>
      </w:tr>
    </w:tbl>
    <w:p>
      <w:pPr>
        <w:spacing w:line="400" w:lineRule="exact"/>
        <w:rPr>
          <w:rFonts w:cs="Times New Roman"/>
        </w:rPr>
      </w:pPr>
    </w:p>
    <w:tbl>
      <w:tblPr>
        <w:tblStyle w:val="5"/>
        <w:tblW w:w="12735" w:type="dxa"/>
        <w:jc w:val="center"/>
        <w:tblLayout w:type="fixed"/>
        <w:tblCellMar>
          <w:top w:w="15" w:type="dxa"/>
          <w:left w:w="15" w:type="dxa"/>
          <w:bottom w:w="15" w:type="dxa"/>
          <w:right w:w="15" w:type="dxa"/>
        </w:tblCellMar>
      </w:tblPr>
      <w:tblGrid>
        <w:gridCol w:w="959"/>
        <w:gridCol w:w="2399"/>
        <w:gridCol w:w="1127"/>
        <w:gridCol w:w="818"/>
        <w:gridCol w:w="2024"/>
        <w:gridCol w:w="1044"/>
        <w:gridCol w:w="832"/>
        <w:gridCol w:w="2563"/>
        <w:gridCol w:w="969"/>
      </w:tblGrid>
      <w:tr>
        <w:tblPrEx>
          <w:tblCellMar>
            <w:top w:w="15" w:type="dxa"/>
            <w:left w:w="15" w:type="dxa"/>
            <w:bottom w:w="15" w:type="dxa"/>
            <w:right w:w="15" w:type="dxa"/>
          </w:tblCellMar>
        </w:tblPrEx>
        <w:trPr>
          <w:trHeight w:val="504" w:hRule="atLeast"/>
          <w:jc w:val="center"/>
        </w:trPr>
        <w:tc>
          <w:tcPr>
            <w:tcW w:w="12735" w:type="dxa"/>
            <w:gridSpan w:val="9"/>
            <w:vAlign w:val="center"/>
          </w:tcPr>
          <w:p>
            <w:pPr>
              <w:widowControl/>
              <w:jc w:val="center"/>
              <w:textAlignment w:val="center"/>
              <w:rPr>
                <w:rFonts w:ascii="????" w:hAnsi="????" w:eastAsia="Times New Roman" w:cs="Times New Roman"/>
                <w:color w:val="000000"/>
                <w:sz w:val="32"/>
                <w:szCs w:val="32"/>
              </w:rPr>
            </w:pPr>
            <w:r>
              <w:rPr>
                <w:rFonts w:hint="eastAsia" w:ascii="宋体" w:hAnsi="宋体" w:cs="宋体"/>
                <w:color w:val="000000"/>
                <w:kern w:val="0"/>
                <w:sz w:val="32"/>
                <w:szCs w:val="32"/>
              </w:rPr>
              <w:t>一般公共预算财政拨款基本支出决算表</w:t>
            </w:r>
          </w:p>
        </w:tc>
      </w:tr>
      <w:tr>
        <w:tblPrEx>
          <w:tblCellMar>
            <w:top w:w="15" w:type="dxa"/>
            <w:left w:w="15" w:type="dxa"/>
            <w:bottom w:w="15" w:type="dxa"/>
            <w:right w:w="15" w:type="dxa"/>
          </w:tblCellMar>
        </w:tblPrEx>
        <w:trPr>
          <w:trHeight w:val="192" w:hRule="atLeast"/>
          <w:jc w:val="center"/>
        </w:trPr>
        <w:tc>
          <w:tcPr>
            <w:tcW w:w="959" w:type="dxa"/>
            <w:shd w:val="clear" w:color="auto" w:fill="FFFFFF"/>
            <w:vAlign w:val="center"/>
          </w:tcPr>
          <w:p>
            <w:pPr>
              <w:rPr>
                <w:rFonts w:ascii="宋体" w:cs="Times New Roman"/>
                <w:color w:val="000000"/>
                <w:sz w:val="20"/>
                <w:szCs w:val="20"/>
              </w:rPr>
            </w:pPr>
          </w:p>
        </w:tc>
        <w:tc>
          <w:tcPr>
            <w:tcW w:w="2399" w:type="dxa"/>
            <w:shd w:val="clear" w:color="auto" w:fill="FFFFFF"/>
            <w:vAlign w:val="center"/>
          </w:tcPr>
          <w:p>
            <w:pPr>
              <w:jc w:val="center"/>
              <w:rPr>
                <w:rFonts w:ascii="宋体" w:cs="Times New Roman"/>
                <w:color w:val="000000"/>
                <w:sz w:val="18"/>
                <w:szCs w:val="18"/>
              </w:rPr>
            </w:pPr>
          </w:p>
        </w:tc>
        <w:tc>
          <w:tcPr>
            <w:tcW w:w="1127" w:type="dxa"/>
            <w:shd w:val="clear" w:color="auto" w:fill="FFFFFF"/>
            <w:vAlign w:val="center"/>
          </w:tcPr>
          <w:p>
            <w:pPr>
              <w:jc w:val="center"/>
              <w:rPr>
                <w:rFonts w:ascii="宋体" w:cs="Times New Roman"/>
                <w:color w:val="000000"/>
                <w:sz w:val="18"/>
                <w:szCs w:val="18"/>
              </w:rPr>
            </w:pPr>
          </w:p>
        </w:tc>
        <w:tc>
          <w:tcPr>
            <w:tcW w:w="818" w:type="dxa"/>
            <w:shd w:val="clear" w:color="auto" w:fill="FFFFFF"/>
            <w:vAlign w:val="center"/>
          </w:tcPr>
          <w:p>
            <w:pPr>
              <w:rPr>
                <w:rFonts w:ascii="宋体" w:cs="Times New Roman"/>
                <w:color w:val="000000"/>
                <w:sz w:val="18"/>
                <w:szCs w:val="18"/>
              </w:rPr>
            </w:pPr>
          </w:p>
        </w:tc>
        <w:tc>
          <w:tcPr>
            <w:tcW w:w="2024" w:type="dxa"/>
            <w:shd w:val="clear" w:color="auto" w:fill="FFFFFF"/>
            <w:vAlign w:val="center"/>
          </w:tcPr>
          <w:p>
            <w:pPr>
              <w:rPr>
                <w:rFonts w:ascii="宋体" w:cs="Times New Roman"/>
                <w:color w:val="000000"/>
                <w:sz w:val="18"/>
                <w:szCs w:val="18"/>
              </w:rPr>
            </w:pPr>
          </w:p>
        </w:tc>
        <w:tc>
          <w:tcPr>
            <w:tcW w:w="1044" w:type="dxa"/>
            <w:shd w:val="clear" w:color="auto" w:fill="FFFFFF"/>
            <w:vAlign w:val="center"/>
          </w:tcPr>
          <w:p>
            <w:pPr>
              <w:rPr>
                <w:rFonts w:ascii="宋体" w:cs="Times New Roman"/>
                <w:color w:val="000000"/>
                <w:sz w:val="18"/>
                <w:szCs w:val="18"/>
              </w:rPr>
            </w:pPr>
          </w:p>
        </w:tc>
        <w:tc>
          <w:tcPr>
            <w:tcW w:w="832" w:type="dxa"/>
            <w:shd w:val="clear" w:color="auto" w:fill="FFFFFF"/>
            <w:vAlign w:val="center"/>
          </w:tcPr>
          <w:p>
            <w:pPr>
              <w:rPr>
                <w:rFonts w:ascii="宋体" w:cs="Times New Roman"/>
                <w:color w:val="000000"/>
                <w:sz w:val="18"/>
                <w:szCs w:val="18"/>
              </w:rPr>
            </w:pPr>
          </w:p>
        </w:tc>
        <w:tc>
          <w:tcPr>
            <w:tcW w:w="2563" w:type="dxa"/>
            <w:shd w:val="clear" w:color="auto" w:fill="FFFFFF"/>
            <w:vAlign w:val="center"/>
          </w:tcPr>
          <w:p>
            <w:pPr>
              <w:rPr>
                <w:rFonts w:ascii="宋体" w:cs="Times New Roman"/>
                <w:color w:val="000000"/>
                <w:sz w:val="18"/>
                <w:szCs w:val="18"/>
              </w:rPr>
            </w:pPr>
          </w:p>
        </w:tc>
        <w:tc>
          <w:tcPr>
            <w:tcW w:w="969" w:type="dxa"/>
            <w:shd w:val="clear" w:color="auto" w:fill="FFFFFF"/>
            <w:vAlign w:val="center"/>
          </w:tcPr>
          <w:p>
            <w:pPr>
              <w:widowControl/>
              <w:jc w:val="right"/>
              <w:textAlignment w:val="center"/>
              <w:rPr>
                <w:rFonts w:ascii="宋体" w:cs="Times New Roman"/>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06</w:t>
            </w:r>
            <w:r>
              <w:rPr>
                <w:rFonts w:hint="eastAsia" w:ascii="宋体" w:hAnsi="宋体" w:cs="宋体"/>
                <w:color w:val="000000"/>
                <w:kern w:val="0"/>
                <w:sz w:val="18"/>
                <w:szCs w:val="18"/>
              </w:rPr>
              <w:t>表</w:t>
            </w:r>
          </w:p>
        </w:tc>
      </w:tr>
      <w:tr>
        <w:tblPrEx>
          <w:tblCellMar>
            <w:top w:w="15" w:type="dxa"/>
            <w:left w:w="15" w:type="dxa"/>
            <w:bottom w:w="15" w:type="dxa"/>
            <w:right w:w="15" w:type="dxa"/>
          </w:tblCellMar>
        </w:tblPrEx>
        <w:trPr>
          <w:trHeight w:val="220" w:hRule="atLeast"/>
          <w:jc w:val="center"/>
        </w:trPr>
        <w:tc>
          <w:tcPr>
            <w:tcW w:w="959" w:type="dxa"/>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公开部门：</w:t>
            </w:r>
          </w:p>
        </w:tc>
        <w:tc>
          <w:tcPr>
            <w:tcW w:w="2399" w:type="dxa"/>
            <w:vAlign w:val="center"/>
          </w:tcPr>
          <w:p>
            <w:pPr>
              <w:rPr>
                <w:rFonts w:ascii="宋体" w:cs="Times New Roman"/>
                <w:color w:val="000000"/>
                <w:sz w:val="17"/>
                <w:szCs w:val="17"/>
              </w:rPr>
            </w:pPr>
            <w:r>
              <w:rPr>
                <w:rFonts w:ascii="宋体" w:cs="Times New Roman"/>
                <w:color w:val="000000"/>
                <w:sz w:val="17"/>
                <w:szCs w:val="17"/>
              </w:rPr>
              <w:t>西吉县马莲乡卫生院</w:t>
            </w:r>
          </w:p>
        </w:tc>
        <w:tc>
          <w:tcPr>
            <w:tcW w:w="1127" w:type="dxa"/>
            <w:vAlign w:val="center"/>
          </w:tcPr>
          <w:p>
            <w:pPr>
              <w:rPr>
                <w:rFonts w:ascii="宋体" w:cs="Times New Roman"/>
                <w:color w:val="000000"/>
                <w:sz w:val="17"/>
                <w:szCs w:val="17"/>
              </w:rPr>
            </w:pPr>
          </w:p>
        </w:tc>
        <w:tc>
          <w:tcPr>
            <w:tcW w:w="818" w:type="dxa"/>
            <w:vAlign w:val="center"/>
          </w:tcPr>
          <w:p>
            <w:pPr>
              <w:rPr>
                <w:rFonts w:ascii="宋体" w:cs="Times New Roman"/>
                <w:color w:val="000000"/>
                <w:sz w:val="17"/>
                <w:szCs w:val="17"/>
              </w:rPr>
            </w:pPr>
          </w:p>
        </w:tc>
        <w:tc>
          <w:tcPr>
            <w:tcW w:w="2024" w:type="dxa"/>
            <w:vAlign w:val="center"/>
          </w:tcPr>
          <w:p>
            <w:pPr>
              <w:rPr>
                <w:rFonts w:ascii="宋体" w:cs="Times New Roman"/>
                <w:color w:val="000000"/>
                <w:sz w:val="17"/>
                <w:szCs w:val="17"/>
              </w:rPr>
            </w:pPr>
          </w:p>
        </w:tc>
        <w:tc>
          <w:tcPr>
            <w:tcW w:w="1044" w:type="dxa"/>
            <w:vAlign w:val="center"/>
          </w:tcPr>
          <w:p>
            <w:pPr>
              <w:rPr>
                <w:rFonts w:ascii="宋体" w:cs="Times New Roman"/>
                <w:color w:val="000000"/>
                <w:sz w:val="17"/>
                <w:szCs w:val="17"/>
              </w:rPr>
            </w:pPr>
          </w:p>
        </w:tc>
        <w:tc>
          <w:tcPr>
            <w:tcW w:w="832" w:type="dxa"/>
            <w:vAlign w:val="center"/>
          </w:tcPr>
          <w:p>
            <w:pPr>
              <w:rPr>
                <w:rFonts w:ascii="宋体" w:cs="Times New Roman"/>
                <w:color w:val="000000"/>
                <w:sz w:val="17"/>
                <w:szCs w:val="17"/>
              </w:rPr>
            </w:pPr>
          </w:p>
        </w:tc>
        <w:tc>
          <w:tcPr>
            <w:tcW w:w="2563" w:type="dxa"/>
            <w:vAlign w:val="center"/>
          </w:tcPr>
          <w:p>
            <w:pPr>
              <w:rPr>
                <w:rFonts w:ascii="宋体" w:cs="Times New Roman"/>
                <w:color w:val="000000"/>
                <w:sz w:val="17"/>
                <w:szCs w:val="17"/>
              </w:rPr>
            </w:pPr>
          </w:p>
        </w:tc>
        <w:tc>
          <w:tcPr>
            <w:tcW w:w="969" w:type="dxa"/>
            <w:vAlign w:val="center"/>
          </w:tcPr>
          <w:p>
            <w:pPr>
              <w:widowControl/>
              <w:jc w:val="right"/>
              <w:textAlignment w:val="center"/>
              <w:rPr>
                <w:rFonts w:ascii="宋体" w:cs="Times New Roman"/>
                <w:color w:val="000000"/>
                <w:sz w:val="17"/>
                <w:szCs w:val="17"/>
              </w:rPr>
            </w:pPr>
            <w:r>
              <w:rPr>
                <w:rFonts w:hint="eastAsia" w:ascii="宋体" w:hAnsi="宋体" w:cs="宋体"/>
                <w:color w:val="000000"/>
                <w:kern w:val="0"/>
                <w:sz w:val="17"/>
                <w:szCs w:val="17"/>
              </w:rPr>
              <w:t>单位：元</w:t>
            </w:r>
          </w:p>
        </w:tc>
      </w:tr>
      <w:tr>
        <w:tblPrEx>
          <w:tblCellMar>
            <w:top w:w="15" w:type="dxa"/>
            <w:left w:w="15" w:type="dxa"/>
            <w:bottom w:w="15" w:type="dxa"/>
            <w:right w:w="15" w:type="dxa"/>
          </w:tblCellMar>
        </w:tblPrEx>
        <w:trPr>
          <w:trHeight w:val="538" w:hRule="exact"/>
          <w:jc w:val="center"/>
        </w:trPr>
        <w:tc>
          <w:tcPr>
            <w:tcW w:w="959"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399"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1127"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c>
          <w:tcPr>
            <w:tcW w:w="818"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024"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1044"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c>
          <w:tcPr>
            <w:tcW w:w="832"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56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969"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工资福利支出</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2,579,662.00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商品和服务支出</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99,000.00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资本性支出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30101</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基本工资</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759,465.00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30201</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办公费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28,171.75</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房屋建筑物购建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30102</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津贴补贴</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750,590.00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30202</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印刷费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26,450.00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办公设备购置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30103</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奖金</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366,067.00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30203</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咨询费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4,200.00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专用设备购置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30106</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伙食补助费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30204</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手续费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31005</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基础设施建设</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30107</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绩效工资</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168,710.00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30205</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水费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31006</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大型修缮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30108</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机关事业单位基本养老保险费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255,662.00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30206</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电费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31007</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信息网络及软件购置更新</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30109</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职业年金缴费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28,915.93</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30207</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邮电费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4,695.00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31008</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物资储备</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30110</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职工基本医疗保险缴费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117,756.00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30208</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取暖费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6,250.00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土地补偿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30111</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公务员医疗补助缴费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44,870.00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30209</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物业管理费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31010</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安置补助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30112</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其他社会保障缴费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23,864.40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30211</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差旅费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5,646.00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地上附着物和青苗补偿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30113</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住房公积金</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30212</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因公出国（境）费用</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拆迁补偿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30114</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医疗费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30213</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维修（护）费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16,152.68</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公务用车购置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30199</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其他工资福利支出</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63,761.67</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30214</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租赁费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其他交通工具购置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对个人和家庭的补助</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8,240.00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30215</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会议费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31021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文物和陈列品购置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30301</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离休费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30216</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培训费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31022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无形资产购置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30302</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退休费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30217</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公务招待费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其他资本性支出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30303</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退职（役）费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30218</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专用材料费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对企业补助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30304</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抚恤金</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30224</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被装购置费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资本金注入</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30305</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生活补助</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30225</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专用燃料费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政府投资基金股权投资</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30306</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救济费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30226</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劳务费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31204</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费用补贴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30307</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医疗费补助</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30227</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委托业务费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31205</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利息补贴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30308</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助学金</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30228</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工会经费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其他对企业补助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30309</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奖励金</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30229</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福利费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对社会保障基金补助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30310</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个人农业生产补贴</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30231</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公务用车运行维护费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4,180.57</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31302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对社会保险基金补助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30399</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对其他个人和家庭的补助支出</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30239</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其他交通费用</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补充全国社会保障基金</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39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30240</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税金及附加费用</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39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30299</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其他商品和服务支出</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8,900.00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39906</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赠与</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39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债务利息及费用支出</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39907</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国家赔偿费用支出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39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30701</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国内债务付息</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39908</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对民间非营利组织和群众性自治组织补贴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39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30702</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国外债务付息</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39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30703</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国内债务发行费用</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25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3358"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s="Times New Roman"/>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30704</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国外债务发行费用</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25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3358"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人员经费合计</w:t>
            </w:r>
          </w:p>
        </w:tc>
        <w:tc>
          <w:tcPr>
            <w:tcW w:w="1127" w:type="dxa"/>
            <w:tcBorders>
              <w:top w:val="single" w:color="000000" w:sz="4" w:space="0"/>
              <w:left w:val="single" w:color="000000" w:sz="4" w:space="0"/>
              <w:bottom w:val="single" w:color="000000" w:sz="12"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2,579,662.00</w:t>
            </w:r>
          </w:p>
        </w:tc>
        <w:tc>
          <w:tcPr>
            <w:tcW w:w="7281" w:type="dxa"/>
            <w:gridSpan w:val="5"/>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公用经费合计</w:t>
            </w:r>
          </w:p>
        </w:tc>
        <w:tc>
          <w:tcPr>
            <w:tcW w:w="969" w:type="dxa"/>
            <w:tcBorders>
              <w:top w:val="single" w:color="000000" w:sz="4" w:space="0"/>
              <w:left w:val="single" w:color="000000" w:sz="4" w:space="0"/>
              <w:bottom w:val="single" w:color="000000" w:sz="12" w:space="0"/>
              <w:right w:val="single" w:color="000000" w:sz="12" w:space="0"/>
            </w:tcBorders>
            <w:vAlign w:val="center"/>
          </w:tcPr>
          <w:p>
            <w:pPr>
              <w:rPr>
                <w:rFonts w:ascii="宋体" w:cs="Times New Roman"/>
                <w:color w:val="000000"/>
                <w:sz w:val="17"/>
                <w:szCs w:val="17"/>
              </w:rPr>
            </w:pPr>
            <w:r>
              <w:rPr>
                <w:rFonts w:ascii="宋体" w:cs="Times New Roman"/>
                <w:color w:val="000000"/>
                <w:sz w:val="17"/>
                <w:szCs w:val="17"/>
              </w:rPr>
              <w:t>99,000.00</w:t>
            </w:r>
          </w:p>
        </w:tc>
      </w:tr>
      <w:tr>
        <w:tblPrEx>
          <w:tblCellMar>
            <w:top w:w="15" w:type="dxa"/>
            <w:left w:w="15" w:type="dxa"/>
            <w:bottom w:w="15" w:type="dxa"/>
            <w:right w:w="15" w:type="dxa"/>
          </w:tblCellMar>
        </w:tblPrEx>
        <w:trPr>
          <w:trHeight w:val="227" w:hRule="exact"/>
          <w:jc w:val="center"/>
        </w:trPr>
        <w:tc>
          <w:tcPr>
            <w:tcW w:w="3358"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合计</w:t>
            </w:r>
          </w:p>
        </w:tc>
        <w:tc>
          <w:tcPr>
            <w:tcW w:w="9377" w:type="dxa"/>
            <w:gridSpan w:val="7"/>
            <w:tcBorders>
              <w:top w:val="single" w:color="000000" w:sz="4" w:space="0"/>
              <w:left w:val="single" w:color="000000" w:sz="4" w:space="0"/>
              <w:bottom w:val="single" w:color="000000" w:sz="12" w:space="0"/>
              <w:right w:val="single" w:color="000000" w:sz="12" w:space="0"/>
            </w:tcBorders>
            <w:vAlign w:val="center"/>
          </w:tcPr>
          <w:p>
            <w:pPr>
              <w:rPr>
                <w:rFonts w:ascii="宋体" w:cs="Times New Roman"/>
                <w:color w:val="000000"/>
                <w:sz w:val="17"/>
                <w:szCs w:val="17"/>
              </w:rPr>
            </w:pPr>
            <w:r>
              <w:rPr>
                <w:rFonts w:ascii="宋体" w:cs="Times New Roman"/>
                <w:color w:val="000000"/>
                <w:sz w:val="17"/>
                <w:szCs w:val="17"/>
              </w:rPr>
              <w:t>2,678,662.00</w:t>
            </w:r>
          </w:p>
        </w:tc>
      </w:tr>
      <w:tr>
        <w:tblPrEx>
          <w:tblCellMar>
            <w:top w:w="15" w:type="dxa"/>
            <w:left w:w="15" w:type="dxa"/>
            <w:bottom w:w="15" w:type="dxa"/>
            <w:right w:w="15" w:type="dxa"/>
          </w:tblCellMar>
        </w:tblPrEx>
        <w:trPr>
          <w:trHeight w:val="113" w:hRule="atLeast"/>
          <w:jc w:val="center"/>
        </w:trPr>
        <w:tc>
          <w:tcPr>
            <w:tcW w:w="12735" w:type="dxa"/>
            <w:gridSpan w:val="9"/>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注：本表反映部门本年度一般公共预算财政拨款基本支出明细情况，数据取自财决</w:t>
            </w:r>
            <w:r>
              <w:rPr>
                <w:rFonts w:ascii="宋体" w:hAnsi="宋体" w:cs="宋体"/>
                <w:color w:val="000000"/>
                <w:kern w:val="0"/>
                <w:sz w:val="18"/>
                <w:szCs w:val="18"/>
              </w:rPr>
              <w:t>08-1</w:t>
            </w:r>
            <w:r>
              <w:rPr>
                <w:rFonts w:hint="eastAsia" w:ascii="宋体" w:hAnsi="宋体" w:cs="宋体"/>
                <w:color w:val="000000"/>
                <w:kern w:val="0"/>
                <w:sz w:val="18"/>
                <w:szCs w:val="18"/>
              </w:rPr>
              <w:t>表。</w:t>
            </w:r>
          </w:p>
        </w:tc>
      </w:tr>
    </w:tbl>
    <w:p>
      <w:pPr>
        <w:spacing w:line="580" w:lineRule="exact"/>
        <w:rPr>
          <w:rFonts w:cs="Times New Roman"/>
        </w:rPr>
      </w:pPr>
    </w:p>
    <w:tbl>
      <w:tblPr>
        <w:tblStyle w:val="5"/>
        <w:tblW w:w="15199" w:type="dxa"/>
        <w:jc w:val="center"/>
        <w:tblLayout w:type="fixed"/>
        <w:tblCellMar>
          <w:top w:w="0" w:type="dxa"/>
          <w:left w:w="108" w:type="dxa"/>
          <w:bottom w:w="0" w:type="dxa"/>
          <w:right w:w="108" w:type="dxa"/>
        </w:tblCellMar>
      </w:tblPr>
      <w:tblGrid>
        <w:gridCol w:w="420"/>
        <w:gridCol w:w="379"/>
        <w:gridCol w:w="41"/>
        <w:gridCol w:w="293"/>
        <w:gridCol w:w="222"/>
        <w:gridCol w:w="596"/>
        <w:gridCol w:w="425"/>
        <w:gridCol w:w="247"/>
        <w:gridCol w:w="268"/>
        <w:gridCol w:w="172"/>
        <w:gridCol w:w="1349"/>
        <w:gridCol w:w="35"/>
        <w:gridCol w:w="234"/>
        <w:gridCol w:w="1252"/>
        <w:gridCol w:w="385"/>
        <w:gridCol w:w="1136"/>
        <w:gridCol w:w="245"/>
        <w:gridCol w:w="574"/>
        <w:gridCol w:w="146"/>
        <w:gridCol w:w="556"/>
        <w:gridCol w:w="347"/>
        <w:gridCol w:w="201"/>
        <w:gridCol w:w="641"/>
        <w:gridCol w:w="115"/>
        <w:gridCol w:w="217"/>
        <w:gridCol w:w="1286"/>
        <w:gridCol w:w="273"/>
        <w:gridCol w:w="745"/>
        <w:gridCol w:w="600"/>
        <w:gridCol w:w="479"/>
        <w:gridCol w:w="1320"/>
      </w:tblGrid>
      <w:tr>
        <w:tblPrEx>
          <w:tblCellMar>
            <w:top w:w="0" w:type="dxa"/>
            <w:left w:w="108" w:type="dxa"/>
            <w:bottom w:w="0" w:type="dxa"/>
            <w:right w:w="108" w:type="dxa"/>
          </w:tblCellMar>
        </w:tblPrEx>
        <w:trPr>
          <w:trHeight w:val="1215" w:hRule="atLeast"/>
          <w:jc w:val="center"/>
        </w:trPr>
        <w:tc>
          <w:tcPr>
            <w:tcW w:w="15199" w:type="dxa"/>
            <w:gridSpan w:val="31"/>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07</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00" w:hRule="atLeast"/>
          <w:jc w:val="center"/>
        </w:trPr>
        <w:tc>
          <w:tcPr>
            <w:tcW w:w="2376" w:type="dxa"/>
            <w:gridSpan w:val="7"/>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p>
        </w:tc>
        <w:tc>
          <w:tcPr>
            <w:tcW w:w="687"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pPr>
              <w:widowControl/>
              <w:jc w:val="center"/>
              <w:rPr>
                <w:rFonts w:ascii="宋体" w:cs="宋体"/>
                <w:color w:val="000000"/>
                <w:kern w:val="0"/>
                <w:sz w:val="24"/>
                <w:szCs w:val="24"/>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7"/>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2019年度预算数</w:t>
            </w:r>
          </w:p>
        </w:tc>
        <w:tc>
          <w:tcPr>
            <w:tcW w:w="7500" w:type="dxa"/>
            <w:gridSpan w:val="14"/>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2019年度决算数</w:t>
            </w:r>
          </w:p>
        </w:tc>
      </w:tr>
      <w:tr>
        <w:tblPrEx>
          <w:tblCellMar>
            <w:top w:w="0" w:type="dxa"/>
            <w:left w:w="108" w:type="dxa"/>
            <w:bottom w:w="0" w:type="dxa"/>
            <w:right w:w="108" w:type="dxa"/>
          </w:tblCellMar>
        </w:tblPrEx>
        <w:trPr>
          <w:trHeight w:val="570" w:hRule="atLeast"/>
          <w:jc w:val="center"/>
        </w:trPr>
        <w:tc>
          <w:tcPr>
            <w:tcW w:w="79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152"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4367" w:type="dxa"/>
            <w:gridSpan w:val="9"/>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38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104"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4356" w:type="dxa"/>
            <w:gridSpan w:val="8"/>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52"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6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824"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871"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38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04"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56"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776"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824"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152"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67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824"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87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38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c>
          <w:tcPr>
            <w:tcW w:w="110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756"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9</w:t>
            </w:r>
          </w:p>
        </w:tc>
        <w:tc>
          <w:tcPr>
            <w:tcW w:w="1776"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182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gridSpan w:val="2"/>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Arial" w:hAnsi="Arial" w:cs="宋体"/>
                <w:color w:val="000000"/>
                <w:kern w:val="0"/>
                <w:sz w:val="20"/>
                <w:szCs w:val="20"/>
              </w:rPr>
              <w:t>　4,180.57</w:t>
            </w:r>
          </w:p>
        </w:tc>
        <w:tc>
          <w:tcPr>
            <w:tcW w:w="1152"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6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Arial" w:hAnsi="Arial" w:cs="宋体"/>
                <w:color w:val="000000"/>
                <w:kern w:val="0"/>
                <w:sz w:val="20"/>
                <w:szCs w:val="20"/>
              </w:rPr>
              <w:t>　4,180.57</w:t>
            </w:r>
          </w:p>
        </w:tc>
        <w:tc>
          <w:tcPr>
            <w:tcW w:w="1824"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871"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Arial" w:hAnsi="Arial" w:cs="宋体"/>
                <w:color w:val="000000"/>
                <w:kern w:val="0"/>
                <w:sz w:val="20"/>
                <w:szCs w:val="20"/>
              </w:rPr>
              <w:t>　4,180.57</w:t>
            </w:r>
          </w:p>
        </w:tc>
        <w:tc>
          <w:tcPr>
            <w:tcW w:w="138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20"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Arial" w:hAnsi="Arial" w:cs="宋体"/>
                <w:color w:val="000000"/>
                <w:kern w:val="0"/>
                <w:sz w:val="20"/>
                <w:szCs w:val="20"/>
              </w:rPr>
              <w:t>　4,180.57</w:t>
            </w:r>
          </w:p>
        </w:tc>
        <w:tc>
          <w:tcPr>
            <w:tcW w:w="1104"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756"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4,180.57</w:t>
            </w:r>
          </w:p>
        </w:tc>
        <w:tc>
          <w:tcPr>
            <w:tcW w:w="1776"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824"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4,180.57</w:t>
            </w:r>
          </w:p>
        </w:tc>
        <w:tc>
          <w:tcPr>
            <w:tcW w:w="132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5199" w:type="dxa"/>
            <w:gridSpan w:val="31"/>
            <w:tcBorders>
              <w:top w:val="single" w:color="auto" w:sz="4"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注：2019年度预算数为“三公”经费年初预算数，决算数是包括当年财政拨款预算和以前年度结转结余资金安排的实际支出，数据取自</w:t>
            </w:r>
            <w:r>
              <w:rPr>
                <w:rFonts w:ascii="宋体" w:hAnsi="宋体" w:cs="宋体"/>
                <w:color w:val="000000"/>
                <w:kern w:val="0"/>
                <w:sz w:val="22"/>
                <w:szCs w:val="22"/>
              </w:rPr>
              <w:t>CS05</w:t>
            </w:r>
            <w:r>
              <w:rPr>
                <w:rFonts w:hint="eastAsia" w:ascii="宋体" w:hAnsi="宋体" w:cs="宋体"/>
                <w:color w:val="000000"/>
                <w:kern w:val="0"/>
                <w:sz w:val="22"/>
                <w:szCs w:val="22"/>
              </w:rPr>
              <w:t>表。</w:t>
            </w:r>
          </w:p>
        </w:tc>
      </w:tr>
      <w:tr>
        <w:tblPrEx>
          <w:tblCellMar>
            <w:top w:w="0" w:type="dxa"/>
            <w:left w:w="108" w:type="dxa"/>
            <w:bottom w:w="0" w:type="dxa"/>
            <w:right w:w="108" w:type="dxa"/>
          </w:tblCellMar>
        </w:tblPrEx>
        <w:trPr>
          <w:gridAfter w:val="3"/>
          <w:wAfter w:w="2399" w:type="dxa"/>
          <w:trHeight w:val="642" w:hRule="atLeast"/>
          <w:jc w:val="center"/>
        </w:trPr>
        <w:tc>
          <w:tcPr>
            <w:tcW w:w="12800" w:type="dxa"/>
            <w:gridSpan w:val="28"/>
            <w:vMerge w:val="restart"/>
            <w:tcBorders>
              <w:top w:val="nil"/>
              <w:left w:val="nil"/>
              <w:bottom w:val="nil"/>
              <w:right w:val="nil"/>
            </w:tcBorders>
            <w:vAlign w:val="bottom"/>
          </w:tcPr>
          <w:p>
            <w:pPr>
              <w:widowControl/>
              <w:jc w:val="center"/>
              <w:rPr>
                <w:rFonts w:ascii="宋体" w:cs="宋体"/>
                <w:b/>
                <w:bCs/>
                <w:color w:val="000000"/>
                <w:kern w:val="0"/>
                <w:sz w:val="36"/>
                <w:szCs w:val="36"/>
              </w:rPr>
            </w:pPr>
            <w:r>
              <w:rPr>
                <w:rFonts w:ascii="宋体" w:cs="宋体"/>
                <w:b/>
                <w:bCs/>
                <w:color w:val="000000"/>
                <w:kern w:val="0"/>
                <w:sz w:val="36"/>
                <w:szCs w:val="36"/>
              </w:rPr>
              <w:br w:type="page"/>
            </w: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color w:val="000000"/>
                <w:kern w:val="0"/>
                <w:sz w:val="36"/>
                <w:szCs w:val="36"/>
              </w:rPr>
            </w:pPr>
            <w:r>
              <w:rPr>
                <w:rFonts w:hint="eastAsia" w:ascii="宋体" w:hAnsi="宋体" w:cs="宋体"/>
                <w:b/>
                <w:bCs/>
                <w:color w:val="000000"/>
                <w:kern w:val="0"/>
                <w:sz w:val="36"/>
                <w:szCs w:val="36"/>
              </w:rPr>
              <w:t>政府性基金预算财政拨款收入支出决算表</w:t>
            </w:r>
          </w:p>
        </w:tc>
      </w:tr>
      <w:tr>
        <w:tblPrEx>
          <w:tblCellMar>
            <w:top w:w="0" w:type="dxa"/>
            <w:left w:w="108" w:type="dxa"/>
            <w:bottom w:w="0" w:type="dxa"/>
            <w:right w:w="108" w:type="dxa"/>
          </w:tblCellMar>
        </w:tblPrEx>
        <w:trPr>
          <w:gridAfter w:val="3"/>
          <w:wAfter w:w="2399" w:type="dxa"/>
          <w:trHeight w:val="642" w:hRule="atLeast"/>
          <w:jc w:val="center"/>
        </w:trPr>
        <w:tc>
          <w:tcPr>
            <w:tcW w:w="12800" w:type="dxa"/>
            <w:gridSpan w:val="28"/>
            <w:vMerge w:val="continue"/>
            <w:tcBorders>
              <w:top w:val="nil"/>
              <w:left w:val="nil"/>
              <w:bottom w:val="nil"/>
              <w:right w:val="nil"/>
            </w:tcBorders>
            <w:vAlign w:val="center"/>
          </w:tcPr>
          <w:p>
            <w:pPr>
              <w:widowControl/>
              <w:jc w:val="left"/>
              <w:rPr>
                <w:rFonts w:ascii="宋体" w:cs="宋体"/>
                <w:color w:val="000000"/>
                <w:kern w:val="0"/>
                <w:sz w:val="36"/>
                <w:szCs w:val="36"/>
              </w:rPr>
            </w:pPr>
          </w:p>
        </w:tc>
      </w:tr>
      <w:tr>
        <w:tblPrEx>
          <w:tblCellMar>
            <w:top w:w="0" w:type="dxa"/>
            <w:left w:w="108" w:type="dxa"/>
            <w:bottom w:w="0" w:type="dxa"/>
            <w:right w:w="108" w:type="dxa"/>
          </w:tblCellMar>
        </w:tblPrEx>
        <w:trPr>
          <w:gridAfter w:val="3"/>
          <w:wAfter w:w="2399" w:type="dxa"/>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gridSpan w:val="4"/>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3"/>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4"/>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5"/>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gridSpan w:val="3"/>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08</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gridAfter w:val="3"/>
          <w:wAfter w:w="2399" w:type="dxa"/>
          <w:trHeight w:val="300" w:hRule="atLeast"/>
          <w:jc w:val="center"/>
        </w:trPr>
        <w:tc>
          <w:tcPr>
            <w:tcW w:w="2891" w:type="dxa"/>
            <w:gridSpan w:val="9"/>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p>
        </w:tc>
        <w:tc>
          <w:tcPr>
            <w:tcW w:w="152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5"/>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gridSpan w:val="3"/>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gridAfter w:val="3"/>
          <w:wAfter w:w="2399" w:type="dxa"/>
          <w:trHeight w:val="308" w:hRule="atLeast"/>
          <w:jc w:val="center"/>
        </w:trPr>
        <w:tc>
          <w:tcPr>
            <w:tcW w:w="2891"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52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年初结转和结余</w:t>
            </w:r>
          </w:p>
        </w:tc>
        <w:tc>
          <w:tcPr>
            <w:tcW w:w="1521" w:type="dxa"/>
            <w:gridSpan w:val="3"/>
            <w:vMerge w:val="restart"/>
            <w:tcBorders>
              <w:top w:val="single" w:color="auto" w:sz="4" w:space="0"/>
              <w:left w:val="single" w:color="auto" w:sz="4" w:space="0"/>
              <w:bottom w:val="single" w:color="000000"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w:t>
            </w:r>
          </w:p>
        </w:tc>
        <w:tc>
          <w:tcPr>
            <w:tcW w:w="4563"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w:t>
            </w:r>
          </w:p>
        </w:tc>
        <w:tc>
          <w:tcPr>
            <w:tcW w:w="230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年末结转和结余</w:t>
            </w: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1536"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小计</w:t>
            </w:r>
          </w:p>
        </w:tc>
        <w:tc>
          <w:tcPr>
            <w:tcW w:w="1521"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521" w:type="dxa"/>
            <w:gridSpan w:val="5"/>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23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3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3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类</w:t>
            </w:r>
          </w:p>
        </w:tc>
        <w:tc>
          <w:tcPr>
            <w:tcW w:w="4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款</w:t>
            </w:r>
          </w:p>
        </w:tc>
        <w:tc>
          <w:tcPr>
            <w:tcW w:w="51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1536" w:type="dxa"/>
            <w:gridSpan w:val="4"/>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52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52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52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521"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521" w:type="dxa"/>
            <w:gridSpan w:val="5"/>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230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CellMar>
            <w:top w:w="0" w:type="dxa"/>
            <w:left w:w="108" w:type="dxa"/>
            <w:bottom w:w="0" w:type="dxa"/>
            <w:right w:w="108" w:type="dxa"/>
          </w:tblCellMar>
        </w:tblPrEx>
        <w:trPr>
          <w:gridAfter w:val="3"/>
          <w:wAfter w:w="2399" w:type="dxa"/>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51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gridSpan w:val="4"/>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521"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615" w:hRule="atLeast"/>
          <w:jc w:val="center"/>
        </w:trPr>
        <w:tc>
          <w:tcPr>
            <w:tcW w:w="12800" w:type="dxa"/>
            <w:gridSpan w:val="28"/>
            <w:tcBorders>
              <w:top w:val="single" w:color="auto" w:sz="4" w:space="0"/>
              <w:left w:val="nil"/>
              <w:bottom w:val="nil"/>
              <w:right w:val="nil"/>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注：本表反映部门本年度政府性基金预算财政拨款收入支出及结转结余情况</w:t>
            </w:r>
            <w:r>
              <w:rPr>
                <w:rFonts w:ascii="宋体" w:hAnsi="宋体" w:cs="宋体"/>
                <w:color w:val="000000"/>
                <w:kern w:val="0"/>
                <w:sz w:val="22"/>
                <w:szCs w:val="22"/>
              </w:rPr>
              <w:t>,</w:t>
            </w:r>
            <w:r>
              <w:rPr>
                <w:rFonts w:hint="eastAsia" w:ascii="宋体" w:hAnsi="宋体" w:cs="宋体"/>
                <w:color w:val="000000"/>
                <w:kern w:val="0"/>
                <w:sz w:val="22"/>
                <w:szCs w:val="22"/>
              </w:rPr>
              <w:t>数据取自财决</w:t>
            </w:r>
            <w:r>
              <w:rPr>
                <w:rFonts w:ascii="宋体" w:hAnsi="宋体" w:cs="宋体"/>
                <w:color w:val="000000"/>
                <w:kern w:val="0"/>
                <w:sz w:val="22"/>
                <w:szCs w:val="22"/>
              </w:rPr>
              <w:t>09</w:t>
            </w:r>
            <w:r>
              <w:rPr>
                <w:rFonts w:hint="eastAsia" w:ascii="宋体" w:hAnsi="宋体" w:cs="宋体"/>
                <w:color w:val="000000"/>
                <w:kern w:val="0"/>
                <w:sz w:val="22"/>
                <w:szCs w:val="22"/>
              </w:rPr>
              <w:t>表</w:t>
            </w:r>
          </w:p>
        </w:tc>
      </w:tr>
    </w:tbl>
    <w:p>
      <w:pPr>
        <w:spacing w:line="580" w:lineRule="exact"/>
        <w:rPr>
          <w:rFonts w:cs="Times New Roman"/>
        </w:rPr>
        <w:sectPr>
          <w:pgSz w:w="16838" w:h="11906" w:orient="landscape"/>
          <w:pgMar w:top="454" w:right="1440" w:bottom="454" w:left="1440" w:header="851" w:footer="992" w:gutter="0"/>
          <w:cols w:space="0" w:num="1"/>
          <w:docGrid w:type="linesAndChars" w:linePitch="321" w:charSpace="0"/>
        </w:sectPr>
      </w:pPr>
    </w:p>
    <w:p>
      <w:pPr>
        <w:spacing w:line="560" w:lineRule="exact"/>
        <w:jc w:val="center"/>
        <w:outlineLvl w:val="1"/>
        <w:rPr>
          <w:rFonts w:ascii="黑体" w:hAnsi="黑体" w:eastAsia="黑体" w:cs="Times New Roman"/>
          <w:kern w:val="0"/>
          <w:sz w:val="44"/>
          <w:szCs w:val="44"/>
        </w:rPr>
      </w:pPr>
      <w:r>
        <w:rPr>
          <w:rFonts w:hint="eastAsia" w:ascii="黑体" w:hAnsi="黑体" w:eastAsia="黑体" w:cs="黑体"/>
          <w:kern w:val="0"/>
          <w:sz w:val="44"/>
          <w:szCs w:val="44"/>
        </w:rPr>
        <w:t>第三部分2019年度部门决算情况说明</w:t>
      </w:r>
    </w:p>
    <w:p>
      <w:pPr>
        <w:spacing w:line="540" w:lineRule="exact"/>
        <w:outlineLvl w:val="1"/>
        <w:rPr>
          <w:rFonts w:ascii="黑体" w:hAnsi="宋体" w:eastAsia="黑体" w:cs="黑体"/>
          <w:kern w:val="0"/>
          <w:sz w:val="32"/>
          <w:szCs w:val="32"/>
        </w:rPr>
      </w:pP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一、收入支出决算总体情况说明</w:t>
      </w:r>
    </w:p>
    <w:p>
      <w:pPr>
        <w:spacing w:line="540" w:lineRule="exact"/>
        <w:ind w:firstLine="537" w:firstLineChars="168"/>
        <w:outlineLvl w:val="1"/>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2019年度收入总计</w:t>
      </w:r>
      <w:r>
        <w:rPr>
          <w:rFonts w:ascii="仿宋_GB2312" w:hAnsi="宋体" w:eastAsia="仿宋_GB2312" w:cs="仿宋_GB2312"/>
          <w:kern w:val="0"/>
          <w:sz w:val="32"/>
          <w:szCs w:val="32"/>
        </w:rPr>
        <w:t>5,251,401.13</w:t>
      </w:r>
      <w:r>
        <w:rPr>
          <w:rFonts w:hint="eastAsia" w:ascii="仿宋_GB2312" w:hAnsi="宋体" w:eastAsia="仿宋_GB2312" w:cs="仿宋_GB2312"/>
          <w:kern w:val="0"/>
          <w:sz w:val="32"/>
          <w:szCs w:val="32"/>
        </w:rPr>
        <w:t>元，支出总计</w:t>
      </w:r>
      <w:r>
        <w:rPr>
          <w:rFonts w:ascii="仿宋_GB2312" w:hAnsi="宋体" w:eastAsia="仿宋_GB2312" w:cs="仿宋_GB2312"/>
          <w:kern w:val="0"/>
          <w:sz w:val="32"/>
          <w:szCs w:val="32"/>
        </w:rPr>
        <w:t>5,068,184.72</w:t>
      </w:r>
      <w:r>
        <w:rPr>
          <w:rFonts w:hint="eastAsia" w:ascii="仿宋_GB2312" w:hAnsi="宋体" w:eastAsia="仿宋_GB2312" w:cs="仿宋_GB2312"/>
          <w:kern w:val="0"/>
          <w:sz w:val="32"/>
          <w:szCs w:val="32"/>
        </w:rPr>
        <w:t>元。与上年相比，收入总计增加388458.51元，增长7.98</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，支出总计增加201808.27元，增长4.14%。</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二、收入决算情况说明</w:t>
      </w:r>
    </w:p>
    <w:p>
      <w:pPr>
        <w:spacing w:line="540" w:lineRule="exact"/>
        <w:ind w:firstLine="537" w:firstLineChars="168"/>
        <w:outlineLvl w:val="1"/>
        <w:rPr>
          <w:rFonts w:ascii="仿宋_GB2312" w:hAnsi="宋体" w:eastAsia="仿宋_GB2312" w:cs="Times New Roman"/>
          <w:sz w:val="32"/>
          <w:szCs w:val="32"/>
        </w:rPr>
      </w:pPr>
      <w:r>
        <w:rPr>
          <w:rFonts w:hint="eastAsia" w:ascii="仿宋_GB2312" w:hAnsi="宋体" w:eastAsia="仿宋_GB2312" w:cs="仿宋_GB2312"/>
          <w:kern w:val="0"/>
          <w:sz w:val="32"/>
          <w:szCs w:val="32"/>
        </w:rPr>
        <w:t>2019年度</w:t>
      </w:r>
      <w:r>
        <w:rPr>
          <w:rFonts w:hint="eastAsia" w:ascii="仿宋_GB2312" w:hAnsi="宋体" w:eastAsia="仿宋_GB2312" w:cs="仿宋_GB2312"/>
          <w:sz w:val="32"/>
          <w:szCs w:val="32"/>
        </w:rPr>
        <w:t>收入合计元，其中：财政拨款收入</w:t>
      </w:r>
      <w:r>
        <w:rPr>
          <w:rFonts w:ascii="仿宋_GB2312" w:hAnsi="宋体" w:eastAsia="仿宋_GB2312" w:cs="仿宋_GB2312"/>
          <w:sz w:val="32"/>
          <w:szCs w:val="32"/>
        </w:rPr>
        <w:t>2,678,662.00</w:t>
      </w:r>
      <w:r>
        <w:rPr>
          <w:rFonts w:hint="eastAsia" w:ascii="仿宋_GB2312" w:hAnsi="宋体" w:eastAsia="仿宋_GB2312" w:cs="仿宋_GB2312"/>
          <w:sz w:val="32"/>
          <w:szCs w:val="32"/>
        </w:rPr>
        <w:t>元，占51.01</w:t>
      </w:r>
      <w:r>
        <w:rPr>
          <w:rFonts w:ascii="仿宋_GB2312" w:hAnsi="宋体" w:eastAsia="仿宋_GB2312" w:cs="仿宋_GB2312"/>
          <w:sz w:val="32"/>
          <w:szCs w:val="32"/>
        </w:rPr>
        <w:t>%</w:t>
      </w:r>
      <w:r>
        <w:rPr>
          <w:rFonts w:hint="eastAsia" w:ascii="仿宋_GB2312" w:hAnsi="宋体" w:eastAsia="仿宋_GB2312" w:cs="仿宋_GB2312"/>
          <w:sz w:val="32"/>
          <w:szCs w:val="32"/>
        </w:rPr>
        <w:t>；上级补助收入0元，占0</w:t>
      </w:r>
      <w:r>
        <w:rPr>
          <w:rFonts w:ascii="仿宋_GB2312" w:hAnsi="宋体" w:eastAsia="仿宋_GB2312" w:cs="仿宋_GB2312"/>
          <w:sz w:val="32"/>
          <w:szCs w:val="32"/>
        </w:rPr>
        <w:t>%</w:t>
      </w:r>
      <w:r>
        <w:rPr>
          <w:rFonts w:hint="eastAsia" w:ascii="仿宋_GB2312" w:hAnsi="宋体" w:eastAsia="仿宋_GB2312" w:cs="仿宋_GB2312"/>
          <w:sz w:val="32"/>
          <w:szCs w:val="32"/>
        </w:rPr>
        <w:t>；事业收入</w:t>
      </w:r>
      <w:r>
        <w:rPr>
          <w:rFonts w:ascii="仿宋_GB2312" w:hAnsi="宋体" w:eastAsia="仿宋_GB2312" w:cs="仿宋_GB2312"/>
          <w:sz w:val="32"/>
          <w:szCs w:val="32"/>
        </w:rPr>
        <w:t>1,326,628.45</w:t>
      </w:r>
      <w:r>
        <w:rPr>
          <w:rFonts w:hint="eastAsia" w:ascii="仿宋_GB2312" w:hAnsi="宋体" w:eastAsia="仿宋_GB2312" w:cs="仿宋_GB2312"/>
          <w:sz w:val="32"/>
          <w:szCs w:val="32"/>
        </w:rPr>
        <w:t>元，占25.26</w:t>
      </w:r>
      <w:r>
        <w:rPr>
          <w:rFonts w:ascii="仿宋_GB2312" w:hAnsi="宋体" w:eastAsia="仿宋_GB2312" w:cs="仿宋_GB2312"/>
          <w:sz w:val="32"/>
          <w:szCs w:val="32"/>
        </w:rPr>
        <w:t>%</w:t>
      </w:r>
      <w:r>
        <w:rPr>
          <w:rFonts w:hint="eastAsia" w:ascii="仿宋_GB2312" w:hAnsi="宋体" w:eastAsia="仿宋_GB2312" w:cs="仿宋_GB2312"/>
          <w:sz w:val="32"/>
          <w:szCs w:val="32"/>
        </w:rPr>
        <w:t>；经营收入0元，占0</w:t>
      </w:r>
      <w:r>
        <w:rPr>
          <w:rFonts w:ascii="仿宋_GB2312" w:hAnsi="宋体" w:eastAsia="仿宋_GB2312" w:cs="仿宋_GB2312"/>
          <w:sz w:val="32"/>
          <w:szCs w:val="32"/>
        </w:rPr>
        <w:t>%</w:t>
      </w:r>
      <w:r>
        <w:rPr>
          <w:rFonts w:hint="eastAsia" w:ascii="仿宋_GB2312" w:hAnsi="宋体" w:eastAsia="仿宋_GB2312" w:cs="仿宋_GB2312"/>
          <w:sz w:val="32"/>
          <w:szCs w:val="32"/>
        </w:rPr>
        <w:t>；附属单位上缴收入0元，占0</w:t>
      </w:r>
      <w:r>
        <w:rPr>
          <w:rFonts w:ascii="仿宋_GB2312" w:hAnsi="宋体" w:eastAsia="仿宋_GB2312" w:cs="仿宋_GB2312"/>
          <w:sz w:val="32"/>
          <w:szCs w:val="32"/>
        </w:rPr>
        <w:t>%</w:t>
      </w:r>
      <w:r>
        <w:rPr>
          <w:rFonts w:hint="eastAsia" w:ascii="仿宋_GB2312" w:hAnsi="宋体" w:eastAsia="仿宋_GB2312" w:cs="仿宋_GB2312"/>
          <w:sz w:val="32"/>
          <w:szCs w:val="32"/>
        </w:rPr>
        <w:t>；其他收入</w:t>
      </w:r>
      <w:r>
        <w:rPr>
          <w:rFonts w:ascii="仿宋_GB2312" w:hAnsi="宋体" w:eastAsia="仿宋_GB2312" w:cs="仿宋_GB2312"/>
          <w:sz w:val="32"/>
          <w:szCs w:val="32"/>
        </w:rPr>
        <w:t>1,246,110.68</w:t>
      </w:r>
      <w:r>
        <w:rPr>
          <w:rFonts w:hint="eastAsia" w:ascii="仿宋_GB2312" w:hAnsi="宋体" w:eastAsia="仿宋_GB2312" w:cs="仿宋_GB2312"/>
          <w:sz w:val="32"/>
          <w:szCs w:val="32"/>
        </w:rPr>
        <w:t>元，占23.73</w:t>
      </w:r>
      <w:r>
        <w:rPr>
          <w:rFonts w:ascii="仿宋_GB2312" w:hAnsi="宋体" w:eastAsia="仿宋_GB2312" w:cs="仿宋_GB2312"/>
          <w:sz w:val="32"/>
          <w:szCs w:val="32"/>
        </w:rPr>
        <w:t>%</w:t>
      </w:r>
      <w:r>
        <w:rPr>
          <w:rFonts w:hint="eastAsia" w:ascii="仿宋_GB2312" w:hAnsi="宋体" w:eastAsia="仿宋_GB2312" w:cs="仿宋_GB2312"/>
          <w:sz w:val="32"/>
          <w:szCs w:val="32"/>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三、支出决算情况说明</w:t>
      </w:r>
    </w:p>
    <w:p>
      <w:pPr>
        <w:spacing w:line="540" w:lineRule="exact"/>
        <w:ind w:firstLine="614" w:firstLineChars="192"/>
        <w:outlineLvl w:val="1"/>
        <w:rPr>
          <w:rFonts w:ascii="黑体" w:hAnsi="黑体" w:eastAsia="黑体" w:cs="Times New Roman"/>
          <w:kern w:val="0"/>
          <w:sz w:val="32"/>
          <w:szCs w:val="32"/>
        </w:rPr>
      </w:pPr>
      <w:r>
        <w:rPr>
          <w:rFonts w:hint="eastAsia" w:ascii="仿宋_GB2312" w:hAnsi="宋体" w:eastAsia="仿宋_GB2312" w:cs="仿宋_GB2312"/>
          <w:kern w:val="0"/>
          <w:sz w:val="32"/>
          <w:szCs w:val="32"/>
        </w:rPr>
        <w:t>2019年度支出合计</w:t>
      </w:r>
      <w:r>
        <w:rPr>
          <w:rFonts w:ascii="仿宋_GB2312" w:hAnsi="宋体" w:eastAsia="仿宋_GB2312" w:cs="仿宋_GB2312"/>
          <w:kern w:val="0"/>
          <w:sz w:val="32"/>
          <w:szCs w:val="32"/>
        </w:rPr>
        <w:t>5,068,184.72</w:t>
      </w:r>
      <w:r>
        <w:rPr>
          <w:rFonts w:hint="eastAsia" w:ascii="仿宋_GB2312" w:hAnsi="宋体" w:eastAsia="仿宋_GB2312" w:cs="仿宋_GB2312"/>
          <w:kern w:val="0"/>
          <w:sz w:val="32"/>
          <w:szCs w:val="32"/>
        </w:rPr>
        <w:t>元，其中：基本支出</w:t>
      </w:r>
      <w:r>
        <w:rPr>
          <w:rFonts w:ascii="仿宋_GB2312" w:hAnsi="宋体" w:eastAsia="仿宋_GB2312" w:cs="仿宋_GB2312"/>
          <w:kern w:val="0"/>
          <w:sz w:val="32"/>
          <w:szCs w:val="32"/>
        </w:rPr>
        <w:t>4,136,048.52</w:t>
      </w:r>
      <w:r>
        <w:rPr>
          <w:rFonts w:hint="eastAsia" w:ascii="仿宋_GB2312" w:hAnsi="宋体" w:eastAsia="仿宋_GB2312" w:cs="仿宋_GB2312"/>
          <w:kern w:val="0"/>
          <w:sz w:val="32"/>
          <w:szCs w:val="32"/>
        </w:rPr>
        <w:t>元，占81.61</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；项目支出</w:t>
      </w:r>
      <w:r>
        <w:rPr>
          <w:rFonts w:ascii="仿宋_GB2312" w:hAnsi="宋体" w:eastAsia="仿宋_GB2312" w:cs="仿宋_GB2312"/>
          <w:kern w:val="0"/>
          <w:sz w:val="32"/>
          <w:szCs w:val="32"/>
        </w:rPr>
        <w:t>932,136.20</w:t>
      </w:r>
      <w:r>
        <w:rPr>
          <w:rFonts w:hint="eastAsia" w:ascii="仿宋_GB2312" w:hAnsi="宋体" w:eastAsia="仿宋_GB2312" w:cs="仿宋_GB2312"/>
          <w:kern w:val="0"/>
          <w:sz w:val="32"/>
          <w:szCs w:val="32"/>
        </w:rPr>
        <w:t>元，占18.39</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；上缴上级支出0元，占0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；经营支出0元，占0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；对附属单位补助支出0元，占0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四、财政拨款收入支出决算总体情况说明</w:t>
      </w:r>
    </w:p>
    <w:p>
      <w:pPr>
        <w:spacing w:line="540" w:lineRule="exact"/>
        <w:ind w:firstLine="640"/>
        <w:outlineLvl w:val="1"/>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2019年度财政拨款收入总计</w:t>
      </w:r>
      <w:r>
        <w:rPr>
          <w:rFonts w:ascii="仿宋_GB2312" w:hAnsi="宋体" w:eastAsia="仿宋_GB2312" w:cs="仿宋_GB2312"/>
          <w:sz w:val="32"/>
          <w:szCs w:val="32"/>
        </w:rPr>
        <w:t>2,678,662.00</w:t>
      </w:r>
      <w:r>
        <w:rPr>
          <w:rFonts w:hint="eastAsia" w:ascii="仿宋_GB2312" w:hAnsi="宋体" w:eastAsia="仿宋_GB2312" w:cs="仿宋_GB2312"/>
          <w:kern w:val="0"/>
          <w:sz w:val="32"/>
          <w:szCs w:val="32"/>
        </w:rPr>
        <w:t>元，支出总计</w:t>
      </w:r>
      <w:r>
        <w:rPr>
          <w:rFonts w:ascii="仿宋_GB2312" w:hAnsi="宋体" w:eastAsia="仿宋_GB2312" w:cs="仿宋_GB2312"/>
          <w:kern w:val="0"/>
          <w:sz w:val="32"/>
          <w:szCs w:val="32"/>
        </w:rPr>
        <w:t>2,704,830.15</w:t>
      </w:r>
      <w:r>
        <w:rPr>
          <w:rFonts w:hint="eastAsia" w:ascii="仿宋_GB2312" w:hAnsi="宋体" w:eastAsia="仿宋_GB2312" w:cs="仿宋_GB2312"/>
          <w:kern w:val="0"/>
          <w:sz w:val="32"/>
          <w:szCs w:val="32"/>
        </w:rPr>
        <w:t>元。与上年相比，财政拨款收入总计减少659012.30元，降低19.74</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，财政拨款支出总计减少633277.98元，降低18.97</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五、一般公共预算财政拨款支出决算情况说明</w:t>
      </w:r>
    </w:p>
    <w:p>
      <w:pPr>
        <w:numPr>
          <w:ilvl w:val="0"/>
          <w:numId w:val="2"/>
        </w:numPr>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一般公共预算财政拨款支出决算总体情况。</w:t>
      </w:r>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2019年度一般公共预算财政拨款支出</w:t>
      </w:r>
      <w:r>
        <w:rPr>
          <w:rFonts w:ascii="仿宋_GB2312" w:hAnsi="宋体" w:eastAsia="仿宋_GB2312" w:cs="仿宋_GB2312"/>
          <w:kern w:val="0"/>
          <w:sz w:val="32"/>
          <w:szCs w:val="32"/>
        </w:rPr>
        <w:t>2,704,830.15</w:t>
      </w:r>
      <w:r>
        <w:rPr>
          <w:rFonts w:hint="eastAsia" w:ascii="仿宋_GB2312" w:hAnsi="仿宋_GB2312" w:eastAsia="仿宋_GB2312" w:cs="仿宋_GB2312"/>
          <w:kern w:val="0"/>
          <w:sz w:val="32"/>
          <w:szCs w:val="32"/>
        </w:rPr>
        <w:t>元，占本年支出合计的53.37</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。与</w:t>
      </w:r>
      <w:r>
        <w:rPr>
          <w:rFonts w:hint="eastAsia" w:ascii="仿宋_GB2312" w:hAnsi="宋体" w:eastAsia="仿宋_GB2312" w:cs="仿宋_GB2312"/>
          <w:kern w:val="0"/>
          <w:sz w:val="32"/>
          <w:szCs w:val="32"/>
        </w:rPr>
        <w:t>上</w:t>
      </w:r>
      <w:r>
        <w:rPr>
          <w:rFonts w:hint="eastAsia" w:ascii="仿宋_GB2312" w:hAnsi="仿宋_GB2312" w:eastAsia="仿宋_GB2312" w:cs="仿宋_GB2312"/>
          <w:kern w:val="0"/>
          <w:sz w:val="32"/>
          <w:szCs w:val="32"/>
        </w:rPr>
        <w:t>年相比，一般公共预算财政拨款支出减少</w:t>
      </w:r>
      <w:r>
        <w:rPr>
          <w:rFonts w:hint="eastAsia" w:ascii="仿宋_GB2312" w:hAnsi="宋体" w:eastAsia="仿宋_GB2312" w:cs="仿宋_GB2312"/>
          <w:kern w:val="0"/>
          <w:sz w:val="32"/>
          <w:szCs w:val="32"/>
        </w:rPr>
        <w:t>633277.98</w:t>
      </w:r>
      <w:r>
        <w:rPr>
          <w:rFonts w:hint="eastAsia" w:ascii="仿宋_GB2312" w:hAnsi="仿宋_GB2312" w:eastAsia="仿宋_GB2312" w:cs="仿宋_GB2312"/>
          <w:kern w:val="0"/>
          <w:sz w:val="32"/>
          <w:szCs w:val="32"/>
        </w:rPr>
        <w:t>元，下降</w:t>
      </w:r>
      <w:r>
        <w:rPr>
          <w:rFonts w:hint="eastAsia" w:ascii="仿宋_GB2312" w:hAnsi="宋体" w:eastAsia="仿宋_GB2312" w:cs="仿宋_GB2312"/>
          <w:kern w:val="0"/>
          <w:sz w:val="32"/>
          <w:szCs w:val="32"/>
        </w:rPr>
        <w:t>18.97</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，主要原因是基本公共卫生经费支出及基本药物补助经费支出通过非同级财政拨款科目核算，未计入在内。</w:t>
      </w:r>
    </w:p>
    <w:p>
      <w:pPr>
        <w:numPr>
          <w:ilvl w:val="0"/>
          <w:numId w:val="2"/>
        </w:numPr>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一般公共预算财政拨款支出决算结构情况。</w:t>
      </w:r>
    </w:p>
    <w:p>
      <w:pPr>
        <w:spacing w:line="540" w:lineRule="exact"/>
        <w:ind w:firstLine="640"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kern w:val="0"/>
          <w:sz w:val="32"/>
          <w:szCs w:val="32"/>
        </w:rPr>
        <w:t>2019年度一般公共预算财政拨款支出</w:t>
      </w:r>
      <w:r>
        <w:rPr>
          <w:rFonts w:ascii="仿宋_GB2312" w:hAnsi="宋体" w:eastAsia="仿宋_GB2312" w:cs="仿宋_GB2312"/>
          <w:kern w:val="0"/>
          <w:sz w:val="32"/>
          <w:szCs w:val="32"/>
        </w:rPr>
        <w:t>2,704,830.15</w:t>
      </w:r>
      <w:r>
        <w:rPr>
          <w:rFonts w:hint="eastAsia" w:ascii="仿宋_GB2312" w:hAnsi="仿宋_GB2312" w:eastAsia="仿宋_GB2312" w:cs="仿宋_GB2312"/>
          <w:kern w:val="0"/>
          <w:sz w:val="32"/>
          <w:szCs w:val="32"/>
        </w:rPr>
        <w:t>元，主要用于以下方面：卫生健康支出</w:t>
      </w:r>
      <w:r>
        <w:rPr>
          <w:rFonts w:ascii="仿宋_GB2312" w:hAnsi="仿宋_GB2312" w:eastAsia="仿宋_GB2312" w:cs="仿宋_GB2312"/>
          <w:kern w:val="0"/>
          <w:sz w:val="32"/>
          <w:szCs w:val="32"/>
        </w:rPr>
        <w:t>2,401,168.15</w:t>
      </w:r>
      <w:r>
        <w:rPr>
          <w:rFonts w:hint="eastAsia" w:ascii="仿宋_GB2312" w:hAnsi="仿宋_GB2312" w:eastAsia="仿宋_GB2312" w:cs="仿宋_GB2312"/>
          <w:kern w:val="0"/>
          <w:sz w:val="32"/>
          <w:szCs w:val="32"/>
        </w:rPr>
        <w:t>元，占88.77%；社会保障和就业（类）支出</w:t>
      </w:r>
      <w:r>
        <w:rPr>
          <w:rFonts w:ascii="仿宋_GB2312" w:hAnsi="仿宋_GB2312" w:eastAsia="仿宋_GB2312" w:cs="仿宋_GB2312"/>
          <w:kern w:val="0"/>
          <w:sz w:val="32"/>
          <w:szCs w:val="32"/>
        </w:rPr>
        <w:t>255,662.00</w:t>
      </w:r>
      <w:r>
        <w:rPr>
          <w:rFonts w:hint="eastAsia" w:ascii="仿宋_GB2312" w:hAnsi="仿宋_GB2312" w:eastAsia="仿宋_GB2312" w:cs="仿宋_GB2312"/>
          <w:kern w:val="0"/>
          <w:sz w:val="32"/>
          <w:szCs w:val="32"/>
        </w:rPr>
        <w:t>元，占9.45</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；农林水（类）支出元，占</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；住房保障（类）支出</w:t>
      </w:r>
      <w:r>
        <w:rPr>
          <w:rFonts w:ascii="仿宋_GB2312" w:hAnsi="仿宋_GB2312" w:eastAsia="仿宋_GB2312" w:cs="仿宋_GB2312"/>
          <w:kern w:val="0"/>
          <w:sz w:val="32"/>
          <w:szCs w:val="32"/>
        </w:rPr>
        <w:t>48,000.00</w:t>
      </w:r>
      <w:r>
        <w:rPr>
          <w:rFonts w:hint="eastAsia" w:ascii="仿宋_GB2312" w:hAnsi="仿宋_GB2312" w:eastAsia="仿宋_GB2312" w:cs="仿宋_GB2312"/>
          <w:kern w:val="0"/>
          <w:sz w:val="32"/>
          <w:szCs w:val="32"/>
        </w:rPr>
        <w:t>元，占1.77</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spacing w:line="540" w:lineRule="exact"/>
        <w:ind w:firstLine="614" w:firstLineChars="19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（三）一般公共预算财政拨款支出决算具体情况。</w:t>
      </w:r>
    </w:p>
    <w:p>
      <w:pPr>
        <w:spacing w:line="540" w:lineRule="exact"/>
        <w:ind w:firstLine="611" w:firstLineChars="19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2019年度一般公共预算财政拨款支出年初预算为</w:t>
      </w:r>
      <w:r>
        <w:rPr>
          <w:rFonts w:ascii="仿宋_GB2312" w:hAnsi="仿宋_GB2312" w:eastAsia="仿宋_GB2312" w:cs="仿宋_GB2312"/>
          <w:kern w:val="0"/>
          <w:sz w:val="32"/>
          <w:szCs w:val="32"/>
        </w:rPr>
        <w:t>3,053,854.00</w:t>
      </w:r>
      <w:r>
        <w:rPr>
          <w:rFonts w:hint="eastAsia" w:ascii="仿宋_GB2312" w:hAnsi="仿宋_GB2312" w:eastAsia="仿宋_GB2312" w:cs="仿宋_GB2312"/>
          <w:kern w:val="0"/>
          <w:sz w:val="32"/>
          <w:szCs w:val="32"/>
        </w:rPr>
        <w:t>元，支出决算为</w:t>
      </w:r>
      <w:r>
        <w:rPr>
          <w:rFonts w:ascii="仿宋_GB2312" w:hAnsi="宋体" w:eastAsia="仿宋_GB2312" w:cs="仿宋_GB2312"/>
          <w:kern w:val="0"/>
          <w:sz w:val="32"/>
          <w:szCs w:val="32"/>
        </w:rPr>
        <w:t>2,704,830.15</w:t>
      </w:r>
      <w:r>
        <w:rPr>
          <w:rFonts w:hint="eastAsia" w:ascii="仿宋_GB2312" w:hAnsi="仿宋_GB2312" w:eastAsia="仿宋_GB2312" w:cs="仿宋_GB2312"/>
          <w:kern w:val="0"/>
          <w:sz w:val="32"/>
          <w:szCs w:val="32"/>
        </w:rPr>
        <w:t>元，完成年初预算的88.57</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w:t>
      </w:r>
    </w:p>
    <w:p>
      <w:pPr>
        <w:numPr>
          <w:ilvl w:val="0"/>
          <w:numId w:val="3"/>
        </w:numPr>
        <w:spacing w:line="540" w:lineRule="exact"/>
        <w:ind w:firstLine="614" w:firstLineChars="191"/>
        <w:rPr>
          <w:rFonts w:ascii="仿宋_GB2312" w:hAnsi="仿宋_GB2312" w:eastAsia="仿宋_GB2312" w:cs="Times New Roman"/>
          <w:kern w:val="0"/>
          <w:sz w:val="32"/>
          <w:szCs w:val="32"/>
        </w:rPr>
      </w:pPr>
      <w:r>
        <w:rPr>
          <w:rFonts w:hint="eastAsia" w:ascii="仿宋_GB2312" w:hAnsi="仿宋_GB2312" w:eastAsia="仿宋_GB2312" w:cs="仿宋_GB2312"/>
          <w:b/>
          <w:bCs/>
          <w:kern w:val="0"/>
          <w:sz w:val="32"/>
          <w:szCs w:val="32"/>
        </w:rPr>
        <w:t>社会保障和就业支出项。</w:t>
      </w:r>
      <w:r>
        <w:rPr>
          <w:rFonts w:hint="eastAsia" w:ascii="仿宋_GB2312" w:hAnsi="仿宋_GB2312" w:eastAsia="仿宋_GB2312" w:cs="仿宋_GB2312"/>
          <w:kern w:val="0"/>
          <w:sz w:val="32"/>
          <w:szCs w:val="32"/>
        </w:rPr>
        <w:t>年初预算为</w:t>
      </w:r>
      <w:r>
        <w:rPr>
          <w:rFonts w:ascii="仿宋_GB2312" w:hAnsi="仿宋_GB2312" w:eastAsia="仿宋_GB2312" w:cs="仿宋_GB2312"/>
          <w:kern w:val="0"/>
          <w:sz w:val="32"/>
          <w:szCs w:val="32"/>
        </w:rPr>
        <w:t>381,861.00</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rPr>
        <w:t>255,662.00</w:t>
      </w:r>
      <w:r>
        <w:rPr>
          <w:rFonts w:hint="eastAsia" w:ascii="仿宋_GB2312" w:hAnsi="仿宋_GB2312" w:eastAsia="仿宋_GB2312" w:cs="仿宋_GB2312"/>
          <w:kern w:val="0"/>
          <w:sz w:val="32"/>
          <w:szCs w:val="32"/>
        </w:rPr>
        <w:t>元，完成年初预算的66.95</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，决算数小于预算数的主要原因决算数仅为基本养老保险支出。</w:t>
      </w:r>
    </w:p>
    <w:p>
      <w:pPr>
        <w:numPr>
          <w:ilvl w:val="0"/>
          <w:numId w:val="3"/>
        </w:numPr>
        <w:spacing w:line="540" w:lineRule="exact"/>
        <w:ind w:firstLine="614" w:firstLineChars="191"/>
        <w:rPr>
          <w:rFonts w:ascii="仿宋_GB2312" w:hAnsi="仿宋_GB2312" w:eastAsia="仿宋_GB2312" w:cs="Times New Roman"/>
          <w:kern w:val="0"/>
          <w:sz w:val="32"/>
          <w:szCs w:val="32"/>
        </w:rPr>
      </w:pPr>
      <w:r>
        <w:rPr>
          <w:rFonts w:hint="eastAsia" w:ascii="仿宋_GB2312" w:hAnsi="仿宋_GB2312" w:eastAsia="仿宋_GB2312" w:cs="仿宋_GB2312"/>
          <w:b/>
          <w:bCs/>
          <w:kern w:val="0"/>
          <w:sz w:val="32"/>
          <w:szCs w:val="32"/>
        </w:rPr>
        <w:t>卫生健康支出项。</w:t>
      </w:r>
      <w:r>
        <w:rPr>
          <w:rFonts w:hint="eastAsia" w:ascii="仿宋_GB2312" w:hAnsi="仿宋_GB2312" w:eastAsia="仿宋_GB2312" w:cs="仿宋_GB2312"/>
          <w:kern w:val="0"/>
          <w:sz w:val="32"/>
          <w:szCs w:val="32"/>
        </w:rPr>
        <w:t>年初预算为</w:t>
      </w:r>
      <w:r>
        <w:rPr>
          <w:rFonts w:ascii="仿宋_GB2312" w:hAnsi="仿宋_GB2312" w:eastAsia="仿宋_GB2312" w:cs="仿宋_GB2312"/>
          <w:kern w:val="0"/>
          <w:sz w:val="32"/>
          <w:szCs w:val="32"/>
        </w:rPr>
        <w:t>2,414,701.00</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rPr>
        <w:t>2,401,168.15</w:t>
      </w:r>
      <w:r>
        <w:rPr>
          <w:rFonts w:hint="eastAsia" w:ascii="仿宋_GB2312" w:hAnsi="仿宋_GB2312" w:eastAsia="仿宋_GB2312" w:cs="仿宋_GB2312"/>
          <w:kern w:val="0"/>
          <w:sz w:val="32"/>
          <w:szCs w:val="32"/>
        </w:rPr>
        <w:t>元，完成年初预算的99.43</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numPr>
          <w:ilvl w:val="0"/>
          <w:numId w:val="3"/>
        </w:numPr>
        <w:spacing w:line="540" w:lineRule="exact"/>
        <w:ind w:firstLine="614" w:firstLineChars="191"/>
        <w:rPr>
          <w:rFonts w:ascii="仿宋_GB2312" w:hAnsi="仿宋_GB2312" w:eastAsia="仿宋_GB2312" w:cs="Times New Roman"/>
          <w:kern w:val="0"/>
          <w:sz w:val="32"/>
          <w:szCs w:val="32"/>
        </w:rPr>
      </w:pPr>
      <w:r>
        <w:rPr>
          <w:rFonts w:hint="eastAsia" w:ascii="仿宋_GB2312" w:hAnsi="仿宋_GB2312" w:eastAsia="仿宋_GB2312" w:cs="仿宋_GB2312"/>
          <w:b/>
          <w:bCs/>
          <w:kern w:val="0"/>
          <w:sz w:val="32"/>
          <w:szCs w:val="32"/>
        </w:rPr>
        <w:t>住房保障支出项。</w:t>
      </w:r>
      <w:r>
        <w:rPr>
          <w:rFonts w:hint="eastAsia" w:ascii="仿宋_GB2312" w:hAnsi="仿宋_GB2312" w:eastAsia="仿宋_GB2312" w:cs="仿宋_GB2312"/>
          <w:kern w:val="0"/>
          <w:sz w:val="32"/>
          <w:szCs w:val="32"/>
        </w:rPr>
        <w:t>年初预算为</w:t>
      </w:r>
      <w:r>
        <w:rPr>
          <w:rFonts w:ascii="仿宋_GB2312" w:hAnsi="仿宋_GB2312" w:eastAsia="仿宋_GB2312" w:cs="仿宋_GB2312"/>
          <w:kern w:val="0"/>
          <w:sz w:val="32"/>
          <w:szCs w:val="32"/>
        </w:rPr>
        <w:t>257,292.00</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rPr>
        <w:t>48,000.00</w:t>
      </w:r>
      <w:r>
        <w:rPr>
          <w:rFonts w:hint="eastAsia" w:ascii="仿宋_GB2312" w:hAnsi="仿宋_GB2312" w:eastAsia="仿宋_GB2312" w:cs="仿宋_GB2312"/>
          <w:kern w:val="0"/>
          <w:sz w:val="32"/>
          <w:szCs w:val="32"/>
        </w:rPr>
        <w:t>元，完成年初预算的18.66</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，决算数小于预算数的主要原因年初预算包含了住房公积金，但支出决算仅为职工购房补贴。</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六、一般公共预算财政拨款基本支出决算情况说明（按经济分类填列到款级科目）</w:t>
      </w:r>
    </w:p>
    <w:p>
      <w:pPr>
        <w:pStyle w:val="10"/>
        <w:spacing w:line="54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2019年度一般公共预算财政拨款基本支出</w:t>
      </w:r>
      <w:r>
        <w:rPr>
          <w:rFonts w:ascii="仿宋_GB2312" w:hAnsi="宋体" w:eastAsia="仿宋_GB2312" w:cs="仿宋_GB2312"/>
          <w:color w:val="auto"/>
          <w:sz w:val="32"/>
          <w:szCs w:val="32"/>
        </w:rPr>
        <w:t>2,678,662.00</w:t>
      </w:r>
      <w:r>
        <w:rPr>
          <w:rFonts w:hint="eastAsia" w:ascii="仿宋_GB2312" w:hAnsi="宋体" w:eastAsia="仿宋_GB2312" w:cs="仿宋_GB2312"/>
          <w:color w:val="auto"/>
          <w:sz w:val="32"/>
          <w:szCs w:val="32"/>
        </w:rPr>
        <w:t>元，</w:t>
      </w:r>
      <w:r>
        <w:rPr>
          <w:rFonts w:hint="eastAsia" w:ascii="仿宋_GB2312" w:hAnsi="宋体" w:eastAsia="仿宋_GB2312" w:cs="仿宋_GB2312"/>
          <w:sz w:val="32"/>
          <w:szCs w:val="32"/>
        </w:rPr>
        <w:t>其中：人员经费</w:t>
      </w:r>
      <w:r>
        <w:rPr>
          <w:rFonts w:ascii="仿宋_GB2312" w:hAnsi="宋体" w:eastAsia="仿宋_GB2312" w:cs="仿宋_GB2312"/>
          <w:sz w:val="32"/>
          <w:szCs w:val="32"/>
        </w:rPr>
        <w:t>2,579,662.00</w:t>
      </w:r>
      <w:r>
        <w:rPr>
          <w:rFonts w:hint="eastAsia" w:ascii="仿宋_GB2312" w:hAnsi="宋体" w:eastAsia="仿宋_GB2312" w:cs="仿宋_GB2312"/>
          <w:sz w:val="32"/>
          <w:szCs w:val="32"/>
        </w:rPr>
        <w:t>元，公用经费</w:t>
      </w:r>
      <w:r>
        <w:rPr>
          <w:rFonts w:ascii="仿宋_GB2312" w:hAnsi="宋体" w:eastAsia="仿宋_GB2312" w:cs="仿宋_GB2312"/>
          <w:sz w:val="32"/>
          <w:szCs w:val="32"/>
        </w:rPr>
        <w:t>99,000.00</w:t>
      </w:r>
      <w:r>
        <w:rPr>
          <w:rFonts w:hint="eastAsia" w:ascii="仿宋_GB2312" w:hAnsi="宋体" w:eastAsia="仿宋_GB2312" w:cs="仿宋_GB2312"/>
          <w:sz w:val="32"/>
          <w:szCs w:val="32"/>
        </w:rPr>
        <w:t>元。</w:t>
      </w:r>
      <w:r>
        <w:rPr>
          <w:rFonts w:hint="eastAsia" w:ascii="仿宋_GB2312" w:hAnsi="宋体" w:eastAsia="仿宋_GB2312" w:cs="仿宋_GB2312"/>
          <w:color w:val="auto"/>
          <w:sz w:val="32"/>
          <w:szCs w:val="32"/>
        </w:rPr>
        <w:t>支出具体情况如下：</w:t>
      </w:r>
    </w:p>
    <w:p>
      <w:pPr>
        <w:pStyle w:val="10"/>
        <w:numPr>
          <w:ins w:id="0" w:author="石磊" w:date=""/>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仿宋_GB2312"/>
          <w:color w:val="auto"/>
          <w:sz w:val="32"/>
          <w:szCs w:val="32"/>
        </w:rPr>
        <w:t>1.</w:t>
      </w:r>
      <w:r>
        <w:rPr>
          <w:rFonts w:hint="eastAsia" w:ascii="仿宋_GB2312" w:hAnsi="宋体" w:eastAsia="仿宋_GB2312" w:cs="仿宋_GB2312"/>
          <w:color w:val="auto"/>
          <w:sz w:val="32"/>
          <w:szCs w:val="32"/>
        </w:rPr>
        <w:t>工资福利支出</w:t>
      </w:r>
      <w:r>
        <w:rPr>
          <w:rFonts w:ascii="仿宋_GB2312" w:hAnsi="宋体" w:eastAsia="仿宋_GB2312" w:cs="仿宋_GB2312"/>
          <w:color w:val="auto"/>
          <w:sz w:val="32"/>
          <w:szCs w:val="32"/>
        </w:rPr>
        <w:t>2,579,662.00</w:t>
      </w:r>
      <w:r>
        <w:rPr>
          <w:rFonts w:hint="eastAsia" w:ascii="仿宋_GB2312" w:hAnsi="宋体" w:eastAsia="仿宋_GB2312" w:cs="仿宋_GB2312"/>
          <w:color w:val="auto"/>
          <w:sz w:val="32"/>
          <w:szCs w:val="32"/>
        </w:rPr>
        <w:t>元，较年初预算数减少375192元，下降12.70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，主要原因是年初预算数包含了职工住房公积金，而决算数不含；较上年决算数增加143884.70元，增长5.91</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10"/>
        <w:numPr>
          <w:ins w:id="1" w:author="石磊" w:date=""/>
        </w:numPr>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ascii="仿宋_GB2312" w:hAnsi="宋体" w:eastAsia="仿宋_GB2312" w:cs="仿宋_GB2312"/>
          <w:sz w:val="32"/>
          <w:szCs w:val="32"/>
        </w:rPr>
        <w:t>99,000.00</w:t>
      </w:r>
      <w:r>
        <w:rPr>
          <w:rFonts w:hint="eastAsia" w:ascii="仿宋_GB2312" w:eastAsia="仿宋_GB2312" w:cs="仿宋_GB2312"/>
          <w:sz w:val="32"/>
          <w:szCs w:val="32"/>
        </w:rPr>
        <w:t>元，</w:t>
      </w:r>
      <w:r>
        <w:rPr>
          <w:rFonts w:hint="eastAsia" w:ascii="仿宋_GB2312" w:hAnsi="宋体" w:eastAsia="仿宋_GB2312" w:cs="仿宋_GB2312"/>
          <w:color w:val="auto"/>
          <w:sz w:val="32"/>
          <w:szCs w:val="32"/>
        </w:rPr>
        <w:t>与年初预算数相比无增减变动；较上年决算数减少671482.00元，下降87.15</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10"/>
        <w:numPr>
          <w:ins w:id="2" w:author="石磊" w:date=""/>
        </w:numPr>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对个人和家庭的补助0元，</w:t>
      </w:r>
      <w:r>
        <w:rPr>
          <w:rFonts w:hint="eastAsia" w:ascii="仿宋_GB2312" w:hAnsi="宋体" w:eastAsia="仿宋_GB2312" w:cs="仿宋_GB2312"/>
          <w:color w:val="auto"/>
          <w:sz w:val="32"/>
          <w:szCs w:val="32"/>
        </w:rPr>
        <w:t>较年初预算数增加0元，较上年决算数增加0元，增长0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七、一般公共预算财政拨款“三公”经费支出决算情况说明</w:t>
      </w:r>
    </w:p>
    <w:p>
      <w:pPr>
        <w:autoSpaceDE w:val="0"/>
        <w:autoSpaceDN w:val="0"/>
        <w:adjustRightInd w:val="0"/>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（一）“三公”经费一般公共预算财政拨款支出决算总体情况说明。</w:t>
      </w:r>
    </w:p>
    <w:p>
      <w:pPr>
        <w:autoSpaceDE w:val="0"/>
        <w:autoSpaceDN w:val="0"/>
        <w:adjustRightInd w:val="0"/>
        <w:spacing w:line="54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2019年度“三公”经费一般公共预算财政拨款支出年初预算为4,180.57元，支出决算为4,180.57元，完成年初预算的100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。与上年相比，减少14269.43元，下降77.43%。</w:t>
      </w:r>
    </w:p>
    <w:p>
      <w:pPr>
        <w:pStyle w:val="10"/>
        <w:numPr>
          <w:ilvl w:val="0"/>
          <w:numId w:val="4"/>
        </w:numPr>
        <w:spacing w:line="540" w:lineRule="exact"/>
        <w:ind w:firstLine="643" w:firstLineChars="200"/>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“三公”经费一般公共预算财政拨款支出决算具体情况说明。</w:t>
      </w:r>
    </w:p>
    <w:p>
      <w:pPr>
        <w:pStyle w:val="10"/>
        <w:spacing w:line="540" w:lineRule="exact"/>
        <w:ind w:firstLine="640" w:firstLineChars="200"/>
        <w:rPr>
          <w:rFonts w:ascii="仿宋_GB2312" w:hAnsi="仿宋_GB2312" w:eastAsia="仿宋_GB2312" w:cs="Times New Roman"/>
          <w:color w:val="auto"/>
          <w:sz w:val="32"/>
          <w:szCs w:val="32"/>
        </w:rPr>
      </w:pPr>
      <w:r>
        <w:rPr>
          <w:rFonts w:hint="eastAsia" w:ascii="仿宋_GB2312" w:hAnsi="仿宋_GB2312" w:eastAsia="仿宋_GB2312" w:cs="仿宋_GB2312"/>
          <w:color w:val="auto"/>
          <w:sz w:val="32"/>
          <w:szCs w:val="32"/>
        </w:rPr>
        <w:t>2019年度“三公”经费一般公共预算财政拨款支出决算中，因公出国（境）费支出占0</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；公务用车购置及运行费支出占100</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；公务接待费支出占0</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。具体情况如下：</w:t>
      </w:r>
    </w:p>
    <w:p>
      <w:pPr>
        <w:pStyle w:val="10"/>
        <w:spacing w:line="540" w:lineRule="exact"/>
        <w:ind w:firstLine="630" w:firstLineChars="196"/>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rPr>
        <w:t>因公出国（境）费。</w:t>
      </w:r>
      <w:r>
        <w:rPr>
          <w:rFonts w:hint="eastAsia" w:ascii="仿宋_GB2312" w:hAnsi="仿宋_GB2312" w:eastAsia="仿宋_GB2312" w:cs="仿宋_GB2312"/>
          <w:color w:val="auto"/>
          <w:sz w:val="32"/>
          <w:szCs w:val="32"/>
        </w:rPr>
        <w:t>本年未发生因公出国费。</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公务用车购置及运行维护费。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kern w:val="0"/>
          <w:sz w:val="32"/>
          <w:szCs w:val="32"/>
        </w:rPr>
        <w:t>4,180.57元，支出决算为4,180.57元，完成年初预算的100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比上年减少14269.43元，下降77.43%。其中：公务用车购置费支出为0元，公务用车运行维护费支出4,180.57元，主要用于救护车日常加油费支出等。一般公共预算财政拨款开支的公务用车购置数1辆，公务用车保有量为1辆。</w:t>
      </w:r>
    </w:p>
    <w:p>
      <w:pPr>
        <w:autoSpaceDE w:val="0"/>
        <w:autoSpaceDN w:val="0"/>
        <w:adjustRightInd w:val="0"/>
        <w:spacing w:line="540" w:lineRule="exact"/>
        <w:ind w:firstLine="630" w:firstLineChars="196"/>
        <w:jc w:val="left"/>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rPr>
        <w:t>公务接待费。</w:t>
      </w:r>
      <w:r>
        <w:rPr>
          <w:rFonts w:hint="eastAsia" w:ascii="仿宋_GB2312" w:hAnsi="仿宋_GB2312" w:eastAsia="仿宋_GB2312" w:cs="仿宋_GB2312"/>
          <w:kern w:val="0"/>
          <w:sz w:val="32"/>
          <w:szCs w:val="32"/>
        </w:rPr>
        <w:t>本年未产生公务接待费。</w:t>
      </w:r>
    </w:p>
    <w:p>
      <w:pPr>
        <w:spacing w:line="54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八、政府性基金预算财政拨款收入支出决算情况说明</w:t>
      </w:r>
    </w:p>
    <w:p>
      <w:pPr>
        <w:pStyle w:val="10"/>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本年度我单位无政府性基金预算财政拨款收、支情况。</w:t>
      </w:r>
    </w:p>
    <w:p>
      <w:pPr>
        <w:spacing w:line="54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九、其他重要事项的情况说明</w:t>
      </w:r>
    </w:p>
    <w:p>
      <w:pPr>
        <w:numPr>
          <w:ilvl w:val="0"/>
          <w:numId w:val="5"/>
        </w:num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机关运行经费支出情况说明</w:t>
      </w:r>
    </w:p>
    <w:p>
      <w:pPr>
        <w:spacing w:line="540" w:lineRule="exact"/>
        <w:ind w:left="64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我单位为财政补助二级预算单位，无机关运行经费支出。</w:t>
      </w:r>
    </w:p>
    <w:p>
      <w:pPr>
        <w:spacing w:line="540" w:lineRule="exact"/>
        <w:ind w:firstLine="643" w:firstLineChars="200"/>
        <w:outlineLvl w:val="1"/>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（二）政府采购情况说明</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2019年度，我单位未发生政府采购事项。</w:t>
      </w:r>
    </w:p>
    <w:p>
      <w:p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（三）国有资产占有使用情况说明</w:t>
      </w:r>
    </w:p>
    <w:p>
      <w:pPr>
        <w:widowControl/>
        <w:spacing w:line="540" w:lineRule="exact"/>
        <w:ind w:firstLine="48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截至2019年</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31</w:t>
      </w:r>
      <w:r>
        <w:rPr>
          <w:rFonts w:hint="eastAsia" w:ascii="仿宋_GB2312" w:hAnsi="仿宋_GB2312" w:eastAsia="仿宋_GB2312" w:cs="仿宋_GB2312"/>
          <w:kern w:val="0"/>
          <w:sz w:val="32"/>
          <w:szCs w:val="32"/>
        </w:rPr>
        <w:t>日，本部门（单位）房屋面积</w:t>
      </w:r>
      <w:r>
        <w:rPr>
          <w:rFonts w:ascii="仿宋_GB2312" w:hAnsi="仿宋_GB2312" w:eastAsia="仿宋_GB2312" w:cs="仿宋_GB2312"/>
          <w:kern w:val="0"/>
          <w:sz w:val="32"/>
          <w:szCs w:val="32"/>
        </w:rPr>
        <w:t>2,087.14</w:t>
      </w:r>
      <w:r>
        <w:rPr>
          <w:rFonts w:hint="eastAsia" w:ascii="仿宋_GB2312" w:hAnsi="仿宋_GB2312" w:eastAsia="仿宋_GB2312" w:cs="仿宋_GB2312"/>
          <w:kern w:val="0"/>
          <w:sz w:val="32"/>
          <w:szCs w:val="32"/>
        </w:rPr>
        <w:t>平方米，共有车辆1辆，其中：领导干部用车0辆、一般公务用车1辆；单价</w:t>
      </w:r>
      <w:r>
        <w:rPr>
          <w:rFonts w:ascii="仿宋_GB2312" w:hAnsi="仿宋_GB2312" w:eastAsia="仿宋_GB2312" w:cs="仿宋_GB2312"/>
          <w:kern w:val="0"/>
          <w:sz w:val="32"/>
          <w:szCs w:val="32"/>
        </w:rPr>
        <w:t>50</w:t>
      </w:r>
      <w:r>
        <w:rPr>
          <w:rFonts w:hint="eastAsia" w:ascii="仿宋_GB2312" w:hAnsi="仿宋_GB2312" w:eastAsia="仿宋_GB2312" w:cs="仿宋_GB2312"/>
          <w:kern w:val="0"/>
          <w:sz w:val="32"/>
          <w:szCs w:val="32"/>
        </w:rPr>
        <w:t>万元以上通用设备0台，单价</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万元（含）以上专用设备0台。</w:t>
      </w:r>
    </w:p>
    <w:p>
      <w:p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（四）预算绩效管理工作开展情况说明</w:t>
      </w:r>
    </w:p>
    <w:p>
      <w:pPr>
        <w:spacing w:line="540" w:lineRule="exact"/>
        <w:ind w:firstLine="643" w:firstLineChars="200"/>
        <w:outlineLvl w:val="1"/>
        <w:rPr>
          <w:rFonts w:hint="eastAsia" w:ascii="仿宋_GB2312" w:hAnsi="仿宋_GB2312" w:eastAsia="仿宋_GB2312" w:cs="仿宋_GB2312"/>
          <w:b/>
          <w:bCs/>
          <w:kern w:val="0"/>
          <w:sz w:val="32"/>
          <w:szCs w:val="32"/>
        </w:rPr>
      </w:pPr>
      <w:r>
        <w:rPr>
          <w:rFonts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rPr>
        <w:t>预算绩效管理工作开展情况。</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无</w:t>
      </w:r>
    </w:p>
    <w:p>
      <w:pPr>
        <w:spacing w:line="540" w:lineRule="exact"/>
        <w:ind w:firstLine="643" w:firstLineChars="200"/>
        <w:outlineLvl w:val="1"/>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2.以部门为主体开展的重点项目绩效评价结果</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无</w:t>
      </w:r>
    </w:p>
    <w:p>
      <w:pPr>
        <w:numPr>
          <w:ins w:id="3" w:author="石磊" w:date=""/>
        </w:numPr>
        <w:spacing w:line="540" w:lineRule="exact"/>
        <w:ind w:firstLine="640" w:firstLineChars="200"/>
        <w:outlineLvl w:val="1"/>
        <w:rPr>
          <w:rFonts w:ascii="仿宋_GB2312" w:hAnsi="宋体" w:eastAsia="仿宋_GB2312" w:cs="Times New Roman"/>
          <w:kern w:val="0"/>
          <w:sz w:val="32"/>
          <w:szCs w:val="32"/>
        </w:rPr>
      </w:pPr>
    </w:p>
    <w:p>
      <w:pPr>
        <w:spacing w:line="540" w:lineRule="exact"/>
        <w:ind w:firstLine="431" w:firstLineChars="98"/>
        <w:jc w:val="center"/>
        <w:outlineLvl w:val="1"/>
        <w:rPr>
          <w:rFonts w:ascii="方正小标宋_GBK" w:hAnsi="宋体" w:eastAsia="方正小标宋_GBK" w:cs="Times New Roman"/>
          <w:kern w:val="0"/>
          <w:sz w:val="44"/>
          <w:szCs w:val="44"/>
        </w:rPr>
      </w:pPr>
    </w:p>
    <w:p>
      <w:pPr>
        <w:spacing w:line="540" w:lineRule="exact"/>
        <w:ind w:firstLine="431" w:firstLineChars="98"/>
        <w:jc w:val="center"/>
        <w:outlineLvl w:val="1"/>
        <w:rPr>
          <w:rFonts w:ascii="方正小标宋_GBK" w:hAnsi="宋体" w:eastAsia="方正小标宋_GBK" w:cs="Times New Roman"/>
          <w:kern w:val="0"/>
          <w:sz w:val="44"/>
          <w:szCs w:val="44"/>
        </w:rPr>
      </w:pPr>
      <w:r>
        <w:rPr>
          <w:rFonts w:hint="eastAsia" w:ascii="方正小标宋_GBK" w:hAnsi="宋体" w:eastAsia="方正小标宋_GBK" w:cs="方正小标宋_GBK"/>
          <w:kern w:val="0"/>
          <w:sz w:val="44"/>
          <w:szCs w:val="44"/>
        </w:rPr>
        <w:t>第四部分名词解释</w:t>
      </w:r>
    </w:p>
    <w:p>
      <w:pPr>
        <w:widowControl/>
        <w:spacing w:line="560" w:lineRule="exact"/>
        <w:ind w:firstLine="480"/>
        <w:jc w:val="left"/>
        <w:rPr>
          <w:rFonts w:ascii="仿宋_GB2312" w:hAnsi="宋体" w:eastAsia="仿宋_GB2312" w:cs="仿宋_GB2312"/>
          <w:kern w:val="0"/>
          <w:sz w:val="32"/>
          <w:szCs w:val="32"/>
        </w:rPr>
      </w:pPr>
    </w:p>
    <w:p>
      <w:pPr>
        <w:widowControl/>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1.一般公共预算拨款收入：指财政当年拨付的资金。</w:t>
      </w:r>
    </w:p>
    <w:p>
      <w:pPr>
        <w:widowControl/>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2.基本支出：指用于为保障机构正常运转、完成日常工作任务等方面的支出。</w:t>
      </w:r>
    </w:p>
    <w:p>
      <w:pPr>
        <w:widowControl/>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3.项目支出：指为完成特定的行政工作任务或事业发展目标，用于专项业务工作等方面的支出。</w:t>
      </w:r>
    </w:p>
    <w:p>
      <w:pPr>
        <w:widowControl/>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三公”经费：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基本公共卫生服务：城乡居民健康档案管理、健康教育、预防接种、0～6岁儿童健康管理、孕产妇健康管理、老年人健康管理、慢性病患者健康管理（高血压、糖尿病）、重性精神疾病患者管理、结核病患者健康管理、传染病及突发公共卫生事件报告和处理服务、中医药健康管理、卫生计生监督协管服务、免费提供避孕药具、健康素养促进。</w:t>
      </w:r>
      <w:r>
        <w:rPr>
          <w:rFonts w:ascii="仿宋_GB2312" w:hAnsi="仿宋_GB2312" w:eastAsia="仿宋_GB2312" w:cs="仿宋_GB2312"/>
          <w:kern w:val="0"/>
          <w:sz w:val="32"/>
          <w:szCs w:val="32"/>
        </w:rPr>
        <w:t xml:space="preserve"> </w:t>
      </w:r>
    </w:p>
    <w:p>
      <w:pPr>
        <w:spacing w:line="540" w:lineRule="exact"/>
        <w:ind w:firstLine="431" w:firstLineChars="98"/>
        <w:jc w:val="center"/>
        <w:outlineLvl w:val="1"/>
        <w:rPr>
          <w:rFonts w:ascii="方正小标宋_GBK" w:hAnsi="宋体" w:eastAsia="方正小标宋_GBK" w:cs="Times New Roman"/>
          <w:kern w:val="0"/>
          <w:sz w:val="44"/>
          <w:szCs w:val="44"/>
        </w:rPr>
      </w:pPr>
    </w:p>
    <w:p>
      <w:pPr>
        <w:spacing w:line="540" w:lineRule="exact"/>
        <w:ind w:firstLine="431" w:firstLineChars="98"/>
        <w:jc w:val="center"/>
        <w:outlineLvl w:val="1"/>
        <w:rPr>
          <w:rFonts w:ascii="方正小标宋_GBK" w:hAnsi="宋体" w:eastAsia="方正小标宋_GBK" w:cs="Times New Roman"/>
          <w:kern w:val="0"/>
          <w:sz w:val="44"/>
          <w:szCs w:val="44"/>
        </w:rPr>
      </w:pPr>
    </w:p>
    <w:p>
      <w:pPr>
        <w:spacing w:line="540" w:lineRule="exact"/>
        <w:ind w:firstLine="431" w:firstLineChars="98"/>
        <w:jc w:val="center"/>
        <w:outlineLvl w:val="1"/>
        <w:rPr>
          <w:rFonts w:ascii="方正小标宋_GBK" w:hAnsi="宋体" w:eastAsia="方正小标宋_GBK" w:cs="Times New Roman"/>
          <w:kern w:val="0"/>
          <w:sz w:val="44"/>
          <w:szCs w:val="44"/>
        </w:rPr>
      </w:pPr>
      <w:r>
        <w:rPr>
          <w:rFonts w:hint="eastAsia" w:ascii="方正小标宋_GBK" w:hAnsi="宋体" w:eastAsia="方正小标宋_GBK" w:cs="方正小标宋_GBK"/>
          <w:kern w:val="0"/>
          <w:sz w:val="44"/>
          <w:szCs w:val="44"/>
        </w:rPr>
        <w:t>第五部分附件</w:t>
      </w:r>
    </w:p>
    <w:p>
      <w:pPr>
        <w:spacing w:line="540" w:lineRule="exact"/>
        <w:ind w:firstLine="640" w:firstLineChars="200"/>
        <w:outlineLvl w:val="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无附件</w:t>
      </w:r>
    </w:p>
    <w:p>
      <w:pPr>
        <w:rPr>
          <w:rFonts w:cs="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方正超大字符集"/>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7DE26"/>
    <w:multiLevelType w:val="singleLevel"/>
    <w:tmpl w:val="5D37DE26"/>
    <w:lvl w:ilvl="0" w:tentative="0">
      <w:start w:val="1"/>
      <w:numFmt w:val="decimal"/>
      <w:suff w:val="nothing"/>
      <w:lvlText w:val="%1."/>
      <w:lvlJc w:val="left"/>
    </w:lvl>
  </w:abstractNum>
  <w:abstractNum w:abstractNumId="1">
    <w:nsid w:val="5D37E025"/>
    <w:multiLevelType w:val="singleLevel"/>
    <w:tmpl w:val="5D37E025"/>
    <w:lvl w:ilvl="0" w:tentative="0">
      <w:start w:val="1"/>
      <w:numFmt w:val="chineseCounting"/>
      <w:suff w:val="nothing"/>
      <w:lvlText w:val="（%1）"/>
      <w:lvlJc w:val="left"/>
    </w:lvl>
  </w:abstractNum>
  <w:abstractNum w:abstractNumId="2">
    <w:nsid w:val="5D38180B"/>
    <w:multiLevelType w:val="singleLevel"/>
    <w:tmpl w:val="5D38180B"/>
    <w:lvl w:ilvl="0" w:tentative="0">
      <w:start w:val="1"/>
      <w:numFmt w:val="decimal"/>
      <w:suff w:val="nothing"/>
      <w:lvlText w:val="%1."/>
      <w:lvlJc w:val="left"/>
    </w:lvl>
  </w:abstractNum>
  <w:abstractNum w:abstractNumId="3">
    <w:nsid w:val="5D399328"/>
    <w:multiLevelType w:val="singleLevel"/>
    <w:tmpl w:val="5D399328"/>
    <w:lvl w:ilvl="0" w:tentative="0">
      <w:start w:val="2"/>
      <w:numFmt w:val="chineseCounting"/>
      <w:suff w:val="nothing"/>
      <w:lvlText w:val="（%1）"/>
      <w:lvlJc w:val="left"/>
    </w:lvl>
  </w:abstractNum>
  <w:abstractNum w:abstractNumId="4">
    <w:nsid w:val="5D39981E"/>
    <w:multiLevelType w:val="singleLevel"/>
    <w:tmpl w:val="5D39981E"/>
    <w:lvl w:ilvl="0" w:tentative="0">
      <w:start w:val="1"/>
      <w:numFmt w:val="chineseCounting"/>
      <w:suff w:val="nothing"/>
      <w:lvlText w:val="（%1）"/>
      <w:lvlJc w:val="left"/>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dit="readOnly"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113953"/>
    <w:rsid w:val="001747EC"/>
    <w:rsid w:val="0023166B"/>
    <w:rsid w:val="002A35EA"/>
    <w:rsid w:val="002D39AB"/>
    <w:rsid w:val="003101B1"/>
    <w:rsid w:val="0039545D"/>
    <w:rsid w:val="00404E4C"/>
    <w:rsid w:val="0044230D"/>
    <w:rsid w:val="00485615"/>
    <w:rsid w:val="00491E32"/>
    <w:rsid w:val="004A0CB6"/>
    <w:rsid w:val="004D6D80"/>
    <w:rsid w:val="005D689C"/>
    <w:rsid w:val="006E7968"/>
    <w:rsid w:val="006F229F"/>
    <w:rsid w:val="007A723D"/>
    <w:rsid w:val="007D539D"/>
    <w:rsid w:val="008E3C4C"/>
    <w:rsid w:val="008E57B7"/>
    <w:rsid w:val="0098119C"/>
    <w:rsid w:val="009F1628"/>
    <w:rsid w:val="00A81B65"/>
    <w:rsid w:val="00AB488F"/>
    <w:rsid w:val="00B44433"/>
    <w:rsid w:val="00B5293D"/>
    <w:rsid w:val="00B718B4"/>
    <w:rsid w:val="00B94651"/>
    <w:rsid w:val="00BE5FDE"/>
    <w:rsid w:val="00BF27DA"/>
    <w:rsid w:val="00C93AF1"/>
    <w:rsid w:val="00C94E57"/>
    <w:rsid w:val="00D22BE3"/>
    <w:rsid w:val="00DB1D7D"/>
    <w:rsid w:val="00DD14AF"/>
    <w:rsid w:val="00E6546F"/>
    <w:rsid w:val="00E8613B"/>
    <w:rsid w:val="00EE782B"/>
    <w:rsid w:val="00EF4FB2"/>
    <w:rsid w:val="00F044FA"/>
    <w:rsid w:val="00F5340B"/>
    <w:rsid w:val="0C4A582D"/>
    <w:rsid w:val="0C6E5077"/>
    <w:rsid w:val="0CC663E0"/>
    <w:rsid w:val="163D61FB"/>
    <w:rsid w:val="1773110D"/>
    <w:rsid w:val="17B85435"/>
    <w:rsid w:val="18C47E2A"/>
    <w:rsid w:val="1E864B05"/>
    <w:rsid w:val="209A2A95"/>
    <w:rsid w:val="247D79EB"/>
    <w:rsid w:val="25873058"/>
    <w:rsid w:val="2BC343D6"/>
    <w:rsid w:val="2D100726"/>
    <w:rsid w:val="318115EA"/>
    <w:rsid w:val="361A5311"/>
    <w:rsid w:val="362C6984"/>
    <w:rsid w:val="37057C3F"/>
    <w:rsid w:val="39966F4B"/>
    <w:rsid w:val="3A9E740F"/>
    <w:rsid w:val="3AF93DAC"/>
    <w:rsid w:val="3BF4048A"/>
    <w:rsid w:val="3C406A17"/>
    <w:rsid w:val="3D6D460C"/>
    <w:rsid w:val="3FAC0518"/>
    <w:rsid w:val="407110C1"/>
    <w:rsid w:val="442F624D"/>
    <w:rsid w:val="4BA20B39"/>
    <w:rsid w:val="4CF2384E"/>
    <w:rsid w:val="513B4D1D"/>
    <w:rsid w:val="52E578E6"/>
    <w:rsid w:val="53C10676"/>
    <w:rsid w:val="54733556"/>
    <w:rsid w:val="59303FC9"/>
    <w:rsid w:val="5BFC693A"/>
    <w:rsid w:val="5CBC5B52"/>
    <w:rsid w:val="5D8E2C52"/>
    <w:rsid w:val="5F565772"/>
    <w:rsid w:val="60B55A87"/>
    <w:rsid w:val="677856FE"/>
    <w:rsid w:val="68710D59"/>
    <w:rsid w:val="6B7B403B"/>
    <w:rsid w:val="6E9958E8"/>
    <w:rsid w:val="6EB573F9"/>
    <w:rsid w:val="6F7021A4"/>
    <w:rsid w:val="706733DD"/>
    <w:rsid w:val="71790296"/>
    <w:rsid w:val="73653878"/>
    <w:rsid w:val="79586F9A"/>
    <w:rsid w:val="7B161BE5"/>
    <w:rsid w:val="7C17574C"/>
    <w:rsid w:val="7EE71713"/>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4">
    <w:name w:val="Normal (Web)"/>
    <w:basedOn w:val="1"/>
    <w:qFormat/>
    <w:uiPriority w:val="0"/>
    <w:rPr>
      <w:rFonts w:ascii="Times New Roman" w:hAnsi="Times New Roman" w:cs="Times New Roman"/>
      <w:sz w:val="24"/>
      <w:szCs w:val="24"/>
    </w:rPr>
  </w:style>
  <w:style w:type="character" w:styleId="7">
    <w:name w:val="page number"/>
    <w:basedOn w:val="6"/>
    <w:qFormat/>
    <w:uiPriority w:val="99"/>
  </w:style>
  <w:style w:type="character" w:customStyle="1" w:styleId="8">
    <w:name w:val="页脚 Char"/>
    <w:basedOn w:val="6"/>
    <w:link w:val="2"/>
    <w:semiHidden/>
    <w:qFormat/>
    <w:uiPriority w:val="99"/>
    <w:rPr>
      <w:rFonts w:cs="Calibri"/>
      <w:sz w:val="18"/>
      <w:szCs w:val="18"/>
    </w:rPr>
  </w:style>
  <w:style w:type="character" w:customStyle="1" w:styleId="9">
    <w:name w:val="页眉 Char"/>
    <w:basedOn w:val="6"/>
    <w:link w:val="3"/>
    <w:semiHidden/>
    <w:qFormat/>
    <w:uiPriority w:val="99"/>
    <w:rPr>
      <w:rFonts w:cs="Calibri"/>
      <w:sz w:val="18"/>
      <w:szCs w:val="18"/>
    </w:rPr>
  </w:style>
  <w:style w:type="paragraph" w:customStyle="1" w:styleId="10">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AC4875-1665-4EDB-A45C-2BBF895C73E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1703</Words>
  <Characters>9709</Characters>
  <Lines>80</Lines>
  <Paragraphs>22</Paragraphs>
  <TotalTime>106</TotalTime>
  <ScaleCrop>false</ScaleCrop>
  <LinksUpToDate>false</LinksUpToDate>
  <CharactersWithSpaces>11390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2020-09-06T08:19:00Z</dcterms:created>
  <dc:creator>李海英</dc:creator>
  <cp:lastModifiedBy>Administrator</cp:lastModifiedBy>
  <cp:lastPrinted>2019-07-31T02:01:00Z</cp:lastPrinted>
  <dcterms:modified xsi:type="dcterms:W3CDTF">2020-09-09T02:30:25Z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