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rPr>
        <w:t>2019年度部门决算公开</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bookmarkStart w:id="0" w:name="_GoBack"/>
      <w:bookmarkEnd w:id="0"/>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西吉县</w:t>
      </w:r>
      <w:r>
        <w:rPr>
          <w:rFonts w:ascii="方正小标宋简体" w:hAnsi="方正小标宋简体" w:eastAsia="方正小标宋简体" w:cs="方正小标宋简体"/>
          <w:kern w:val="0"/>
          <w:sz w:val="84"/>
          <w:szCs w:val="84"/>
        </w:rPr>
        <w:t>西滩乡卫生院</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ind w:firstLine="840" w:firstLineChars="300"/>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西吉县</w:t>
      </w:r>
      <w:r>
        <w:rPr>
          <w:rFonts w:ascii="黑体" w:hAnsi="黑体" w:eastAsia="黑体" w:cs="黑体"/>
          <w:kern w:val="0"/>
          <w:sz w:val="44"/>
          <w:szCs w:val="44"/>
        </w:rPr>
        <w:t>西滩乡卫生院</w:t>
      </w:r>
      <w:r>
        <w:rPr>
          <w:rFonts w:hint="eastAsia" w:ascii="黑体" w:hAnsi="黑体" w:eastAsia="黑体" w:cs="黑体"/>
          <w:kern w:val="0"/>
          <w:sz w:val="44"/>
          <w:szCs w:val="44"/>
        </w:rPr>
        <w:t>概况</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pStyle w:val="4"/>
        <w:widowControl/>
        <w:shd w:val="clear" w:color="auto" w:fill="FFFFFF"/>
        <w:spacing w:line="560" w:lineRule="atLeas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西吉县西滩乡卫生院隶属于西吉卫生健康局，为财政全额拨款二级预算单位，执行政府会计制度。其主要职责：承担全乡常住1.1万人多人的基本医疗、基本公共卫生及计划生育服务工作。</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numPr>
          <w:ilvl w:val="0"/>
          <w:numId w:val="1"/>
        </w:num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仿宋_GB2312"/>
          <w:kern w:val="0"/>
          <w:sz w:val="32"/>
          <w:szCs w:val="32"/>
        </w:rPr>
        <w:t>西吉县西滩乡卫生院</w:t>
      </w:r>
      <w:r>
        <w:rPr>
          <w:rFonts w:hint="eastAsia" w:ascii="仿宋_GB2312" w:hAnsi="仿宋_GB2312" w:eastAsia="仿宋_GB2312" w:cs="仿宋_GB2312"/>
          <w:kern w:val="0"/>
          <w:sz w:val="32"/>
          <w:szCs w:val="32"/>
        </w:rPr>
        <w:t>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纳入部门决算编报范围的单位共一个，无二级预算单位。</w:t>
      </w:r>
    </w:p>
    <w:p>
      <w:pPr>
        <w:pStyle w:val="4"/>
        <w:widowControl/>
        <w:numPr>
          <w:ilvl w:val="0"/>
          <w:numId w:val="1"/>
        </w:numPr>
        <w:shd w:val="clear" w:color="auto" w:fill="FFFFFF"/>
        <w:spacing w:line="560" w:lineRule="atLeast"/>
        <w:ind w:firstLine="64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西吉县西滩乡卫生院常规设有综合门诊，中医门诊、治疗室、中医馆，辅助科室有彩超室、心电图室、计划生育服务室、健康档案室、防保室及办公室等部门。此外，为方便基本公共卫生工作的开展，新成立了基本医疗部和公共卫生部。</w:t>
      </w:r>
    </w:p>
    <w:p>
      <w:pPr>
        <w:pStyle w:val="4"/>
        <w:widowControl/>
        <w:numPr>
          <w:ilvl w:val="0"/>
          <w:numId w:val="1"/>
        </w:numPr>
        <w:shd w:val="clear" w:color="auto" w:fill="FFFFFF"/>
        <w:spacing w:line="560" w:lineRule="atLeast"/>
        <w:ind w:firstLine="640"/>
        <w:rPr>
          <w:rFonts w:ascii="仿宋_GB2312" w:hAnsi="宋体" w:eastAsia="仿宋_GB2312" w:cs="仿宋_GB2312"/>
          <w:kern w:val="0"/>
          <w:sz w:val="32"/>
          <w:szCs w:val="32"/>
        </w:rPr>
        <w:sectPr>
          <w:pgSz w:w="11906" w:h="16838"/>
          <w:pgMar w:top="1440" w:right="1800" w:bottom="1440" w:left="1800"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公开部门：西吉县西滩乡卫生院</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1,893,200.00.00.00</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1,487,618.82.45.73</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669,330.95.68.37</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176,107.00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3,784,255.90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36,000.00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1"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4,050,149.77.13.10</w:t>
            </w: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3,996,362.90</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255.57</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4,331.43</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57,862.73</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4,054,481.20.94.60</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185"/>
        <w:gridCol w:w="51"/>
        <w:gridCol w:w="204"/>
        <w:gridCol w:w="3572"/>
        <w:gridCol w:w="1418"/>
        <w:gridCol w:w="1559"/>
        <w:gridCol w:w="850"/>
        <w:gridCol w:w="1701"/>
        <w:gridCol w:w="851"/>
        <w:gridCol w:w="1134"/>
        <w:gridCol w:w="1857"/>
      </w:tblGrid>
      <w:tr>
        <w:tblPrEx>
          <w:tblCellMar>
            <w:top w:w="0" w:type="dxa"/>
            <w:left w:w="108" w:type="dxa"/>
            <w:bottom w:w="0" w:type="dxa"/>
            <w:right w:w="108" w:type="dxa"/>
          </w:tblCellMar>
        </w:tblPrEx>
        <w:trPr>
          <w:trHeight w:val="1110" w:hRule="atLeast"/>
        </w:trPr>
        <w:tc>
          <w:tcPr>
            <w:tcW w:w="14262" w:type="dxa"/>
            <w:gridSpan w:val="13"/>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35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4892" w:type="dxa"/>
            <w:gridSpan w:val="6"/>
            <w:tcBorders>
              <w:top w:val="nil"/>
              <w:left w:val="nil"/>
              <w:bottom w:val="nil"/>
              <w:right w:val="nil"/>
            </w:tcBorders>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公开部门：西吉县西滩乡卫生院                 </w:t>
            </w: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4892"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8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85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185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0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827"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0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827"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0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827"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236"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77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85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6"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77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418" w:type="dxa"/>
            <w:tcBorders>
              <w:top w:val="nil"/>
              <w:left w:val="nil"/>
              <w:bottom w:val="single" w:color="000000" w:sz="4" w:space="0"/>
              <w:right w:val="single" w:color="000000" w:sz="4" w:space="0"/>
            </w:tcBorders>
          </w:tcPr>
          <w:p>
            <w:r>
              <w:t>4,050,149.77</w:t>
            </w:r>
          </w:p>
        </w:tc>
        <w:tc>
          <w:tcPr>
            <w:tcW w:w="1559" w:type="dxa"/>
            <w:tcBorders>
              <w:top w:val="nil"/>
              <w:left w:val="nil"/>
              <w:bottom w:val="single" w:color="000000" w:sz="4" w:space="0"/>
              <w:right w:val="single" w:color="000000" w:sz="4" w:space="0"/>
            </w:tcBorders>
          </w:tcPr>
          <w:p>
            <w:r>
              <w:t>1,893,200.00</w:t>
            </w:r>
          </w:p>
        </w:tc>
        <w:tc>
          <w:tcPr>
            <w:tcW w:w="850" w:type="dxa"/>
            <w:tcBorders>
              <w:top w:val="nil"/>
              <w:left w:val="nil"/>
              <w:bottom w:val="single" w:color="000000" w:sz="4" w:space="0"/>
              <w:right w:val="single" w:color="000000" w:sz="4" w:space="0"/>
            </w:tcBorders>
          </w:tcPr>
          <w:p>
            <w:r>
              <w:t>0.00</w:t>
            </w:r>
          </w:p>
        </w:tc>
        <w:tc>
          <w:tcPr>
            <w:tcW w:w="1701" w:type="dxa"/>
            <w:tcBorders>
              <w:top w:val="nil"/>
              <w:left w:val="nil"/>
              <w:bottom w:val="single" w:color="000000" w:sz="4" w:space="0"/>
              <w:right w:val="single" w:color="000000" w:sz="4" w:space="0"/>
            </w:tcBorders>
          </w:tcPr>
          <w:p>
            <w:r>
              <w:t>1,487,618.82</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vAlign w:val="center"/>
          </w:tcPr>
          <w:p>
            <w:pPr>
              <w:widowControl/>
              <w:ind w:right="420"/>
            </w:pPr>
            <w:r>
              <w:t>669,330.95</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4" w:space="0"/>
              <w:right w:val="single" w:color="000000" w:sz="4" w:space="0"/>
            </w:tcBorders>
          </w:tcPr>
          <w:p>
            <w:r>
              <w:t>208</w:t>
            </w:r>
          </w:p>
        </w:tc>
        <w:tc>
          <w:tcPr>
            <w:tcW w:w="3827" w:type="dxa"/>
            <w:gridSpan w:val="3"/>
            <w:tcBorders>
              <w:top w:val="nil"/>
              <w:left w:val="nil"/>
              <w:bottom w:val="single" w:color="000000" w:sz="4" w:space="0"/>
              <w:right w:val="single" w:color="000000" w:sz="4" w:space="0"/>
            </w:tcBorders>
          </w:tcPr>
          <w:p>
            <w:pPr>
              <w:rPr>
                <w:rFonts w:hint="eastAsia"/>
              </w:rPr>
            </w:pPr>
            <w:r>
              <w:rPr>
                <w:rFonts w:hint="eastAsia"/>
              </w:rPr>
              <w:t>社会保障和就业支出</w:t>
            </w:r>
          </w:p>
        </w:tc>
        <w:tc>
          <w:tcPr>
            <w:tcW w:w="1418" w:type="dxa"/>
            <w:tcBorders>
              <w:top w:val="nil"/>
              <w:left w:val="nil"/>
              <w:bottom w:val="single" w:color="000000" w:sz="4" w:space="0"/>
              <w:right w:val="single" w:color="000000" w:sz="4" w:space="0"/>
            </w:tcBorders>
          </w:tcPr>
          <w:p>
            <w:r>
              <w:t>176,107.00</w:t>
            </w:r>
          </w:p>
        </w:tc>
        <w:tc>
          <w:tcPr>
            <w:tcW w:w="1559" w:type="dxa"/>
            <w:tcBorders>
              <w:top w:val="nil"/>
              <w:left w:val="nil"/>
              <w:bottom w:val="single" w:color="000000" w:sz="4" w:space="0"/>
              <w:right w:val="single" w:color="000000" w:sz="4" w:space="0"/>
            </w:tcBorders>
          </w:tcPr>
          <w:p>
            <w:r>
              <w:t>176,107.00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4" w:space="0"/>
              <w:right w:val="single" w:color="000000" w:sz="4" w:space="0"/>
            </w:tcBorders>
          </w:tcPr>
          <w:p>
            <w:r>
              <w:t>20805</w:t>
            </w:r>
          </w:p>
        </w:tc>
        <w:tc>
          <w:tcPr>
            <w:tcW w:w="3827" w:type="dxa"/>
            <w:gridSpan w:val="3"/>
            <w:tcBorders>
              <w:top w:val="nil"/>
              <w:left w:val="nil"/>
              <w:bottom w:val="single" w:color="000000" w:sz="4" w:space="0"/>
              <w:right w:val="single" w:color="000000" w:sz="4" w:space="0"/>
            </w:tcBorders>
          </w:tcPr>
          <w:p>
            <w:pPr>
              <w:rPr>
                <w:rFonts w:hint="eastAsia"/>
              </w:rPr>
            </w:pPr>
            <w:r>
              <w:rPr>
                <w:rFonts w:hint="eastAsia"/>
              </w:rPr>
              <w:t>行政事业单位离退休</w:t>
            </w:r>
          </w:p>
        </w:tc>
        <w:tc>
          <w:tcPr>
            <w:tcW w:w="1418" w:type="dxa"/>
            <w:tcBorders>
              <w:top w:val="nil"/>
              <w:left w:val="nil"/>
              <w:bottom w:val="single" w:color="000000" w:sz="4" w:space="0"/>
              <w:right w:val="single" w:color="000000" w:sz="4" w:space="0"/>
            </w:tcBorders>
          </w:tcPr>
          <w:p>
            <w:r>
              <w:t>176,107.00</w:t>
            </w:r>
          </w:p>
        </w:tc>
        <w:tc>
          <w:tcPr>
            <w:tcW w:w="1559" w:type="dxa"/>
            <w:tcBorders>
              <w:top w:val="nil"/>
              <w:left w:val="nil"/>
              <w:bottom w:val="single" w:color="000000" w:sz="4" w:space="0"/>
              <w:right w:val="single" w:color="000000" w:sz="4" w:space="0"/>
            </w:tcBorders>
          </w:tcPr>
          <w:p>
            <w:r>
              <w:t>176,107.00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4" w:space="0"/>
              <w:right w:val="single" w:color="000000" w:sz="4" w:space="0"/>
            </w:tcBorders>
          </w:tcPr>
          <w:p>
            <w:r>
              <w:t>2080505</w:t>
            </w:r>
          </w:p>
        </w:tc>
        <w:tc>
          <w:tcPr>
            <w:tcW w:w="3827" w:type="dxa"/>
            <w:gridSpan w:val="3"/>
            <w:tcBorders>
              <w:top w:val="nil"/>
              <w:left w:val="nil"/>
              <w:bottom w:val="single" w:color="000000" w:sz="4" w:space="0"/>
              <w:right w:val="single" w:color="000000" w:sz="4" w:space="0"/>
            </w:tcBorders>
          </w:tcPr>
          <w:p>
            <w:pPr>
              <w:rPr>
                <w:rFonts w:hint="eastAsia"/>
              </w:rPr>
            </w:pPr>
            <w:r>
              <w:rPr>
                <w:rFonts w:hint="eastAsia"/>
              </w:rPr>
              <w:t xml:space="preserve">  机关事业单位基本养老保险缴费支出</w:t>
            </w:r>
          </w:p>
        </w:tc>
        <w:tc>
          <w:tcPr>
            <w:tcW w:w="1418" w:type="dxa"/>
            <w:tcBorders>
              <w:top w:val="nil"/>
              <w:left w:val="nil"/>
              <w:bottom w:val="single" w:color="000000" w:sz="4" w:space="0"/>
              <w:right w:val="single" w:color="000000" w:sz="4" w:space="0"/>
            </w:tcBorders>
          </w:tcPr>
          <w:p>
            <w:r>
              <w:t>176,107.00</w:t>
            </w:r>
          </w:p>
        </w:tc>
        <w:tc>
          <w:tcPr>
            <w:tcW w:w="1559" w:type="dxa"/>
            <w:tcBorders>
              <w:top w:val="nil"/>
              <w:left w:val="nil"/>
              <w:bottom w:val="single" w:color="000000" w:sz="4" w:space="0"/>
              <w:right w:val="single" w:color="000000" w:sz="4" w:space="0"/>
            </w:tcBorders>
          </w:tcPr>
          <w:p>
            <w:r>
              <w:t>176,107.00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4" w:space="0"/>
              <w:right w:val="single" w:color="000000" w:sz="4" w:space="0"/>
            </w:tcBorders>
          </w:tcPr>
          <w:p>
            <w:r>
              <w:t>210</w:t>
            </w:r>
          </w:p>
        </w:tc>
        <w:tc>
          <w:tcPr>
            <w:tcW w:w="3827" w:type="dxa"/>
            <w:gridSpan w:val="3"/>
            <w:tcBorders>
              <w:top w:val="nil"/>
              <w:left w:val="nil"/>
              <w:bottom w:val="single" w:color="000000" w:sz="4" w:space="0"/>
              <w:right w:val="single" w:color="000000" w:sz="4" w:space="0"/>
            </w:tcBorders>
          </w:tcPr>
          <w:p>
            <w:pPr>
              <w:rPr>
                <w:rFonts w:hint="eastAsia"/>
              </w:rPr>
            </w:pPr>
            <w:r>
              <w:rPr>
                <w:rFonts w:hint="eastAsia"/>
              </w:rPr>
              <w:t>卫生健康支出</w:t>
            </w:r>
          </w:p>
        </w:tc>
        <w:tc>
          <w:tcPr>
            <w:tcW w:w="1418" w:type="dxa"/>
            <w:tcBorders>
              <w:top w:val="nil"/>
              <w:left w:val="nil"/>
              <w:bottom w:val="single" w:color="000000" w:sz="4" w:space="0"/>
              <w:right w:val="single" w:color="000000" w:sz="4" w:space="0"/>
            </w:tcBorders>
          </w:tcPr>
          <w:p>
            <w:r>
              <w:t>3,838,042.77</w:t>
            </w:r>
          </w:p>
        </w:tc>
        <w:tc>
          <w:tcPr>
            <w:tcW w:w="1559" w:type="dxa"/>
            <w:tcBorders>
              <w:top w:val="nil"/>
              <w:left w:val="nil"/>
              <w:bottom w:val="single" w:color="000000" w:sz="4" w:space="0"/>
              <w:right w:val="single" w:color="000000" w:sz="4" w:space="0"/>
            </w:tcBorders>
          </w:tcPr>
          <w:p>
            <w:r>
              <w:t>1,681,093.00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1,487,618.82</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669,330.95</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4" w:space="0"/>
              <w:right w:val="single" w:color="000000" w:sz="4" w:space="0"/>
            </w:tcBorders>
          </w:tcPr>
          <w:p>
            <w:r>
              <w:t>21002</w:t>
            </w:r>
          </w:p>
        </w:tc>
        <w:tc>
          <w:tcPr>
            <w:tcW w:w="3827" w:type="dxa"/>
            <w:gridSpan w:val="3"/>
            <w:tcBorders>
              <w:top w:val="nil"/>
              <w:left w:val="nil"/>
              <w:bottom w:val="single" w:color="000000" w:sz="4" w:space="0"/>
              <w:right w:val="single" w:color="000000" w:sz="4" w:space="0"/>
            </w:tcBorders>
          </w:tcPr>
          <w:p>
            <w:pPr>
              <w:rPr>
                <w:rFonts w:hint="eastAsia"/>
              </w:rPr>
            </w:pPr>
            <w:r>
              <w:rPr>
                <w:rFonts w:hint="eastAsia"/>
              </w:rPr>
              <w:t>公立医院</w:t>
            </w:r>
          </w:p>
        </w:tc>
        <w:tc>
          <w:tcPr>
            <w:tcW w:w="1418" w:type="dxa"/>
            <w:tcBorders>
              <w:top w:val="nil"/>
              <w:left w:val="nil"/>
              <w:bottom w:val="single" w:color="000000" w:sz="4" w:space="0"/>
              <w:right w:val="single" w:color="000000" w:sz="4" w:space="0"/>
            </w:tcBorders>
          </w:tcPr>
          <w:p>
            <w:r>
              <w:t>0.00</w:t>
            </w:r>
          </w:p>
        </w:tc>
        <w:tc>
          <w:tcPr>
            <w:tcW w:w="1559" w:type="dxa"/>
            <w:tcBorders>
              <w:top w:val="nil"/>
              <w:left w:val="nil"/>
              <w:bottom w:val="single" w:color="000000" w:sz="4" w:space="0"/>
              <w:right w:val="single" w:color="000000" w:sz="4" w:space="0"/>
            </w:tcBorders>
          </w:tcPr>
          <w:p>
            <w:r>
              <w:t>0.00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2100299</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 xml:space="preserve">  其他公立医院支出</w:t>
            </w:r>
          </w:p>
        </w:tc>
        <w:tc>
          <w:tcPr>
            <w:tcW w:w="1418" w:type="dxa"/>
            <w:tcBorders>
              <w:top w:val="nil"/>
              <w:left w:val="nil"/>
              <w:bottom w:val="single" w:color="000000" w:sz="8" w:space="0"/>
              <w:right w:val="single" w:color="000000" w:sz="4" w:space="0"/>
            </w:tcBorders>
          </w:tcPr>
          <w:p>
            <w:r>
              <w:t>0.00</w:t>
            </w:r>
          </w:p>
        </w:tc>
        <w:tc>
          <w:tcPr>
            <w:tcW w:w="1559"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tc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21003</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基层医疗卫生机构</w:t>
            </w:r>
          </w:p>
        </w:tc>
        <w:tc>
          <w:tcPr>
            <w:tcW w:w="1418" w:type="dxa"/>
            <w:tcBorders>
              <w:top w:val="nil"/>
              <w:left w:val="nil"/>
              <w:bottom w:val="single" w:color="000000" w:sz="8" w:space="0"/>
              <w:right w:val="single" w:color="000000" w:sz="4" w:space="0"/>
            </w:tcBorders>
          </w:tcPr>
          <w:p>
            <w:r>
              <w:t>3,362,603.77</w:t>
            </w:r>
          </w:p>
        </w:tc>
        <w:tc>
          <w:tcPr>
            <w:tcW w:w="1559" w:type="dxa"/>
            <w:tcBorders>
              <w:top w:val="nil"/>
              <w:left w:val="nil"/>
              <w:bottom w:val="single" w:color="000000" w:sz="8" w:space="0"/>
              <w:right w:val="single" w:color="000000" w:sz="4" w:space="0"/>
            </w:tcBorders>
          </w:tcPr>
          <w:p>
            <w:r>
              <w:t>1,571,399.00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1,487,618.82</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303,585.95</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2100302</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 xml:space="preserve">  乡镇卫生院</w:t>
            </w:r>
          </w:p>
        </w:tc>
        <w:tc>
          <w:tcPr>
            <w:tcW w:w="1418" w:type="dxa"/>
            <w:tcBorders>
              <w:top w:val="nil"/>
              <w:left w:val="nil"/>
              <w:bottom w:val="single" w:color="000000" w:sz="8" w:space="0"/>
              <w:right w:val="single" w:color="000000" w:sz="4" w:space="0"/>
            </w:tcBorders>
          </w:tcPr>
          <w:p>
            <w:r>
              <w:t>3,122,709.77</w:t>
            </w:r>
          </w:p>
        </w:tc>
        <w:tc>
          <w:tcPr>
            <w:tcW w:w="1559" w:type="dxa"/>
            <w:tcBorders>
              <w:top w:val="nil"/>
              <w:left w:val="nil"/>
              <w:bottom w:val="single" w:color="000000" w:sz="8" w:space="0"/>
              <w:right w:val="single" w:color="000000" w:sz="4" w:space="0"/>
            </w:tcBorders>
          </w:tcPr>
          <w:p>
            <w:r>
              <w:t>1,571,399.00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1,487,618.82</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63,691.95</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2100399</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 xml:space="preserve">  其他基层医疗卫生机构支出</w:t>
            </w:r>
          </w:p>
        </w:tc>
        <w:tc>
          <w:tcPr>
            <w:tcW w:w="1418" w:type="dxa"/>
            <w:tcBorders>
              <w:top w:val="nil"/>
              <w:left w:val="nil"/>
              <w:bottom w:val="single" w:color="000000" w:sz="8" w:space="0"/>
              <w:right w:val="single" w:color="000000" w:sz="4" w:space="0"/>
            </w:tcBorders>
          </w:tcPr>
          <w:p>
            <w:r>
              <w:t>239,894.00</w:t>
            </w:r>
          </w:p>
        </w:tc>
        <w:tc>
          <w:tcPr>
            <w:tcW w:w="1559"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239,894.00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21004</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公共卫生</w:t>
            </w:r>
          </w:p>
        </w:tc>
        <w:tc>
          <w:tcPr>
            <w:tcW w:w="1418" w:type="dxa"/>
            <w:tcBorders>
              <w:top w:val="nil"/>
              <w:left w:val="nil"/>
              <w:bottom w:val="single" w:color="000000" w:sz="8" w:space="0"/>
              <w:right w:val="single" w:color="000000" w:sz="4" w:space="0"/>
            </w:tcBorders>
          </w:tcPr>
          <w:p>
            <w:r>
              <w:t>365,745.00</w:t>
            </w:r>
          </w:p>
        </w:tc>
        <w:tc>
          <w:tcPr>
            <w:tcW w:w="1559"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365,745.00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2100408</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 xml:space="preserve">  基本公共卫生服务</w:t>
            </w:r>
          </w:p>
        </w:tc>
        <w:tc>
          <w:tcPr>
            <w:tcW w:w="1418" w:type="dxa"/>
            <w:tcBorders>
              <w:top w:val="nil"/>
              <w:left w:val="nil"/>
              <w:bottom w:val="single" w:color="000000" w:sz="8" w:space="0"/>
              <w:right w:val="single" w:color="000000" w:sz="4" w:space="0"/>
            </w:tcBorders>
          </w:tcPr>
          <w:p>
            <w:r>
              <w:t>365,745.00</w:t>
            </w:r>
          </w:p>
        </w:tc>
        <w:tc>
          <w:tcPr>
            <w:tcW w:w="1559"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365,745.00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21011</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行政事业单位医疗</w:t>
            </w:r>
          </w:p>
        </w:tc>
        <w:tc>
          <w:tcPr>
            <w:tcW w:w="1418" w:type="dxa"/>
            <w:tcBorders>
              <w:top w:val="nil"/>
              <w:left w:val="nil"/>
              <w:bottom w:val="single" w:color="000000" w:sz="8" w:space="0"/>
              <w:right w:val="single" w:color="000000" w:sz="4" w:space="0"/>
            </w:tcBorders>
          </w:tcPr>
          <w:p>
            <w:r>
              <w:t>109,694.00</w:t>
            </w:r>
          </w:p>
        </w:tc>
        <w:tc>
          <w:tcPr>
            <w:tcW w:w="1559" w:type="dxa"/>
            <w:tcBorders>
              <w:top w:val="nil"/>
              <w:left w:val="nil"/>
              <w:bottom w:val="single" w:color="000000" w:sz="8" w:space="0"/>
              <w:right w:val="single" w:color="000000" w:sz="4" w:space="0"/>
            </w:tcBorders>
          </w:tcPr>
          <w:p>
            <w:r>
              <w:t>109,694.00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2101102</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 xml:space="preserve">  事业单位医疗</w:t>
            </w:r>
          </w:p>
        </w:tc>
        <w:tc>
          <w:tcPr>
            <w:tcW w:w="1418" w:type="dxa"/>
            <w:tcBorders>
              <w:top w:val="nil"/>
              <w:left w:val="nil"/>
              <w:bottom w:val="single" w:color="000000" w:sz="8" w:space="0"/>
              <w:right w:val="single" w:color="000000" w:sz="4" w:space="0"/>
            </w:tcBorders>
          </w:tcPr>
          <w:p>
            <w:r>
              <w:t>81,305.00</w:t>
            </w:r>
          </w:p>
        </w:tc>
        <w:tc>
          <w:tcPr>
            <w:tcW w:w="1559" w:type="dxa"/>
            <w:tcBorders>
              <w:top w:val="nil"/>
              <w:left w:val="nil"/>
              <w:bottom w:val="single" w:color="000000" w:sz="8" w:space="0"/>
              <w:right w:val="single" w:color="000000" w:sz="4" w:space="0"/>
            </w:tcBorders>
          </w:tcPr>
          <w:p>
            <w:r>
              <w:t>81,305.00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2101103</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 xml:space="preserve">  公务员医疗补助</w:t>
            </w:r>
          </w:p>
        </w:tc>
        <w:tc>
          <w:tcPr>
            <w:tcW w:w="1418" w:type="dxa"/>
            <w:tcBorders>
              <w:top w:val="nil"/>
              <w:left w:val="nil"/>
              <w:bottom w:val="single" w:color="000000" w:sz="8" w:space="0"/>
              <w:right w:val="single" w:color="000000" w:sz="4" w:space="0"/>
            </w:tcBorders>
          </w:tcPr>
          <w:p>
            <w:r>
              <w:t>28,389.00</w:t>
            </w:r>
          </w:p>
        </w:tc>
        <w:tc>
          <w:tcPr>
            <w:tcW w:w="1559" w:type="dxa"/>
            <w:tcBorders>
              <w:top w:val="nil"/>
              <w:left w:val="nil"/>
              <w:bottom w:val="single" w:color="000000" w:sz="8" w:space="0"/>
              <w:right w:val="single" w:color="000000" w:sz="4" w:space="0"/>
            </w:tcBorders>
          </w:tcPr>
          <w:p>
            <w:r>
              <w:t>28,389.00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221</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住房保障支出</w:t>
            </w:r>
          </w:p>
        </w:tc>
        <w:tc>
          <w:tcPr>
            <w:tcW w:w="1418" w:type="dxa"/>
            <w:tcBorders>
              <w:top w:val="nil"/>
              <w:left w:val="nil"/>
              <w:bottom w:val="single" w:color="000000" w:sz="8" w:space="0"/>
              <w:right w:val="single" w:color="000000" w:sz="4" w:space="0"/>
            </w:tcBorders>
          </w:tcPr>
          <w:p>
            <w:r>
              <w:t>36,000.00</w:t>
            </w:r>
          </w:p>
        </w:tc>
        <w:tc>
          <w:tcPr>
            <w:tcW w:w="1559" w:type="dxa"/>
            <w:tcBorders>
              <w:top w:val="nil"/>
              <w:left w:val="nil"/>
              <w:bottom w:val="single" w:color="000000" w:sz="8" w:space="0"/>
              <w:right w:val="single" w:color="000000" w:sz="4" w:space="0"/>
            </w:tcBorders>
          </w:tcPr>
          <w:p>
            <w:r>
              <w:t>36,000.00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22102</w:t>
            </w:r>
          </w:p>
        </w:tc>
        <w:tc>
          <w:tcPr>
            <w:tcW w:w="3827" w:type="dxa"/>
            <w:gridSpan w:val="3"/>
            <w:tcBorders>
              <w:top w:val="nil"/>
              <w:left w:val="nil"/>
              <w:bottom w:val="single" w:color="000000" w:sz="8" w:space="0"/>
              <w:right w:val="single" w:color="000000" w:sz="4" w:space="0"/>
            </w:tcBorders>
          </w:tcPr>
          <w:p>
            <w:pPr>
              <w:rPr>
                <w:rFonts w:hint="eastAsia"/>
              </w:rPr>
            </w:pPr>
            <w:r>
              <w:rPr>
                <w:rFonts w:hint="eastAsia"/>
              </w:rPr>
              <w:t>住房改革支出</w:t>
            </w:r>
          </w:p>
        </w:tc>
        <w:tc>
          <w:tcPr>
            <w:tcW w:w="1418" w:type="dxa"/>
            <w:tcBorders>
              <w:top w:val="nil"/>
              <w:left w:val="nil"/>
              <w:bottom w:val="single" w:color="000000" w:sz="8" w:space="0"/>
              <w:right w:val="single" w:color="000000" w:sz="4" w:space="0"/>
            </w:tcBorders>
          </w:tcPr>
          <w:p>
            <w:r>
              <w:t>36,000.00</w:t>
            </w:r>
          </w:p>
        </w:tc>
        <w:tc>
          <w:tcPr>
            <w:tcW w:w="1559" w:type="dxa"/>
            <w:tcBorders>
              <w:top w:val="nil"/>
              <w:left w:val="nil"/>
              <w:bottom w:val="single" w:color="000000" w:sz="8" w:space="0"/>
              <w:right w:val="single" w:color="000000" w:sz="4" w:space="0"/>
            </w:tcBorders>
          </w:tcPr>
          <w:p>
            <w:r>
              <w:t>36,000.00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065" w:type="dxa"/>
            <w:gridSpan w:val="3"/>
            <w:tcBorders>
              <w:top w:val="single" w:color="000000" w:sz="4" w:space="0"/>
              <w:left w:val="single" w:color="000000" w:sz="8" w:space="0"/>
              <w:bottom w:val="single" w:color="000000" w:sz="8" w:space="0"/>
              <w:right w:val="single" w:color="000000" w:sz="4" w:space="0"/>
            </w:tcBorders>
          </w:tcPr>
          <w:p>
            <w:r>
              <w:t>2210203</w:t>
            </w:r>
          </w:p>
        </w:tc>
        <w:tc>
          <w:tcPr>
            <w:tcW w:w="3827" w:type="dxa"/>
            <w:gridSpan w:val="3"/>
            <w:tcBorders>
              <w:top w:val="nil"/>
              <w:left w:val="nil"/>
              <w:bottom w:val="single" w:color="000000" w:sz="8" w:space="0"/>
              <w:right w:val="single" w:color="000000" w:sz="4" w:space="0"/>
            </w:tcBorders>
          </w:tcPr>
          <w:p>
            <w:r>
              <w:rPr>
                <w:rFonts w:hint="eastAsia"/>
              </w:rPr>
              <w:t xml:space="preserve">  购房补贴</w:t>
            </w:r>
          </w:p>
        </w:tc>
        <w:tc>
          <w:tcPr>
            <w:tcW w:w="1418" w:type="dxa"/>
            <w:tcBorders>
              <w:top w:val="nil"/>
              <w:left w:val="nil"/>
              <w:bottom w:val="single" w:color="000000" w:sz="8" w:space="0"/>
              <w:right w:val="single" w:color="000000" w:sz="4" w:space="0"/>
            </w:tcBorders>
          </w:tcPr>
          <w:p>
            <w:r>
              <w:t>36,000.00</w:t>
            </w:r>
          </w:p>
        </w:tc>
        <w:tc>
          <w:tcPr>
            <w:tcW w:w="1559" w:type="dxa"/>
            <w:tcBorders>
              <w:top w:val="nil"/>
              <w:left w:val="nil"/>
              <w:bottom w:val="single" w:color="000000" w:sz="8" w:space="0"/>
              <w:right w:val="single" w:color="000000" w:sz="4" w:space="0"/>
            </w:tcBorders>
          </w:tcPr>
          <w:p>
            <w:r>
              <w:t>36,000.00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435" w:hRule="atLeast"/>
        </w:trPr>
        <w:tc>
          <w:tcPr>
            <w:tcW w:w="14262" w:type="dxa"/>
            <w:gridSpan w:val="13"/>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tbl>
      <w:tblPr>
        <w:tblStyle w:val="5"/>
        <w:tblW w:w="14926" w:type="dxa"/>
        <w:tblInd w:w="-106" w:type="dxa"/>
        <w:tblLayout w:type="fixed"/>
        <w:tblCellMar>
          <w:top w:w="0" w:type="dxa"/>
          <w:left w:w="108" w:type="dxa"/>
          <w:bottom w:w="0" w:type="dxa"/>
          <w:right w:w="108" w:type="dxa"/>
        </w:tblCellMar>
      </w:tblPr>
      <w:tblGrid>
        <w:gridCol w:w="106"/>
        <w:gridCol w:w="349"/>
        <w:gridCol w:w="455"/>
        <w:gridCol w:w="455"/>
        <w:gridCol w:w="1904"/>
        <w:gridCol w:w="661"/>
        <w:gridCol w:w="540"/>
        <w:gridCol w:w="518"/>
        <w:gridCol w:w="241"/>
        <w:gridCol w:w="655"/>
        <w:gridCol w:w="1560"/>
        <w:gridCol w:w="860"/>
        <w:gridCol w:w="699"/>
        <w:gridCol w:w="10"/>
        <w:gridCol w:w="673"/>
        <w:gridCol w:w="71"/>
        <w:gridCol w:w="947"/>
        <w:gridCol w:w="601"/>
        <w:gridCol w:w="391"/>
        <w:gridCol w:w="303"/>
        <w:gridCol w:w="198"/>
        <w:gridCol w:w="633"/>
        <w:gridCol w:w="178"/>
        <w:gridCol w:w="1074"/>
        <w:gridCol w:w="844"/>
      </w:tblGrid>
      <w:tr>
        <w:tblPrEx>
          <w:tblCellMar>
            <w:top w:w="0" w:type="dxa"/>
            <w:left w:w="108" w:type="dxa"/>
            <w:bottom w:w="0" w:type="dxa"/>
            <w:right w:w="108" w:type="dxa"/>
          </w:tblCellMar>
        </w:tblPrEx>
        <w:trPr>
          <w:gridAfter w:val="1"/>
          <w:wAfter w:w="844" w:type="dxa"/>
          <w:trHeight w:val="1215" w:hRule="atLeast"/>
        </w:trPr>
        <w:tc>
          <w:tcPr>
            <w:tcW w:w="14082" w:type="dxa"/>
            <w:gridSpan w:val="24"/>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gridAfter w:val="1"/>
          <w:wAfter w:w="844" w:type="dxa"/>
          <w:trHeight w:val="300" w:hRule="atLeast"/>
        </w:trPr>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19" w:type="dxa"/>
            <w:gridSpan w:val="6"/>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55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844" w:type="dxa"/>
          <w:trHeight w:val="315" w:hRule="atLeast"/>
        </w:trPr>
        <w:tc>
          <w:tcPr>
            <w:tcW w:w="5884" w:type="dxa"/>
            <w:gridSpan w:val="10"/>
            <w:tcBorders>
              <w:top w:val="nil"/>
              <w:left w:val="nil"/>
              <w:bottom w:val="nil"/>
              <w:right w:val="nil"/>
            </w:tcBorders>
            <w:vAlign w:val="bottom"/>
          </w:tcPr>
          <w:p>
            <w:pPr>
              <w:widowControl/>
              <w:adjustRightInd w:val="0"/>
              <w:ind w:left="2640" w:hanging="2640" w:hangingChars="1100"/>
              <w:rPr>
                <w:rFonts w:ascii="宋体" w:cs="宋体"/>
                <w:color w:val="000000"/>
                <w:kern w:val="0"/>
                <w:sz w:val="24"/>
                <w:szCs w:val="24"/>
              </w:rPr>
            </w:pPr>
            <w:r>
              <w:rPr>
                <w:rFonts w:ascii="宋体" w:cs="宋体"/>
                <w:color w:val="000000"/>
                <w:kern w:val="0"/>
                <w:sz w:val="24"/>
                <w:szCs w:val="24"/>
              </w:rPr>
              <w:t>公开部门</w:t>
            </w:r>
            <w:r>
              <w:rPr>
                <w:rFonts w:hint="eastAsia" w:ascii="宋体" w:cs="宋体"/>
                <w:color w:val="000000"/>
                <w:kern w:val="0"/>
                <w:sz w:val="24"/>
                <w:szCs w:val="24"/>
              </w:rPr>
              <w:t>：西吉县西滩乡卫生院</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844" w:type="dxa"/>
          <w:trHeight w:val="308" w:hRule="atLeast"/>
        </w:trPr>
        <w:tc>
          <w:tcPr>
            <w:tcW w:w="5884" w:type="dxa"/>
            <w:gridSpan w:val="10"/>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559"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701"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992"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134"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252" w:type="dxa"/>
            <w:gridSpan w:val="2"/>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gridAfter w:val="1"/>
          <w:wAfter w:w="844" w:type="dxa"/>
          <w:trHeight w:val="321" w:hRule="atLeast"/>
        </w:trPr>
        <w:tc>
          <w:tcPr>
            <w:tcW w:w="1365"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4519" w:type="dxa"/>
            <w:gridSpan w:val="6"/>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21" w:hRule="atLeast"/>
        </w:trPr>
        <w:tc>
          <w:tcPr>
            <w:tcW w:w="1365"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21" w:hRule="atLeast"/>
        </w:trPr>
        <w:tc>
          <w:tcPr>
            <w:tcW w:w="1365"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455"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4519"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992"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252" w:type="dxa"/>
            <w:gridSpan w:val="2"/>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1"/>
          <w:wAfter w:w="844" w:type="dxa"/>
          <w:trHeight w:val="308" w:hRule="atLeast"/>
        </w:trPr>
        <w:tc>
          <w:tcPr>
            <w:tcW w:w="455"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60" w:type="dxa"/>
            <w:tcBorders>
              <w:top w:val="nil"/>
              <w:left w:val="nil"/>
              <w:bottom w:val="single" w:color="000000" w:sz="4" w:space="0"/>
              <w:right w:val="single" w:color="000000" w:sz="4" w:space="0"/>
            </w:tcBorders>
          </w:tcPr>
          <w:p>
            <w:r>
              <w:t>3,996,362.90</w:t>
            </w:r>
          </w:p>
        </w:tc>
        <w:tc>
          <w:tcPr>
            <w:tcW w:w="1559" w:type="dxa"/>
            <w:gridSpan w:val="2"/>
            <w:tcBorders>
              <w:top w:val="nil"/>
              <w:left w:val="nil"/>
              <w:bottom w:val="single" w:color="000000" w:sz="4" w:space="0"/>
              <w:right w:val="single" w:color="000000" w:sz="4" w:space="0"/>
            </w:tcBorders>
          </w:tcPr>
          <w:p>
            <w:r>
              <w:t>3,444,255.20</w:t>
            </w:r>
          </w:p>
        </w:tc>
        <w:tc>
          <w:tcPr>
            <w:tcW w:w="1701" w:type="dxa"/>
            <w:gridSpan w:val="4"/>
            <w:tcBorders>
              <w:top w:val="nil"/>
              <w:left w:val="nil"/>
              <w:bottom w:val="single" w:color="000000" w:sz="4" w:space="0"/>
              <w:right w:val="single" w:color="000000" w:sz="4" w:space="0"/>
            </w:tcBorders>
          </w:tcPr>
          <w:p>
            <w:r>
              <w:t>552,107.70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208</w:t>
            </w:r>
          </w:p>
        </w:tc>
        <w:tc>
          <w:tcPr>
            <w:tcW w:w="4519" w:type="dxa"/>
            <w:gridSpan w:val="6"/>
            <w:tcBorders>
              <w:top w:val="nil"/>
              <w:left w:val="nil"/>
              <w:bottom w:val="single" w:color="000000" w:sz="4" w:space="0"/>
              <w:right w:val="single" w:color="000000" w:sz="4" w:space="0"/>
            </w:tcBorders>
          </w:tcPr>
          <w:p>
            <w:pPr>
              <w:rPr>
                <w:rFonts w:hint="eastAsia"/>
              </w:rPr>
            </w:pPr>
            <w:r>
              <w:rPr>
                <w:rFonts w:hint="eastAsia"/>
              </w:rPr>
              <w:t>社会保障和就业支出</w:t>
            </w:r>
          </w:p>
        </w:tc>
        <w:tc>
          <w:tcPr>
            <w:tcW w:w="1560" w:type="dxa"/>
            <w:tcBorders>
              <w:top w:val="nil"/>
              <w:left w:val="nil"/>
              <w:bottom w:val="single" w:color="000000" w:sz="4" w:space="0"/>
              <w:right w:val="single" w:color="000000" w:sz="4" w:space="0"/>
            </w:tcBorders>
          </w:tcPr>
          <w:p>
            <w:r>
              <w:t>176,107.00</w:t>
            </w:r>
          </w:p>
        </w:tc>
        <w:tc>
          <w:tcPr>
            <w:tcW w:w="1559" w:type="dxa"/>
            <w:gridSpan w:val="2"/>
            <w:tcBorders>
              <w:top w:val="nil"/>
              <w:left w:val="nil"/>
              <w:bottom w:val="single" w:color="000000" w:sz="4" w:space="0"/>
              <w:right w:val="single" w:color="000000" w:sz="4" w:space="0"/>
            </w:tcBorders>
          </w:tcPr>
          <w:p>
            <w:r>
              <w:t>176,107.00</w:t>
            </w:r>
          </w:p>
        </w:tc>
        <w:tc>
          <w:tcPr>
            <w:tcW w:w="1701" w:type="dxa"/>
            <w:gridSpan w:val="4"/>
            <w:tcBorders>
              <w:top w:val="nil"/>
              <w:left w:val="nil"/>
              <w:bottom w:val="single" w:color="000000" w:sz="4" w:space="0"/>
              <w:right w:val="single" w:color="000000" w:sz="4" w:space="0"/>
            </w:tcBorders>
          </w:tcPr>
          <w:p>
            <w:r>
              <w:t>0.00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20805</w:t>
            </w:r>
          </w:p>
        </w:tc>
        <w:tc>
          <w:tcPr>
            <w:tcW w:w="4519" w:type="dxa"/>
            <w:gridSpan w:val="6"/>
            <w:tcBorders>
              <w:top w:val="nil"/>
              <w:left w:val="nil"/>
              <w:bottom w:val="single" w:color="000000" w:sz="4" w:space="0"/>
              <w:right w:val="single" w:color="000000" w:sz="4" w:space="0"/>
            </w:tcBorders>
          </w:tcPr>
          <w:p>
            <w:pPr>
              <w:rPr>
                <w:rFonts w:hint="eastAsia"/>
              </w:rPr>
            </w:pPr>
            <w:r>
              <w:rPr>
                <w:rFonts w:hint="eastAsia"/>
              </w:rPr>
              <w:t>行政事业单位离退休</w:t>
            </w:r>
          </w:p>
        </w:tc>
        <w:tc>
          <w:tcPr>
            <w:tcW w:w="1560" w:type="dxa"/>
            <w:tcBorders>
              <w:top w:val="nil"/>
              <w:left w:val="nil"/>
              <w:bottom w:val="single" w:color="000000" w:sz="4" w:space="0"/>
              <w:right w:val="single" w:color="000000" w:sz="4" w:space="0"/>
            </w:tcBorders>
          </w:tcPr>
          <w:p>
            <w:r>
              <w:t>176,107.00</w:t>
            </w:r>
          </w:p>
        </w:tc>
        <w:tc>
          <w:tcPr>
            <w:tcW w:w="1559" w:type="dxa"/>
            <w:gridSpan w:val="2"/>
            <w:tcBorders>
              <w:top w:val="nil"/>
              <w:left w:val="nil"/>
              <w:bottom w:val="single" w:color="000000" w:sz="4" w:space="0"/>
              <w:right w:val="single" w:color="000000" w:sz="4" w:space="0"/>
            </w:tcBorders>
          </w:tcPr>
          <w:p>
            <w:r>
              <w:t>176,107.00</w:t>
            </w:r>
          </w:p>
        </w:tc>
        <w:tc>
          <w:tcPr>
            <w:tcW w:w="1701" w:type="dxa"/>
            <w:gridSpan w:val="4"/>
            <w:tcBorders>
              <w:top w:val="nil"/>
              <w:left w:val="nil"/>
              <w:bottom w:val="single" w:color="000000" w:sz="4" w:space="0"/>
              <w:right w:val="single" w:color="000000" w:sz="4" w:space="0"/>
            </w:tcBorders>
          </w:tcPr>
          <w:p>
            <w:r>
              <w:t>0.00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2080505</w:t>
            </w:r>
          </w:p>
        </w:tc>
        <w:tc>
          <w:tcPr>
            <w:tcW w:w="4519" w:type="dxa"/>
            <w:gridSpan w:val="6"/>
            <w:tcBorders>
              <w:top w:val="nil"/>
              <w:left w:val="nil"/>
              <w:bottom w:val="single" w:color="000000" w:sz="4" w:space="0"/>
              <w:right w:val="single" w:color="000000" w:sz="4" w:space="0"/>
            </w:tcBorders>
          </w:tcPr>
          <w:p>
            <w:pPr>
              <w:rPr>
                <w:rFonts w:hint="eastAsia"/>
              </w:rPr>
            </w:pPr>
            <w:r>
              <w:rPr>
                <w:rFonts w:hint="eastAsia"/>
              </w:rPr>
              <w:t xml:space="preserve">  机关事业单位基本养老保险缴费支出</w:t>
            </w:r>
          </w:p>
        </w:tc>
        <w:tc>
          <w:tcPr>
            <w:tcW w:w="1560" w:type="dxa"/>
            <w:tcBorders>
              <w:top w:val="nil"/>
              <w:left w:val="nil"/>
              <w:bottom w:val="single" w:color="000000" w:sz="4" w:space="0"/>
              <w:right w:val="single" w:color="000000" w:sz="4" w:space="0"/>
            </w:tcBorders>
          </w:tcPr>
          <w:p>
            <w:r>
              <w:t>176,107.00</w:t>
            </w:r>
          </w:p>
        </w:tc>
        <w:tc>
          <w:tcPr>
            <w:tcW w:w="1559" w:type="dxa"/>
            <w:gridSpan w:val="2"/>
            <w:tcBorders>
              <w:top w:val="nil"/>
              <w:left w:val="nil"/>
              <w:bottom w:val="single" w:color="000000" w:sz="4" w:space="0"/>
              <w:right w:val="single" w:color="000000" w:sz="4" w:space="0"/>
            </w:tcBorders>
          </w:tcPr>
          <w:p>
            <w:r>
              <w:t>176,107.00</w:t>
            </w:r>
          </w:p>
        </w:tc>
        <w:tc>
          <w:tcPr>
            <w:tcW w:w="1701" w:type="dxa"/>
            <w:gridSpan w:val="4"/>
            <w:tcBorders>
              <w:top w:val="nil"/>
              <w:left w:val="nil"/>
              <w:bottom w:val="single" w:color="000000" w:sz="4" w:space="0"/>
              <w:right w:val="single" w:color="000000" w:sz="4" w:space="0"/>
            </w:tcBorders>
          </w:tcPr>
          <w:p>
            <w:r>
              <w:t>0.00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210</w:t>
            </w:r>
          </w:p>
        </w:tc>
        <w:tc>
          <w:tcPr>
            <w:tcW w:w="4519" w:type="dxa"/>
            <w:gridSpan w:val="6"/>
            <w:tcBorders>
              <w:top w:val="nil"/>
              <w:left w:val="nil"/>
              <w:bottom w:val="single" w:color="000000" w:sz="4" w:space="0"/>
              <w:right w:val="single" w:color="000000" w:sz="4" w:space="0"/>
            </w:tcBorders>
          </w:tcPr>
          <w:p>
            <w:pPr>
              <w:rPr>
                <w:rFonts w:hint="eastAsia"/>
              </w:rPr>
            </w:pPr>
            <w:r>
              <w:rPr>
                <w:rFonts w:hint="eastAsia"/>
              </w:rPr>
              <w:t>卫生健康支出</w:t>
            </w:r>
          </w:p>
        </w:tc>
        <w:tc>
          <w:tcPr>
            <w:tcW w:w="1560" w:type="dxa"/>
            <w:tcBorders>
              <w:top w:val="nil"/>
              <w:left w:val="nil"/>
              <w:bottom w:val="single" w:color="000000" w:sz="4" w:space="0"/>
              <w:right w:val="single" w:color="000000" w:sz="4" w:space="0"/>
            </w:tcBorders>
          </w:tcPr>
          <w:p>
            <w:r>
              <w:t>3,784,255.90</w:t>
            </w:r>
          </w:p>
        </w:tc>
        <w:tc>
          <w:tcPr>
            <w:tcW w:w="1559" w:type="dxa"/>
            <w:gridSpan w:val="2"/>
            <w:tcBorders>
              <w:top w:val="nil"/>
              <w:left w:val="nil"/>
              <w:bottom w:val="single" w:color="000000" w:sz="4" w:space="0"/>
              <w:right w:val="single" w:color="000000" w:sz="4" w:space="0"/>
            </w:tcBorders>
          </w:tcPr>
          <w:p>
            <w:r>
              <w:t>3,232,148.20</w:t>
            </w:r>
          </w:p>
        </w:tc>
        <w:tc>
          <w:tcPr>
            <w:tcW w:w="1701" w:type="dxa"/>
            <w:gridSpan w:val="4"/>
            <w:tcBorders>
              <w:top w:val="nil"/>
              <w:left w:val="nil"/>
              <w:bottom w:val="single" w:color="000000" w:sz="4" w:space="0"/>
              <w:right w:val="single" w:color="000000" w:sz="4" w:space="0"/>
            </w:tcBorders>
          </w:tcPr>
          <w:p>
            <w:r>
              <w:t>552,107.70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21002</w:t>
            </w:r>
          </w:p>
        </w:tc>
        <w:tc>
          <w:tcPr>
            <w:tcW w:w="4519" w:type="dxa"/>
            <w:gridSpan w:val="6"/>
            <w:tcBorders>
              <w:top w:val="nil"/>
              <w:left w:val="nil"/>
              <w:bottom w:val="single" w:color="000000" w:sz="4" w:space="0"/>
              <w:right w:val="single" w:color="000000" w:sz="4" w:space="0"/>
            </w:tcBorders>
          </w:tcPr>
          <w:p>
            <w:pPr>
              <w:rPr>
                <w:rFonts w:hint="eastAsia"/>
              </w:rPr>
            </w:pPr>
            <w:r>
              <w:rPr>
                <w:rFonts w:hint="eastAsia"/>
              </w:rPr>
              <w:t>公立医院</w:t>
            </w:r>
          </w:p>
        </w:tc>
        <w:tc>
          <w:tcPr>
            <w:tcW w:w="1560" w:type="dxa"/>
            <w:tcBorders>
              <w:top w:val="nil"/>
              <w:left w:val="nil"/>
              <w:bottom w:val="single" w:color="000000" w:sz="4" w:space="0"/>
              <w:right w:val="single" w:color="000000" w:sz="4" w:space="0"/>
            </w:tcBorders>
          </w:tcPr>
          <w:p>
            <w:r>
              <w:t>1,680.00</w:t>
            </w:r>
          </w:p>
        </w:tc>
        <w:tc>
          <w:tcPr>
            <w:tcW w:w="1559" w:type="dxa"/>
            <w:gridSpan w:val="2"/>
            <w:tcBorders>
              <w:top w:val="nil"/>
              <w:left w:val="nil"/>
              <w:bottom w:val="single" w:color="000000" w:sz="4" w:space="0"/>
              <w:right w:val="single" w:color="000000" w:sz="4" w:space="0"/>
            </w:tcBorders>
          </w:tcPr>
          <w:p>
            <w:r>
              <w:t>0.00</w:t>
            </w:r>
          </w:p>
        </w:tc>
        <w:tc>
          <w:tcPr>
            <w:tcW w:w="1701" w:type="dxa"/>
            <w:gridSpan w:val="4"/>
            <w:tcBorders>
              <w:top w:val="nil"/>
              <w:left w:val="nil"/>
              <w:bottom w:val="single" w:color="000000" w:sz="4" w:space="0"/>
              <w:right w:val="single" w:color="000000" w:sz="4" w:space="0"/>
            </w:tcBorders>
          </w:tcPr>
          <w:p>
            <w:r>
              <w:t>1,680.00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2100299</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 xml:space="preserve">  其他公立医院支出</w:t>
            </w:r>
          </w:p>
        </w:tc>
        <w:tc>
          <w:tcPr>
            <w:tcW w:w="1560" w:type="dxa"/>
            <w:tcBorders>
              <w:top w:val="nil"/>
              <w:left w:val="nil"/>
              <w:bottom w:val="single" w:color="000000" w:sz="8" w:space="0"/>
              <w:right w:val="single" w:color="000000" w:sz="4" w:space="0"/>
            </w:tcBorders>
          </w:tcPr>
          <w:p>
            <w:r>
              <w:t>1,680.00</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1,680.00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21003</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基层医疗卫生机构</w:t>
            </w:r>
          </w:p>
        </w:tc>
        <w:tc>
          <w:tcPr>
            <w:tcW w:w="1560" w:type="dxa"/>
            <w:tcBorders>
              <w:top w:val="nil"/>
              <w:left w:val="nil"/>
              <w:bottom w:val="single" w:color="000000" w:sz="8" w:space="0"/>
              <w:right w:val="single" w:color="000000" w:sz="4" w:space="0"/>
            </w:tcBorders>
          </w:tcPr>
          <w:p>
            <w:r>
              <w:t>3,307,136.90</w:t>
            </w:r>
          </w:p>
        </w:tc>
        <w:tc>
          <w:tcPr>
            <w:tcW w:w="1559" w:type="dxa"/>
            <w:gridSpan w:val="2"/>
            <w:tcBorders>
              <w:top w:val="nil"/>
              <w:left w:val="nil"/>
              <w:bottom w:val="single" w:color="000000" w:sz="8" w:space="0"/>
              <w:right w:val="single" w:color="000000" w:sz="4" w:space="0"/>
            </w:tcBorders>
          </w:tcPr>
          <w:p>
            <w:r>
              <w:t>3,122,454.20</w:t>
            </w:r>
          </w:p>
        </w:tc>
        <w:tc>
          <w:tcPr>
            <w:tcW w:w="1701" w:type="dxa"/>
            <w:gridSpan w:val="4"/>
            <w:tcBorders>
              <w:top w:val="nil"/>
              <w:left w:val="nil"/>
              <w:bottom w:val="single" w:color="000000" w:sz="8" w:space="0"/>
              <w:right w:val="single" w:color="000000" w:sz="4" w:space="0"/>
            </w:tcBorders>
          </w:tcPr>
          <w:p>
            <w:r>
              <w:t>184,682.70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2100302</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 xml:space="preserve">  乡镇卫生院</w:t>
            </w:r>
          </w:p>
        </w:tc>
        <w:tc>
          <w:tcPr>
            <w:tcW w:w="1560" w:type="dxa"/>
            <w:tcBorders>
              <w:top w:val="nil"/>
              <w:left w:val="nil"/>
              <w:bottom w:val="single" w:color="000000" w:sz="8" w:space="0"/>
              <w:right w:val="single" w:color="000000" w:sz="4" w:space="0"/>
            </w:tcBorders>
          </w:tcPr>
          <w:p>
            <w:r>
              <w:t>3,122,454.20</w:t>
            </w:r>
          </w:p>
        </w:tc>
        <w:tc>
          <w:tcPr>
            <w:tcW w:w="1559" w:type="dxa"/>
            <w:gridSpan w:val="2"/>
            <w:tcBorders>
              <w:top w:val="nil"/>
              <w:left w:val="nil"/>
              <w:bottom w:val="single" w:color="000000" w:sz="8" w:space="0"/>
              <w:right w:val="single" w:color="000000" w:sz="4" w:space="0"/>
            </w:tcBorders>
          </w:tcPr>
          <w:p>
            <w:r>
              <w:t>3,122,454.20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2100399</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 xml:space="preserve">  其他基层医疗卫生机构支出</w:t>
            </w:r>
          </w:p>
        </w:tc>
        <w:tc>
          <w:tcPr>
            <w:tcW w:w="1560" w:type="dxa"/>
            <w:tcBorders>
              <w:top w:val="nil"/>
              <w:left w:val="nil"/>
              <w:bottom w:val="single" w:color="000000" w:sz="8" w:space="0"/>
              <w:right w:val="single" w:color="000000" w:sz="4" w:space="0"/>
            </w:tcBorders>
          </w:tcPr>
          <w:p>
            <w:r>
              <w:t>184,682.70</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184,682.70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21004</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公共卫生</w:t>
            </w:r>
          </w:p>
        </w:tc>
        <w:tc>
          <w:tcPr>
            <w:tcW w:w="1560" w:type="dxa"/>
            <w:tcBorders>
              <w:top w:val="nil"/>
              <w:left w:val="nil"/>
              <w:bottom w:val="single" w:color="000000" w:sz="8" w:space="0"/>
              <w:right w:val="single" w:color="000000" w:sz="4" w:space="0"/>
            </w:tcBorders>
          </w:tcPr>
          <w:p>
            <w:r>
              <w:t>365,745.00</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365,745.00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2100408</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 xml:space="preserve">  基本公共卫生服务</w:t>
            </w:r>
          </w:p>
        </w:tc>
        <w:tc>
          <w:tcPr>
            <w:tcW w:w="1560" w:type="dxa"/>
            <w:tcBorders>
              <w:top w:val="nil"/>
              <w:left w:val="nil"/>
              <w:bottom w:val="single" w:color="000000" w:sz="8" w:space="0"/>
              <w:right w:val="single" w:color="000000" w:sz="4" w:space="0"/>
            </w:tcBorders>
          </w:tcPr>
          <w:p>
            <w:r>
              <w:t>365,745.00</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365,745.00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21011</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行政事业单位医疗</w:t>
            </w:r>
          </w:p>
        </w:tc>
        <w:tc>
          <w:tcPr>
            <w:tcW w:w="1560" w:type="dxa"/>
            <w:tcBorders>
              <w:top w:val="nil"/>
              <w:left w:val="nil"/>
              <w:bottom w:val="single" w:color="000000" w:sz="8" w:space="0"/>
              <w:right w:val="single" w:color="000000" w:sz="4" w:space="0"/>
            </w:tcBorders>
          </w:tcPr>
          <w:p>
            <w:r>
              <w:t>109,694.00</w:t>
            </w:r>
          </w:p>
        </w:tc>
        <w:tc>
          <w:tcPr>
            <w:tcW w:w="1559" w:type="dxa"/>
            <w:gridSpan w:val="2"/>
            <w:tcBorders>
              <w:top w:val="nil"/>
              <w:left w:val="nil"/>
              <w:bottom w:val="single" w:color="000000" w:sz="8" w:space="0"/>
              <w:right w:val="single" w:color="000000" w:sz="4" w:space="0"/>
            </w:tcBorders>
          </w:tcPr>
          <w:p>
            <w:r>
              <w:t>109,694.00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2101102</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 xml:space="preserve">  事业单位医疗</w:t>
            </w:r>
          </w:p>
        </w:tc>
        <w:tc>
          <w:tcPr>
            <w:tcW w:w="1560" w:type="dxa"/>
            <w:tcBorders>
              <w:top w:val="nil"/>
              <w:left w:val="nil"/>
              <w:bottom w:val="single" w:color="000000" w:sz="8" w:space="0"/>
              <w:right w:val="single" w:color="000000" w:sz="4" w:space="0"/>
            </w:tcBorders>
          </w:tcPr>
          <w:p>
            <w:r>
              <w:t>81,305.00</w:t>
            </w:r>
          </w:p>
        </w:tc>
        <w:tc>
          <w:tcPr>
            <w:tcW w:w="1559" w:type="dxa"/>
            <w:gridSpan w:val="2"/>
            <w:tcBorders>
              <w:top w:val="nil"/>
              <w:left w:val="nil"/>
              <w:bottom w:val="single" w:color="000000" w:sz="8" w:space="0"/>
              <w:right w:val="single" w:color="000000" w:sz="4" w:space="0"/>
            </w:tcBorders>
          </w:tcPr>
          <w:p>
            <w:r>
              <w:t>81,305.00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2101103</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 xml:space="preserve">  公务员医疗补助</w:t>
            </w:r>
          </w:p>
        </w:tc>
        <w:tc>
          <w:tcPr>
            <w:tcW w:w="1560" w:type="dxa"/>
            <w:tcBorders>
              <w:top w:val="nil"/>
              <w:left w:val="nil"/>
              <w:bottom w:val="single" w:color="000000" w:sz="8" w:space="0"/>
              <w:right w:val="single" w:color="000000" w:sz="4" w:space="0"/>
            </w:tcBorders>
          </w:tcPr>
          <w:p>
            <w:r>
              <w:t>28,389.00</w:t>
            </w:r>
          </w:p>
        </w:tc>
        <w:tc>
          <w:tcPr>
            <w:tcW w:w="1559" w:type="dxa"/>
            <w:gridSpan w:val="2"/>
            <w:tcBorders>
              <w:top w:val="nil"/>
              <w:left w:val="nil"/>
              <w:bottom w:val="single" w:color="000000" w:sz="8" w:space="0"/>
              <w:right w:val="single" w:color="000000" w:sz="4" w:space="0"/>
            </w:tcBorders>
          </w:tcPr>
          <w:p>
            <w:r>
              <w:t>28,389.00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221</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住房保障支出</w:t>
            </w:r>
          </w:p>
        </w:tc>
        <w:tc>
          <w:tcPr>
            <w:tcW w:w="1560" w:type="dxa"/>
            <w:tcBorders>
              <w:top w:val="nil"/>
              <w:left w:val="nil"/>
              <w:bottom w:val="single" w:color="000000" w:sz="8" w:space="0"/>
              <w:right w:val="single" w:color="000000" w:sz="4" w:space="0"/>
            </w:tcBorders>
          </w:tcPr>
          <w:p>
            <w:r>
              <w:t>36,000.00</w:t>
            </w:r>
          </w:p>
        </w:tc>
        <w:tc>
          <w:tcPr>
            <w:tcW w:w="1559" w:type="dxa"/>
            <w:gridSpan w:val="2"/>
            <w:tcBorders>
              <w:top w:val="nil"/>
              <w:left w:val="nil"/>
              <w:bottom w:val="single" w:color="000000" w:sz="8" w:space="0"/>
              <w:right w:val="single" w:color="000000" w:sz="4" w:space="0"/>
            </w:tcBorders>
          </w:tcPr>
          <w:p>
            <w:r>
              <w:t>36,000.00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22102</w:t>
            </w:r>
          </w:p>
        </w:tc>
        <w:tc>
          <w:tcPr>
            <w:tcW w:w="4519" w:type="dxa"/>
            <w:gridSpan w:val="6"/>
            <w:tcBorders>
              <w:top w:val="nil"/>
              <w:left w:val="nil"/>
              <w:bottom w:val="single" w:color="000000" w:sz="8" w:space="0"/>
              <w:right w:val="single" w:color="000000" w:sz="4" w:space="0"/>
            </w:tcBorders>
          </w:tcPr>
          <w:p>
            <w:pPr>
              <w:rPr>
                <w:rFonts w:hint="eastAsia"/>
              </w:rPr>
            </w:pPr>
            <w:r>
              <w:rPr>
                <w:rFonts w:hint="eastAsia"/>
              </w:rPr>
              <w:t>住房改革支出</w:t>
            </w:r>
          </w:p>
        </w:tc>
        <w:tc>
          <w:tcPr>
            <w:tcW w:w="1560" w:type="dxa"/>
            <w:tcBorders>
              <w:top w:val="nil"/>
              <w:left w:val="nil"/>
              <w:bottom w:val="single" w:color="000000" w:sz="8" w:space="0"/>
              <w:right w:val="single" w:color="000000" w:sz="4" w:space="0"/>
            </w:tcBorders>
          </w:tcPr>
          <w:p>
            <w:r>
              <w:t>36,000.00</w:t>
            </w:r>
          </w:p>
        </w:tc>
        <w:tc>
          <w:tcPr>
            <w:tcW w:w="1559" w:type="dxa"/>
            <w:gridSpan w:val="2"/>
            <w:tcBorders>
              <w:top w:val="nil"/>
              <w:left w:val="nil"/>
              <w:bottom w:val="single" w:color="000000" w:sz="8" w:space="0"/>
              <w:right w:val="single" w:color="000000" w:sz="4" w:space="0"/>
            </w:tcBorders>
          </w:tcPr>
          <w:p>
            <w:r>
              <w:t>36,000.00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2210203</w:t>
            </w:r>
          </w:p>
        </w:tc>
        <w:tc>
          <w:tcPr>
            <w:tcW w:w="4519" w:type="dxa"/>
            <w:gridSpan w:val="6"/>
            <w:tcBorders>
              <w:top w:val="nil"/>
              <w:left w:val="nil"/>
              <w:bottom w:val="single" w:color="000000" w:sz="8" w:space="0"/>
              <w:right w:val="single" w:color="000000" w:sz="4" w:space="0"/>
            </w:tcBorders>
          </w:tcPr>
          <w:p>
            <w:r>
              <w:rPr>
                <w:rFonts w:hint="eastAsia"/>
              </w:rPr>
              <w:t xml:space="preserve">  购房补贴</w:t>
            </w:r>
          </w:p>
        </w:tc>
        <w:tc>
          <w:tcPr>
            <w:tcW w:w="1560" w:type="dxa"/>
            <w:tcBorders>
              <w:top w:val="nil"/>
              <w:left w:val="nil"/>
              <w:bottom w:val="single" w:color="000000" w:sz="8" w:space="0"/>
              <w:right w:val="single" w:color="000000" w:sz="4" w:space="0"/>
            </w:tcBorders>
          </w:tcPr>
          <w:p>
            <w:r>
              <w:t>36,000.00</w:t>
            </w:r>
          </w:p>
        </w:tc>
        <w:tc>
          <w:tcPr>
            <w:tcW w:w="1559" w:type="dxa"/>
            <w:gridSpan w:val="2"/>
            <w:tcBorders>
              <w:top w:val="nil"/>
              <w:left w:val="nil"/>
              <w:bottom w:val="single" w:color="000000" w:sz="8" w:space="0"/>
              <w:right w:val="single" w:color="000000" w:sz="4" w:space="0"/>
            </w:tcBorders>
          </w:tcPr>
          <w:p>
            <w:r>
              <w:t>36,000.00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tc>
        <w:tc>
          <w:tcPr>
            <w:tcW w:w="4519" w:type="dxa"/>
            <w:gridSpan w:val="6"/>
            <w:tcBorders>
              <w:top w:val="nil"/>
              <w:left w:val="nil"/>
              <w:bottom w:val="single" w:color="000000" w:sz="8" w:space="0"/>
              <w:right w:val="single" w:color="000000" w:sz="4" w:space="0"/>
            </w:tcBorders>
          </w:tcPr>
          <w:p>
            <w:pPr>
              <w:rPr>
                <w:rFonts w:hint="eastAsia"/>
              </w:rPr>
            </w:pPr>
          </w:p>
        </w:tc>
        <w:tc>
          <w:tcPr>
            <w:tcW w:w="1560" w:type="dxa"/>
            <w:tcBorders>
              <w:top w:val="nil"/>
              <w:left w:val="nil"/>
              <w:bottom w:val="single" w:color="000000" w:sz="8" w:space="0"/>
              <w:right w:val="single" w:color="000000" w:sz="4" w:space="0"/>
            </w:tcBorders>
          </w:tcPr>
          <w:p/>
        </w:tc>
        <w:tc>
          <w:tcPr>
            <w:tcW w:w="1559" w:type="dxa"/>
            <w:gridSpan w:val="2"/>
            <w:tcBorders>
              <w:top w:val="nil"/>
              <w:left w:val="nil"/>
              <w:bottom w:val="single" w:color="000000" w:sz="8" w:space="0"/>
              <w:right w:val="single" w:color="000000" w:sz="4" w:space="0"/>
            </w:tcBorders>
          </w:tcPr>
          <w:p/>
        </w:tc>
        <w:tc>
          <w:tcPr>
            <w:tcW w:w="1701" w:type="dxa"/>
            <w:gridSpan w:val="4"/>
            <w:tcBorders>
              <w:top w:val="nil"/>
              <w:left w:val="nil"/>
              <w:bottom w:val="single" w:color="000000" w:sz="8" w:space="0"/>
              <w:right w:val="single" w:color="000000" w:sz="4" w:space="0"/>
            </w:tcBorders>
          </w:tc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Before w:val="1"/>
          <w:wBefore w:w="106" w:type="dxa"/>
          <w:trHeight w:val="597" w:hRule="atLeast"/>
          <w:jc w:val="center"/>
        </w:trPr>
        <w:tc>
          <w:tcPr>
            <w:tcW w:w="14820" w:type="dxa"/>
            <w:gridSpan w:val="24"/>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gridBefore w:val="1"/>
          <w:wBefore w:w="106" w:type="dxa"/>
          <w:trHeight w:val="272" w:hRule="exact"/>
          <w:jc w:val="center"/>
        </w:trPr>
        <w:tc>
          <w:tcPr>
            <w:tcW w:w="4364" w:type="dxa"/>
            <w:gridSpan w:val="6"/>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7"/>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gridBefore w:val="1"/>
          <w:wBefore w:w="106" w:type="dxa"/>
          <w:trHeight w:val="272" w:hRule="exact"/>
          <w:jc w:val="center"/>
        </w:trPr>
        <w:tc>
          <w:tcPr>
            <w:tcW w:w="4364" w:type="dxa"/>
            <w:gridSpan w:val="6"/>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公开部门：西吉县西滩乡卫生院</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7"/>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gridBefore w:val="1"/>
          <w:wBefore w:w="106" w:type="dxa"/>
          <w:trHeight w:val="272" w:hRule="exact"/>
          <w:jc w:val="center"/>
        </w:trPr>
        <w:tc>
          <w:tcPr>
            <w:tcW w:w="5123" w:type="dxa"/>
            <w:gridSpan w:val="8"/>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9697" w:type="dxa"/>
            <w:gridSpan w:val="16"/>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6"/>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1,893,200.00.00.00</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176,107.00</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1,685,424.43</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36,000.00</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1,893,200.00.00.00</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1,897,531.43</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4,331.43</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4,331.43</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1,897,531.43</w:t>
            </w:r>
            <w:r>
              <w:rPr>
                <w:rFonts w:hint="eastAsia" w:ascii="宋体" w:hAnsi="宋体" w:cs="宋体"/>
                <w:color w:val="000000"/>
                <w:kern w:val="0"/>
                <w:sz w:val="18"/>
                <w:szCs w:val="18"/>
              </w:rPr>
              <w:t>　</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1,897,531.43</w:t>
            </w:r>
            <w:r>
              <w:rPr>
                <w:rFonts w:hint="eastAsia" w:ascii="宋体" w:hAnsi="宋体" w:cs="宋体"/>
                <w:color w:val="000000"/>
                <w:kern w:val="0"/>
                <w:sz w:val="18"/>
                <w:szCs w:val="18"/>
              </w:rPr>
              <w:t>　</w:t>
            </w:r>
          </w:p>
        </w:tc>
        <w:tc>
          <w:tcPr>
            <w:tcW w:w="272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398" w:hRule="exact"/>
          <w:jc w:val="center"/>
        </w:trPr>
        <w:tc>
          <w:tcPr>
            <w:tcW w:w="14820" w:type="dxa"/>
            <w:gridSpan w:val="2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9860" w:type="dxa"/>
        <w:jc w:val="center"/>
        <w:tblLayout w:type="fixed"/>
        <w:tblCellMar>
          <w:top w:w="0" w:type="dxa"/>
          <w:left w:w="108" w:type="dxa"/>
          <w:bottom w:w="0" w:type="dxa"/>
          <w:right w:w="108" w:type="dxa"/>
        </w:tblCellMar>
      </w:tblPr>
      <w:tblGrid>
        <w:gridCol w:w="446"/>
        <w:gridCol w:w="446"/>
        <w:gridCol w:w="320"/>
        <w:gridCol w:w="3685"/>
        <w:gridCol w:w="1701"/>
        <w:gridCol w:w="1843"/>
        <w:gridCol w:w="1419"/>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489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18"/>
                <w:szCs w:val="18"/>
              </w:rPr>
              <w:t>西吉县西滩乡卫生院</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center"/>
              <w:rPr>
                <w:rFonts w:ascii="宋体" w:cs="宋体"/>
                <w:color w:val="000000"/>
                <w:kern w:val="0"/>
                <w:sz w:val="24"/>
                <w:szCs w:val="24"/>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489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4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21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68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1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01" w:type="dxa"/>
            <w:tcBorders>
              <w:top w:val="nil"/>
              <w:left w:val="nil"/>
              <w:bottom w:val="single" w:color="000000" w:sz="4" w:space="0"/>
              <w:right w:val="single" w:color="000000" w:sz="4" w:space="0"/>
            </w:tcBorders>
          </w:tcPr>
          <w:p>
            <w:r>
              <w:t>1,897,531.43</w:t>
            </w:r>
          </w:p>
        </w:tc>
        <w:tc>
          <w:tcPr>
            <w:tcW w:w="1843" w:type="dxa"/>
            <w:tcBorders>
              <w:top w:val="nil"/>
              <w:left w:val="nil"/>
              <w:bottom w:val="single" w:color="000000" w:sz="4" w:space="0"/>
              <w:right w:val="single" w:color="000000" w:sz="4" w:space="0"/>
            </w:tcBorders>
          </w:tcPr>
          <w:p>
            <w:r>
              <w:t>1,893,200.00</w:t>
            </w:r>
          </w:p>
        </w:tc>
        <w:tc>
          <w:tcPr>
            <w:tcW w:w="1419" w:type="dxa"/>
            <w:tcBorders>
              <w:top w:val="nil"/>
              <w:left w:val="nil"/>
              <w:bottom w:val="single" w:color="000000" w:sz="4" w:space="0"/>
              <w:right w:val="single" w:color="000000" w:sz="4" w:space="0"/>
            </w:tcBorders>
            <w:vAlign w:val="center"/>
          </w:tcPr>
          <w:p>
            <w:r>
              <w:t>4,331.43</w:t>
            </w:r>
            <w:r>
              <w:rPr>
                <w:rFonts w:hint="eastAsia"/>
              </w:rPr>
              <w:t>　</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w:t>
            </w:r>
          </w:p>
        </w:tc>
        <w:tc>
          <w:tcPr>
            <w:tcW w:w="3685" w:type="dxa"/>
            <w:tcBorders>
              <w:top w:val="nil"/>
              <w:left w:val="nil"/>
              <w:bottom w:val="single" w:color="000000" w:sz="4" w:space="0"/>
              <w:right w:val="single" w:color="000000" w:sz="4" w:space="0"/>
            </w:tcBorders>
          </w:tcPr>
          <w:p>
            <w:pPr>
              <w:rPr>
                <w:rFonts w:hint="eastAsia"/>
              </w:rPr>
            </w:pPr>
            <w:r>
              <w:rPr>
                <w:rFonts w:hint="eastAsia"/>
              </w:rPr>
              <w:t>社会保障和就业支出</w:t>
            </w:r>
          </w:p>
        </w:tc>
        <w:tc>
          <w:tcPr>
            <w:tcW w:w="1701" w:type="dxa"/>
            <w:tcBorders>
              <w:top w:val="nil"/>
              <w:left w:val="nil"/>
              <w:bottom w:val="single" w:color="000000" w:sz="4" w:space="0"/>
              <w:right w:val="single" w:color="000000" w:sz="4" w:space="0"/>
            </w:tcBorders>
          </w:tcPr>
          <w:p>
            <w:r>
              <w:t>176,107.00</w:t>
            </w:r>
          </w:p>
        </w:tc>
        <w:tc>
          <w:tcPr>
            <w:tcW w:w="1843" w:type="dxa"/>
            <w:tcBorders>
              <w:top w:val="nil"/>
              <w:left w:val="nil"/>
              <w:bottom w:val="single" w:color="000000" w:sz="4" w:space="0"/>
              <w:right w:val="single" w:color="000000" w:sz="4" w:space="0"/>
            </w:tcBorders>
          </w:tcPr>
          <w:p>
            <w:r>
              <w:t>176,107.00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w:t>
            </w:r>
          </w:p>
        </w:tc>
        <w:tc>
          <w:tcPr>
            <w:tcW w:w="3685" w:type="dxa"/>
            <w:tcBorders>
              <w:top w:val="nil"/>
              <w:left w:val="nil"/>
              <w:bottom w:val="single" w:color="000000" w:sz="4" w:space="0"/>
              <w:right w:val="single" w:color="000000" w:sz="4" w:space="0"/>
            </w:tcBorders>
          </w:tcPr>
          <w:p>
            <w:pPr>
              <w:rPr>
                <w:rFonts w:hint="eastAsia"/>
              </w:rPr>
            </w:pPr>
            <w:r>
              <w:rPr>
                <w:rFonts w:hint="eastAsia"/>
              </w:rPr>
              <w:t>行政事业单位离退休</w:t>
            </w:r>
          </w:p>
        </w:tc>
        <w:tc>
          <w:tcPr>
            <w:tcW w:w="1701" w:type="dxa"/>
            <w:tcBorders>
              <w:top w:val="nil"/>
              <w:left w:val="nil"/>
              <w:bottom w:val="single" w:color="000000" w:sz="4" w:space="0"/>
              <w:right w:val="single" w:color="000000" w:sz="4" w:space="0"/>
            </w:tcBorders>
          </w:tcPr>
          <w:p>
            <w:r>
              <w:t>176,107.00</w:t>
            </w:r>
          </w:p>
        </w:tc>
        <w:tc>
          <w:tcPr>
            <w:tcW w:w="1843" w:type="dxa"/>
            <w:tcBorders>
              <w:top w:val="nil"/>
              <w:left w:val="nil"/>
              <w:bottom w:val="single" w:color="000000" w:sz="4" w:space="0"/>
              <w:right w:val="single" w:color="000000" w:sz="4" w:space="0"/>
            </w:tcBorders>
          </w:tcPr>
          <w:p>
            <w:r>
              <w:t>176,107.00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2080505</w:t>
            </w:r>
          </w:p>
        </w:tc>
        <w:tc>
          <w:tcPr>
            <w:tcW w:w="3685" w:type="dxa"/>
            <w:tcBorders>
              <w:top w:val="nil"/>
              <w:left w:val="nil"/>
              <w:bottom w:val="single" w:color="000000" w:sz="4" w:space="0"/>
              <w:right w:val="single" w:color="000000" w:sz="4" w:space="0"/>
            </w:tcBorders>
          </w:tcPr>
          <w:p>
            <w:pPr>
              <w:rPr>
                <w:rFonts w:hint="eastAsia"/>
              </w:rPr>
            </w:pPr>
            <w:r>
              <w:rPr>
                <w:rFonts w:hint="eastAsia"/>
              </w:rPr>
              <w:t xml:space="preserve">  机关事业单位基本养老保险缴费支出</w:t>
            </w:r>
          </w:p>
        </w:tc>
        <w:tc>
          <w:tcPr>
            <w:tcW w:w="1701" w:type="dxa"/>
            <w:tcBorders>
              <w:top w:val="nil"/>
              <w:left w:val="nil"/>
              <w:bottom w:val="single" w:color="000000" w:sz="4" w:space="0"/>
              <w:right w:val="single" w:color="000000" w:sz="4" w:space="0"/>
            </w:tcBorders>
          </w:tcPr>
          <w:p>
            <w:r>
              <w:t>176,107.00</w:t>
            </w:r>
          </w:p>
        </w:tc>
        <w:tc>
          <w:tcPr>
            <w:tcW w:w="1843" w:type="dxa"/>
            <w:tcBorders>
              <w:top w:val="nil"/>
              <w:left w:val="nil"/>
              <w:bottom w:val="single" w:color="000000" w:sz="4" w:space="0"/>
              <w:right w:val="single" w:color="000000" w:sz="4" w:space="0"/>
            </w:tcBorders>
          </w:tcPr>
          <w:p>
            <w:r>
              <w:t>176,107.00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w:t>
            </w:r>
          </w:p>
        </w:tc>
        <w:tc>
          <w:tcPr>
            <w:tcW w:w="3685" w:type="dxa"/>
            <w:tcBorders>
              <w:top w:val="nil"/>
              <w:left w:val="nil"/>
              <w:bottom w:val="single" w:color="000000" w:sz="4" w:space="0"/>
              <w:right w:val="single" w:color="000000" w:sz="4" w:space="0"/>
            </w:tcBorders>
          </w:tcPr>
          <w:p>
            <w:pPr>
              <w:rPr>
                <w:rFonts w:hint="eastAsia"/>
              </w:rPr>
            </w:pPr>
            <w:r>
              <w:rPr>
                <w:rFonts w:hint="eastAsia"/>
              </w:rPr>
              <w:t>卫生健康支出</w:t>
            </w:r>
          </w:p>
        </w:tc>
        <w:tc>
          <w:tcPr>
            <w:tcW w:w="1701" w:type="dxa"/>
            <w:tcBorders>
              <w:top w:val="nil"/>
              <w:left w:val="nil"/>
              <w:bottom w:val="single" w:color="000000" w:sz="4" w:space="0"/>
              <w:right w:val="single" w:color="000000" w:sz="4" w:space="0"/>
            </w:tcBorders>
          </w:tcPr>
          <w:p>
            <w:r>
              <w:t>1,685,424.43</w:t>
            </w:r>
          </w:p>
        </w:tc>
        <w:tc>
          <w:tcPr>
            <w:tcW w:w="1843" w:type="dxa"/>
            <w:tcBorders>
              <w:top w:val="nil"/>
              <w:left w:val="nil"/>
              <w:bottom w:val="single" w:color="000000" w:sz="4" w:space="0"/>
              <w:right w:val="single" w:color="000000" w:sz="4" w:space="0"/>
            </w:tcBorders>
          </w:tcPr>
          <w:p>
            <w:r>
              <w:t>1,681,093.00</w:t>
            </w:r>
          </w:p>
        </w:tc>
        <w:tc>
          <w:tcPr>
            <w:tcW w:w="1419" w:type="dxa"/>
            <w:tcBorders>
              <w:top w:val="nil"/>
              <w:left w:val="nil"/>
              <w:bottom w:val="single" w:color="000000" w:sz="4" w:space="0"/>
              <w:right w:val="single" w:color="000000" w:sz="4" w:space="0"/>
            </w:tcBorders>
          </w:tcPr>
          <w:p>
            <w:r>
              <w:t>4,331.43</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21002</w:t>
            </w:r>
          </w:p>
        </w:tc>
        <w:tc>
          <w:tcPr>
            <w:tcW w:w="3685" w:type="dxa"/>
            <w:tcBorders>
              <w:top w:val="nil"/>
              <w:left w:val="nil"/>
              <w:bottom w:val="single" w:color="000000" w:sz="4" w:space="0"/>
              <w:right w:val="single" w:color="000000" w:sz="4" w:space="0"/>
            </w:tcBorders>
          </w:tcPr>
          <w:p>
            <w:pPr>
              <w:rPr>
                <w:rFonts w:hint="eastAsia"/>
              </w:rPr>
            </w:pPr>
            <w:r>
              <w:rPr>
                <w:rFonts w:hint="eastAsia"/>
              </w:rPr>
              <w:t>公立医院</w:t>
            </w:r>
          </w:p>
        </w:tc>
        <w:tc>
          <w:tcPr>
            <w:tcW w:w="1701" w:type="dxa"/>
            <w:tcBorders>
              <w:top w:val="nil"/>
              <w:left w:val="nil"/>
              <w:bottom w:val="single" w:color="000000" w:sz="4" w:space="0"/>
              <w:right w:val="single" w:color="000000" w:sz="4" w:space="0"/>
            </w:tcBorders>
          </w:tcPr>
          <w:p>
            <w:r>
              <w:t>1,680.00</w:t>
            </w:r>
          </w:p>
        </w:tc>
        <w:tc>
          <w:tcPr>
            <w:tcW w:w="1843" w:type="dxa"/>
            <w:tcBorders>
              <w:top w:val="nil"/>
              <w:left w:val="nil"/>
              <w:bottom w:val="single" w:color="000000" w:sz="4" w:space="0"/>
              <w:right w:val="single" w:color="000000" w:sz="4" w:space="0"/>
            </w:tcBorders>
          </w:tcPr>
          <w:p>
            <w:r>
              <w:t>0.00</w:t>
            </w:r>
          </w:p>
        </w:tc>
        <w:tc>
          <w:tcPr>
            <w:tcW w:w="1419" w:type="dxa"/>
            <w:tcBorders>
              <w:top w:val="nil"/>
              <w:left w:val="nil"/>
              <w:bottom w:val="single" w:color="000000" w:sz="4" w:space="0"/>
              <w:right w:val="single" w:color="000000" w:sz="4" w:space="0"/>
            </w:tcBorders>
          </w:tcPr>
          <w:p>
            <w:r>
              <w:t>1,680.00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2100299</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其他公立医院支出</w:t>
            </w:r>
          </w:p>
        </w:tc>
        <w:tc>
          <w:tcPr>
            <w:tcW w:w="1701" w:type="dxa"/>
            <w:tcBorders>
              <w:top w:val="nil"/>
              <w:left w:val="nil"/>
              <w:bottom w:val="single" w:color="000000" w:sz="8" w:space="0"/>
              <w:right w:val="single" w:color="000000" w:sz="4" w:space="0"/>
            </w:tcBorders>
          </w:tcPr>
          <w:p>
            <w:r>
              <w:t>1,680.00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1,680.00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w:t>
            </w:r>
          </w:p>
        </w:tc>
        <w:tc>
          <w:tcPr>
            <w:tcW w:w="3685" w:type="dxa"/>
            <w:tcBorders>
              <w:top w:val="nil"/>
              <w:left w:val="nil"/>
              <w:bottom w:val="single" w:color="000000" w:sz="8" w:space="0"/>
              <w:right w:val="single" w:color="000000" w:sz="4" w:space="0"/>
            </w:tcBorders>
          </w:tcPr>
          <w:p>
            <w:pPr>
              <w:rPr>
                <w:rFonts w:hint="eastAsia"/>
              </w:rPr>
            </w:pPr>
            <w:r>
              <w:rPr>
                <w:rFonts w:hint="eastAsia"/>
              </w:rPr>
              <w:t>基层医疗卫生机构</w:t>
            </w:r>
          </w:p>
        </w:tc>
        <w:tc>
          <w:tcPr>
            <w:tcW w:w="1701" w:type="dxa"/>
            <w:tcBorders>
              <w:top w:val="nil"/>
              <w:left w:val="nil"/>
              <w:bottom w:val="single" w:color="000000" w:sz="8" w:space="0"/>
              <w:right w:val="single" w:color="000000" w:sz="4" w:space="0"/>
            </w:tcBorders>
          </w:tcPr>
          <w:p>
            <w:r>
              <w:t>1,574,050.43</w:t>
            </w:r>
          </w:p>
        </w:tc>
        <w:tc>
          <w:tcPr>
            <w:tcW w:w="1843" w:type="dxa"/>
            <w:tcBorders>
              <w:top w:val="nil"/>
              <w:left w:val="nil"/>
              <w:bottom w:val="single" w:color="000000" w:sz="8" w:space="0"/>
              <w:right w:val="single" w:color="000000" w:sz="4" w:space="0"/>
            </w:tcBorders>
          </w:tcPr>
          <w:p>
            <w:r>
              <w:t>1,571,399.00</w:t>
            </w:r>
          </w:p>
        </w:tc>
        <w:tc>
          <w:tcPr>
            <w:tcW w:w="1419" w:type="dxa"/>
            <w:tcBorders>
              <w:top w:val="nil"/>
              <w:left w:val="nil"/>
              <w:bottom w:val="single" w:color="000000" w:sz="8" w:space="0"/>
              <w:right w:val="single" w:color="000000" w:sz="4" w:space="0"/>
            </w:tcBorders>
          </w:tcPr>
          <w:p>
            <w:r>
              <w:t>2,651.43</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2100302</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乡镇卫生院</w:t>
            </w:r>
          </w:p>
        </w:tc>
        <w:tc>
          <w:tcPr>
            <w:tcW w:w="1701" w:type="dxa"/>
            <w:tcBorders>
              <w:top w:val="nil"/>
              <w:left w:val="nil"/>
              <w:bottom w:val="single" w:color="000000" w:sz="8" w:space="0"/>
              <w:right w:val="single" w:color="000000" w:sz="4" w:space="0"/>
            </w:tcBorders>
          </w:tcPr>
          <w:p>
            <w:r>
              <w:t>1,571,399.00</w:t>
            </w:r>
          </w:p>
        </w:tc>
        <w:tc>
          <w:tcPr>
            <w:tcW w:w="1843" w:type="dxa"/>
            <w:tcBorders>
              <w:top w:val="nil"/>
              <w:left w:val="nil"/>
              <w:bottom w:val="single" w:color="000000" w:sz="8" w:space="0"/>
              <w:right w:val="single" w:color="000000" w:sz="4" w:space="0"/>
            </w:tcBorders>
          </w:tcPr>
          <w:p>
            <w:r>
              <w:t>1,571,399.00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2100399</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其他基层医疗卫生机构支出</w:t>
            </w:r>
          </w:p>
        </w:tc>
        <w:tc>
          <w:tcPr>
            <w:tcW w:w="1701" w:type="dxa"/>
            <w:tcBorders>
              <w:top w:val="nil"/>
              <w:left w:val="nil"/>
              <w:bottom w:val="single" w:color="000000" w:sz="8" w:space="0"/>
              <w:right w:val="single" w:color="000000" w:sz="4" w:space="0"/>
            </w:tcBorders>
          </w:tcPr>
          <w:p>
            <w:r>
              <w:t>2,651.43</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2,651.43</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w:t>
            </w:r>
          </w:p>
        </w:tc>
        <w:tc>
          <w:tcPr>
            <w:tcW w:w="3685" w:type="dxa"/>
            <w:tcBorders>
              <w:top w:val="nil"/>
              <w:left w:val="nil"/>
              <w:bottom w:val="single" w:color="000000" w:sz="8" w:space="0"/>
              <w:right w:val="single" w:color="000000" w:sz="4" w:space="0"/>
            </w:tcBorders>
          </w:tcPr>
          <w:p>
            <w:pPr>
              <w:rPr>
                <w:rFonts w:hint="eastAsia"/>
              </w:rPr>
            </w:pPr>
            <w:r>
              <w:rPr>
                <w:rFonts w:hint="eastAsia"/>
              </w:rPr>
              <w:t>行政事业单位医疗</w:t>
            </w:r>
          </w:p>
        </w:tc>
        <w:tc>
          <w:tcPr>
            <w:tcW w:w="1701" w:type="dxa"/>
            <w:tcBorders>
              <w:top w:val="nil"/>
              <w:left w:val="nil"/>
              <w:bottom w:val="single" w:color="000000" w:sz="8" w:space="0"/>
              <w:right w:val="single" w:color="000000" w:sz="4" w:space="0"/>
            </w:tcBorders>
          </w:tcPr>
          <w:p>
            <w:r>
              <w:t>109,694.00</w:t>
            </w:r>
          </w:p>
        </w:tc>
        <w:tc>
          <w:tcPr>
            <w:tcW w:w="1843" w:type="dxa"/>
            <w:tcBorders>
              <w:top w:val="nil"/>
              <w:left w:val="nil"/>
              <w:bottom w:val="single" w:color="000000" w:sz="8" w:space="0"/>
              <w:right w:val="single" w:color="000000" w:sz="4" w:space="0"/>
            </w:tcBorders>
          </w:tcPr>
          <w:p>
            <w:r>
              <w:t>109,694.00</w:t>
            </w:r>
          </w:p>
        </w:tc>
        <w:tc>
          <w:tcPr>
            <w:tcW w:w="1419" w:type="dxa"/>
            <w:tcBorders>
              <w:top w:val="nil"/>
              <w:left w:val="nil"/>
              <w:bottom w:val="single" w:color="000000" w:sz="8" w:space="0"/>
              <w:right w:val="single" w:color="000000" w:sz="4" w:space="0"/>
            </w:tcBorders>
          </w:tcP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2101102</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事业单位医疗</w:t>
            </w:r>
          </w:p>
        </w:tc>
        <w:tc>
          <w:tcPr>
            <w:tcW w:w="1701" w:type="dxa"/>
            <w:tcBorders>
              <w:top w:val="nil"/>
              <w:left w:val="nil"/>
              <w:bottom w:val="single" w:color="000000" w:sz="8" w:space="0"/>
              <w:right w:val="single" w:color="000000" w:sz="4" w:space="0"/>
            </w:tcBorders>
          </w:tcPr>
          <w:p>
            <w:r>
              <w:t>81,305.00</w:t>
            </w:r>
          </w:p>
        </w:tc>
        <w:tc>
          <w:tcPr>
            <w:tcW w:w="1843" w:type="dxa"/>
            <w:tcBorders>
              <w:top w:val="nil"/>
              <w:left w:val="nil"/>
              <w:bottom w:val="single" w:color="000000" w:sz="8" w:space="0"/>
              <w:right w:val="single" w:color="000000" w:sz="4" w:space="0"/>
            </w:tcBorders>
          </w:tcPr>
          <w:p>
            <w:r>
              <w:t>81,305.00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2101103</w:t>
            </w:r>
          </w:p>
        </w:tc>
        <w:tc>
          <w:tcPr>
            <w:tcW w:w="3685" w:type="dxa"/>
            <w:tcBorders>
              <w:top w:val="nil"/>
              <w:left w:val="nil"/>
              <w:bottom w:val="single" w:color="000000" w:sz="8" w:space="0"/>
              <w:right w:val="single" w:color="000000" w:sz="4" w:space="0"/>
            </w:tcBorders>
          </w:tcPr>
          <w:p>
            <w:pPr>
              <w:rPr>
                <w:rFonts w:hint="eastAsia"/>
              </w:rPr>
            </w:pPr>
            <w:r>
              <w:rPr>
                <w:rFonts w:hint="eastAsia"/>
              </w:rPr>
              <w:t xml:space="preserve">  公务员医疗补助</w:t>
            </w:r>
          </w:p>
        </w:tc>
        <w:tc>
          <w:tcPr>
            <w:tcW w:w="1701" w:type="dxa"/>
            <w:tcBorders>
              <w:top w:val="nil"/>
              <w:left w:val="nil"/>
              <w:bottom w:val="single" w:color="000000" w:sz="8" w:space="0"/>
              <w:right w:val="single" w:color="000000" w:sz="4" w:space="0"/>
            </w:tcBorders>
          </w:tcPr>
          <w:p>
            <w:r>
              <w:t>28,389.00</w:t>
            </w:r>
          </w:p>
        </w:tc>
        <w:tc>
          <w:tcPr>
            <w:tcW w:w="1843" w:type="dxa"/>
            <w:tcBorders>
              <w:top w:val="nil"/>
              <w:left w:val="nil"/>
              <w:bottom w:val="single" w:color="000000" w:sz="8" w:space="0"/>
              <w:right w:val="single" w:color="000000" w:sz="4" w:space="0"/>
            </w:tcBorders>
          </w:tcPr>
          <w:p>
            <w:r>
              <w:t>28,389.00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w:t>
            </w:r>
          </w:p>
        </w:tc>
        <w:tc>
          <w:tcPr>
            <w:tcW w:w="3685" w:type="dxa"/>
            <w:tcBorders>
              <w:top w:val="nil"/>
              <w:left w:val="nil"/>
              <w:bottom w:val="single" w:color="000000" w:sz="8" w:space="0"/>
              <w:right w:val="single" w:color="000000" w:sz="4" w:space="0"/>
            </w:tcBorders>
          </w:tcPr>
          <w:p>
            <w:pPr>
              <w:rPr>
                <w:rFonts w:hint="eastAsia"/>
              </w:rPr>
            </w:pPr>
            <w:r>
              <w:rPr>
                <w:rFonts w:hint="eastAsia"/>
              </w:rPr>
              <w:t>住房保障支出</w:t>
            </w:r>
          </w:p>
        </w:tc>
        <w:tc>
          <w:tcPr>
            <w:tcW w:w="1701" w:type="dxa"/>
            <w:tcBorders>
              <w:top w:val="nil"/>
              <w:left w:val="nil"/>
              <w:bottom w:val="single" w:color="000000" w:sz="8" w:space="0"/>
              <w:right w:val="single" w:color="000000" w:sz="4" w:space="0"/>
            </w:tcBorders>
          </w:tcPr>
          <w:p>
            <w:r>
              <w:t>36,000.00</w:t>
            </w:r>
          </w:p>
        </w:tc>
        <w:tc>
          <w:tcPr>
            <w:tcW w:w="1843" w:type="dxa"/>
            <w:tcBorders>
              <w:top w:val="nil"/>
              <w:left w:val="nil"/>
              <w:bottom w:val="single" w:color="000000" w:sz="8" w:space="0"/>
              <w:right w:val="single" w:color="000000" w:sz="4" w:space="0"/>
            </w:tcBorders>
          </w:tcPr>
          <w:p>
            <w:r>
              <w:t>36,000.00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w:t>
            </w:r>
          </w:p>
        </w:tc>
        <w:tc>
          <w:tcPr>
            <w:tcW w:w="3685" w:type="dxa"/>
            <w:tcBorders>
              <w:top w:val="nil"/>
              <w:left w:val="nil"/>
              <w:bottom w:val="single" w:color="000000" w:sz="8" w:space="0"/>
              <w:right w:val="single" w:color="000000" w:sz="4" w:space="0"/>
            </w:tcBorders>
          </w:tcPr>
          <w:p>
            <w:pPr>
              <w:rPr>
                <w:rFonts w:hint="eastAsia"/>
              </w:rPr>
            </w:pPr>
            <w:r>
              <w:rPr>
                <w:rFonts w:hint="eastAsia"/>
              </w:rPr>
              <w:t>住房改革支出</w:t>
            </w:r>
          </w:p>
        </w:tc>
        <w:tc>
          <w:tcPr>
            <w:tcW w:w="1701" w:type="dxa"/>
            <w:tcBorders>
              <w:top w:val="nil"/>
              <w:left w:val="nil"/>
              <w:bottom w:val="single" w:color="000000" w:sz="8" w:space="0"/>
              <w:right w:val="single" w:color="000000" w:sz="4" w:space="0"/>
            </w:tcBorders>
          </w:tcPr>
          <w:p>
            <w:r>
              <w:t>36,000.00</w:t>
            </w:r>
          </w:p>
        </w:tc>
        <w:tc>
          <w:tcPr>
            <w:tcW w:w="1843" w:type="dxa"/>
            <w:tcBorders>
              <w:top w:val="nil"/>
              <w:left w:val="nil"/>
              <w:bottom w:val="single" w:color="000000" w:sz="8" w:space="0"/>
              <w:right w:val="single" w:color="000000" w:sz="4" w:space="0"/>
            </w:tcBorders>
          </w:tcPr>
          <w:p>
            <w:r>
              <w:t>36,000.00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2210203</w:t>
            </w:r>
          </w:p>
        </w:tc>
        <w:tc>
          <w:tcPr>
            <w:tcW w:w="3685" w:type="dxa"/>
            <w:tcBorders>
              <w:top w:val="nil"/>
              <w:left w:val="nil"/>
              <w:bottom w:val="single" w:color="000000" w:sz="8" w:space="0"/>
              <w:right w:val="single" w:color="000000" w:sz="4" w:space="0"/>
            </w:tcBorders>
          </w:tcPr>
          <w:p>
            <w:r>
              <w:rPr>
                <w:rFonts w:hint="eastAsia"/>
              </w:rPr>
              <w:t xml:space="preserve">  购房补贴</w:t>
            </w:r>
          </w:p>
        </w:tc>
        <w:tc>
          <w:tcPr>
            <w:tcW w:w="1701" w:type="dxa"/>
            <w:tcBorders>
              <w:top w:val="nil"/>
              <w:left w:val="nil"/>
              <w:bottom w:val="single" w:color="000000" w:sz="8" w:space="0"/>
              <w:right w:val="single" w:color="000000" w:sz="4" w:space="0"/>
            </w:tcBorders>
          </w:tcPr>
          <w:p>
            <w:r>
              <w:t>36,000.00</w:t>
            </w:r>
          </w:p>
        </w:tc>
        <w:tc>
          <w:tcPr>
            <w:tcW w:w="1843" w:type="dxa"/>
            <w:tcBorders>
              <w:top w:val="nil"/>
              <w:left w:val="nil"/>
              <w:bottom w:val="single" w:color="000000" w:sz="8" w:space="0"/>
              <w:right w:val="single" w:color="000000" w:sz="4" w:space="0"/>
            </w:tcBorders>
          </w:tcPr>
          <w:p>
            <w:r>
              <w:t>36,000.00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tc>
        <w:tc>
          <w:tcPr>
            <w:tcW w:w="3685" w:type="dxa"/>
            <w:tcBorders>
              <w:top w:val="nil"/>
              <w:left w:val="nil"/>
              <w:bottom w:val="single" w:color="000000" w:sz="8" w:space="0"/>
              <w:right w:val="single" w:color="000000" w:sz="4" w:space="0"/>
            </w:tcBorders>
          </w:tcPr>
          <w:p>
            <w:r>
              <w:rPr>
                <w:rFonts w:hint="eastAsia"/>
              </w:rPr>
              <w:t xml:space="preserve"> </w:t>
            </w:r>
          </w:p>
        </w:tc>
        <w:tc>
          <w:tcPr>
            <w:tcW w:w="1701" w:type="dxa"/>
            <w:tcBorders>
              <w:top w:val="nil"/>
              <w:left w:val="nil"/>
              <w:bottom w:val="single" w:color="000000" w:sz="8" w:space="0"/>
              <w:right w:val="single" w:color="000000" w:sz="4" w:space="0"/>
            </w:tcBorders>
          </w:tcPr>
          <w:p/>
        </w:tc>
        <w:tc>
          <w:tcPr>
            <w:tcW w:w="1843" w:type="dxa"/>
            <w:tcBorders>
              <w:top w:val="nil"/>
              <w:left w:val="nil"/>
              <w:bottom w:val="single" w:color="000000" w:sz="8" w:space="0"/>
              <w:right w:val="single" w:color="000000" w:sz="4" w:space="0"/>
            </w:tcBorders>
          </w:tcPr>
          <w:p/>
        </w:tc>
        <w:tc>
          <w:tcPr>
            <w:tcW w:w="1419" w:type="dxa"/>
            <w:tcBorders>
              <w:top w:val="nil"/>
              <w:left w:val="nil"/>
              <w:bottom w:val="single" w:color="000000" w:sz="8" w:space="0"/>
              <w:right w:val="single" w:color="000000" w:sz="4" w:space="0"/>
            </w:tcBorders>
          </w:tc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tbl>
      <w:tblPr>
        <w:tblStyle w:val="5"/>
        <w:tblW w:w="12735" w:type="dxa"/>
        <w:jc w:val="center"/>
        <w:tblLayout w:type="fixed"/>
        <w:tblCellMar>
          <w:top w:w="15" w:type="dxa"/>
          <w:left w:w="15" w:type="dxa"/>
          <w:bottom w:w="15" w:type="dxa"/>
          <w:right w:w="15" w:type="dxa"/>
        </w:tblCellMar>
      </w:tblPr>
      <w:tblGrid>
        <w:gridCol w:w="959"/>
        <w:gridCol w:w="2399"/>
        <w:gridCol w:w="1127"/>
        <w:gridCol w:w="818"/>
        <w:gridCol w:w="2024"/>
        <w:gridCol w:w="1044"/>
        <w:gridCol w:w="832"/>
        <w:gridCol w:w="2563"/>
        <w:gridCol w:w="9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rPr>
                <w:rFonts w:ascii="宋体" w:cs="Times New Roman"/>
                <w:color w:val="000000"/>
                <w:sz w:val="20"/>
                <w:szCs w:val="20"/>
              </w:rPr>
            </w:pPr>
          </w:p>
        </w:tc>
        <w:tc>
          <w:tcPr>
            <w:tcW w:w="2399" w:type="dxa"/>
            <w:shd w:val="clear" w:color="auto" w:fill="FFFFFF"/>
            <w:vAlign w:val="center"/>
          </w:tcPr>
          <w:p>
            <w:pPr>
              <w:jc w:val="center"/>
              <w:rPr>
                <w:rFonts w:ascii="宋体" w:cs="Times New Roman"/>
                <w:color w:val="000000"/>
                <w:sz w:val="18"/>
                <w:szCs w:val="18"/>
              </w:rPr>
            </w:pPr>
          </w:p>
        </w:tc>
        <w:tc>
          <w:tcPr>
            <w:tcW w:w="1127"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024" w:type="dxa"/>
            <w:shd w:val="clear" w:color="auto" w:fill="FFFFFF"/>
            <w:vAlign w:val="center"/>
          </w:tcPr>
          <w:p>
            <w:pPr>
              <w:rPr>
                <w:rFonts w:ascii="宋体" w:cs="Times New Roman"/>
                <w:color w:val="000000"/>
                <w:sz w:val="18"/>
                <w:szCs w:val="18"/>
              </w:rPr>
            </w:pPr>
          </w:p>
        </w:tc>
        <w:tc>
          <w:tcPr>
            <w:tcW w:w="1044"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399" w:type="dxa"/>
            <w:vAlign w:val="center"/>
          </w:tcPr>
          <w:p>
            <w:pPr>
              <w:rPr>
                <w:rFonts w:ascii="宋体" w:cs="Times New Roman"/>
                <w:color w:val="000000"/>
                <w:sz w:val="17"/>
                <w:szCs w:val="17"/>
              </w:rPr>
            </w:pPr>
            <w:r>
              <w:rPr>
                <w:rFonts w:ascii="宋体" w:cs="Times New Roman"/>
                <w:color w:val="000000"/>
                <w:sz w:val="17"/>
                <w:szCs w:val="17"/>
              </w:rPr>
              <w:t>西吉县西滩乡卫生院</w:t>
            </w:r>
          </w:p>
        </w:tc>
        <w:tc>
          <w:tcPr>
            <w:tcW w:w="1127"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024" w:type="dxa"/>
            <w:vAlign w:val="center"/>
          </w:tcPr>
          <w:p>
            <w:pPr>
              <w:rPr>
                <w:rFonts w:ascii="宋体" w:cs="Times New Roman"/>
                <w:color w:val="000000"/>
                <w:sz w:val="17"/>
                <w:szCs w:val="17"/>
              </w:rPr>
            </w:pPr>
          </w:p>
        </w:tc>
        <w:tc>
          <w:tcPr>
            <w:tcW w:w="1044"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39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1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02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4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1,821,200.00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72,000.00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基本工资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505,172.00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39,000.00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津贴补贴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528,066.00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33,000.00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273,034.00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伙食补助费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绩效工资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127,892.00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机关事业单位基本养老保险费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176,107.00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职业年金缴费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14,433.71</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职工基本医疗保险缴费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81,305.00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公务员医疗补助缴费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28,389.00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其他社会保障缴费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15,807.47</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住房公积金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70,993.82</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离休费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退职（役）费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抚恤金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生活补助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救济费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助学金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奖励金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个人农业生产补贴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对其他个人和家庭的补助支出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127" w:type="dxa"/>
            <w:tcBorders>
              <w:top w:val="single" w:color="000000" w:sz="4" w:space="0"/>
              <w:left w:val="single" w:color="000000" w:sz="4" w:space="0"/>
              <w:bottom w:val="single" w:color="000000" w:sz="12"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1,821,200.00</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72,000.00</w:t>
            </w: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377"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1,893,200.00</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公开部门：西吉县西滩乡卫生院</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0</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0</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0</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0</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0</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0</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公开部门：西吉县西滩乡卫生院</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第三部分2019年度部门决算情况说明</w:t>
      </w:r>
    </w:p>
    <w:p>
      <w:pPr>
        <w:spacing w:line="540" w:lineRule="exact"/>
        <w:outlineLvl w:val="1"/>
        <w:rPr>
          <w:rFonts w:ascii="黑体" w:hAnsi="宋体" w:eastAsia="黑体" w:cs="黑体"/>
          <w:kern w:val="0"/>
          <w:sz w:val="32"/>
          <w:szCs w:val="32"/>
        </w:rPr>
      </w:pP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2019年度收入总计</w:t>
      </w:r>
      <w:r>
        <w:rPr>
          <w:rFonts w:ascii="仿宋_GB2312" w:hAnsi="宋体" w:eastAsia="仿宋_GB2312" w:cs="仿宋_GB2312"/>
          <w:kern w:val="0"/>
          <w:sz w:val="32"/>
          <w:szCs w:val="32"/>
        </w:rPr>
        <w:t>4,050,149.7</w:t>
      </w:r>
      <w:r>
        <w:rPr>
          <w:rFonts w:hint="eastAsia" w:ascii="仿宋_GB2312" w:hAnsi="宋体" w:eastAsia="仿宋_GB2312" w:cs="仿宋_GB2312"/>
          <w:kern w:val="0"/>
          <w:sz w:val="32"/>
          <w:szCs w:val="32"/>
        </w:rPr>
        <w:t>7元，支出总计</w:t>
      </w:r>
      <w:r>
        <w:rPr>
          <w:rFonts w:ascii="仿宋_GB2312" w:hAnsi="宋体" w:eastAsia="仿宋_GB2312" w:cs="仿宋_GB2312"/>
          <w:kern w:val="0"/>
          <w:sz w:val="32"/>
          <w:szCs w:val="32"/>
        </w:rPr>
        <w:t>3,996,362.90</w:t>
      </w:r>
      <w:r>
        <w:rPr>
          <w:rFonts w:hint="eastAsia" w:ascii="仿宋_GB2312" w:hAnsi="宋体" w:eastAsia="仿宋_GB2312" w:cs="仿宋_GB2312"/>
          <w:kern w:val="0"/>
          <w:sz w:val="32"/>
          <w:szCs w:val="32"/>
        </w:rPr>
        <w:t>元。与上年相比，收入总计减少846606.69元，降低17.29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，支出总计减少968274.45元，降低19.50%。</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w:t>
      </w:r>
      <w:r>
        <w:rPr>
          <w:rFonts w:ascii="仿宋_GB2312" w:hAnsi="宋体" w:eastAsia="仿宋_GB2312" w:cs="仿宋_GB2312"/>
          <w:kern w:val="0"/>
          <w:sz w:val="32"/>
          <w:szCs w:val="32"/>
        </w:rPr>
        <w:t>4,050,149.7</w:t>
      </w:r>
      <w:r>
        <w:rPr>
          <w:rFonts w:hint="eastAsia" w:ascii="仿宋_GB2312" w:hAnsi="宋体" w:eastAsia="仿宋_GB2312" w:cs="仿宋_GB2312"/>
          <w:kern w:val="0"/>
          <w:sz w:val="32"/>
          <w:szCs w:val="32"/>
        </w:rPr>
        <w:t>7</w:t>
      </w:r>
      <w:r>
        <w:rPr>
          <w:rFonts w:hint="eastAsia" w:ascii="仿宋_GB2312" w:hAnsi="宋体" w:eastAsia="仿宋_GB2312" w:cs="仿宋_GB2312"/>
          <w:sz w:val="32"/>
          <w:szCs w:val="32"/>
        </w:rPr>
        <w:t>元，其中：财政拨款收入</w:t>
      </w:r>
      <w:r>
        <w:rPr>
          <w:rFonts w:ascii="仿宋_GB2312" w:hAnsi="宋体" w:eastAsia="仿宋_GB2312" w:cs="仿宋_GB2312"/>
          <w:sz w:val="32"/>
          <w:szCs w:val="32"/>
        </w:rPr>
        <w:t>1,893,200.00</w:t>
      </w:r>
      <w:r>
        <w:rPr>
          <w:rFonts w:hint="eastAsia" w:ascii="仿宋_GB2312" w:hAnsi="宋体" w:eastAsia="仿宋_GB2312" w:cs="仿宋_GB2312"/>
          <w:sz w:val="32"/>
          <w:szCs w:val="32"/>
        </w:rPr>
        <w:t>元，占46.74</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宋体" w:eastAsia="仿宋_GB2312" w:cs="仿宋_GB2312"/>
          <w:sz w:val="32"/>
          <w:szCs w:val="32"/>
        </w:rPr>
        <w:t>1,487,618.82</w:t>
      </w:r>
      <w:r>
        <w:rPr>
          <w:rFonts w:hint="eastAsia" w:ascii="仿宋_GB2312" w:hAnsi="宋体" w:eastAsia="仿宋_GB2312" w:cs="仿宋_GB2312"/>
          <w:sz w:val="32"/>
          <w:szCs w:val="32"/>
        </w:rPr>
        <w:t>元，占36.73</w:t>
      </w:r>
      <w:r>
        <w:rPr>
          <w:rFonts w:ascii="仿宋_GB2312" w:hAnsi="宋体" w:eastAsia="仿宋_GB2312" w:cs="仿宋_GB2312"/>
          <w:sz w:val="32"/>
          <w:szCs w:val="32"/>
        </w:rPr>
        <w:t>%</w:t>
      </w:r>
      <w:r>
        <w:rPr>
          <w:rFonts w:hint="eastAsia" w:ascii="仿宋_GB2312" w:hAnsi="宋体" w:eastAsia="仿宋_GB2312" w:cs="仿宋_GB2312"/>
          <w:sz w:val="32"/>
          <w:szCs w:val="32"/>
        </w:rPr>
        <w:t>；经营收入0元，占0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宋体" w:eastAsia="仿宋_GB2312" w:cs="仿宋_GB2312"/>
          <w:sz w:val="32"/>
          <w:szCs w:val="32"/>
        </w:rPr>
        <w:t>669,330.95</w:t>
      </w:r>
      <w:r>
        <w:rPr>
          <w:rFonts w:hint="eastAsia" w:ascii="仿宋_GB2312" w:hAnsi="宋体" w:eastAsia="仿宋_GB2312" w:cs="仿宋_GB2312"/>
          <w:sz w:val="32"/>
          <w:szCs w:val="32"/>
        </w:rPr>
        <w:t>元，占16.53</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w:t>
      </w:r>
      <w:r>
        <w:rPr>
          <w:rFonts w:ascii="仿宋_GB2312" w:hAnsi="宋体" w:eastAsia="仿宋_GB2312" w:cs="仿宋_GB2312"/>
          <w:kern w:val="0"/>
          <w:sz w:val="32"/>
          <w:szCs w:val="32"/>
        </w:rPr>
        <w:t>3,996,362.90</w:t>
      </w:r>
      <w:r>
        <w:rPr>
          <w:rFonts w:hint="eastAsia" w:ascii="仿宋_GB2312" w:hAnsi="宋体" w:eastAsia="仿宋_GB2312" w:cs="仿宋_GB2312"/>
          <w:kern w:val="0"/>
          <w:sz w:val="32"/>
          <w:szCs w:val="32"/>
        </w:rPr>
        <w:t>元，其中：基本支出</w:t>
      </w:r>
      <w:r>
        <w:rPr>
          <w:rFonts w:ascii="仿宋_GB2312" w:hAnsi="宋体" w:eastAsia="仿宋_GB2312" w:cs="仿宋_GB2312"/>
          <w:kern w:val="0"/>
          <w:sz w:val="32"/>
          <w:szCs w:val="32"/>
        </w:rPr>
        <w:t>4,136,048.52</w:t>
      </w:r>
      <w:r>
        <w:rPr>
          <w:rFonts w:hint="eastAsia" w:ascii="仿宋_GB2312" w:hAnsi="宋体" w:eastAsia="仿宋_GB2312" w:cs="仿宋_GB2312"/>
          <w:kern w:val="0"/>
          <w:sz w:val="32"/>
          <w:szCs w:val="32"/>
        </w:rPr>
        <w:t>元，占81.61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宋体" w:eastAsia="仿宋_GB2312" w:cs="仿宋_GB2312"/>
          <w:kern w:val="0"/>
          <w:sz w:val="32"/>
          <w:szCs w:val="32"/>
        </w:rPr>
        <w:t>932,136.20</w:t>
      </w:r>
      <w:r>
        <w:rPr>
          <w:rFonts w:hint="eastAsia" w:ascii="仿宋_GB2312" w:hAnsi="宋体" w:eastAsia="仿宋_GB2312" w:cs="仿宋_GB2312"/>
          <w:kern w:val="0"/>
          <w:sz w:val="32"/>
          <w:szCs w:val="32"/>
        </w:rPr>
        <w:t>元，占18.39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w:t>
      </w:r>
      <w:r>
        <w:rPr>
          <w:rFonts w:ascii="仿宋_GB2312" w:hAnsi="宋体" w:eastAsia="仿宋_GB2312" w:cs="仿宋_GB2312"/>
          <w:sz w:val="32"/>
          <w:szCs w:val="32"/>
        </w:rPr>
        <w:t>1,893,200.00</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1,897,531.43</w:t>
      </w:r>
      <w:r>
        <w:rPr>
          <w:rFonts w:hint="eastAsia" w:ascii="仿宋_GB2312" w:hAnsi="宋体" w:eastAsia="仿宋_GB2312" w:cs="仿宋_GB2312"/>
          <w:kern w:val="0"/>
          <w:sz w:val="32"/>
          <w:szCs w:val="32"/>
        </w:rPr>
        <w:t>元。与上年相比，财政拨款收入总计减少632758.30元，降低25.05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，财政拨款支出总计减少696307.76元，降低26.84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1,897,531.43</w:t>
      </w:r>
      <w:r>
        <w:rPr>
          <w:rFonts w:hint="eastAsia" w:ascii="仿宋_GB2312" w:hAnsi="仿宋_GB2312" w:eastAsia="仿宋_GB2312" w:cs="仿宋_GB2312"/>
          <w:kern w:val="0"/>
          <w:sz w:val="32"/>
          <w:szCs w:val="32"/>
        </w:rPr>
        <w:t>元，占本年支出合计的53.37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hint="eastAsia" w:ascii="仿宋_GB2312" w:hAnsi="宋体" w:eastAsia="仿宋_GB2312" w:cs="仿宋_GB2312"/>
          <w:kern w:val="0"/>
          <w:sz w:val="32"/>
          <w:szCs w:val="32"/>
        </w:rPr>
        <w:t>696307.76</w:t>
      </w:r>
      <w:r>
        <w:rPr>
          <w:rFonts w:hint="eastAsia" w:ascii="仿宋_GB2312" w:hAnsi="仿宋_GB2312" w:eastAsia="仿宋_GB2312" w:cs="仿宋_GB2312"/>
          <w:kern w:val="0"/>
          <w:sz w:val="32"/>
          <w:szCs w:val="32"/>
        </w:rPr>
        <w:t>元，下降</w:t>
      </w:r>
      <w:r>
        <w:rPr>
          <w:rFonts w:hint="eastAsia" w:ascii="仿宋_GB2312" w:hAnsi="宋体" w:eastAsia="仿宋_GB2312" w:cs="仿宋_GB2312"/>
          <w:kern w:val="0"/>
          <w:sz w:val="32"/>
          <w:szCs w:val="32"/>
        </w:rPr>
        <w:t>26.84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，主要原因是基本公共卫生经费支出及基本药物补助经费支出通过非同级财政拨款科目核算，未计入在内。</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1,897,531.43</w:t>
      </w:r>
      <w:r>
        <w:rPr>
          <w:rFonts w:hint="eastAsia" w:ascii="仿宋_GB2312" w:hAnsi="仿宋_GB2312" w:eastAsia="仿宋_GB2312" w:cs="仿宋_GB2312"/>
          <w:kern w:val="0"/>
          <w:sz w:val="32"/>
          <w:szCs w:val="32"/>
        </w:rPr>
        <w:t>元，主要用于以下方面：卫生健康支出</w:t>
      </w:r>
      <w:r>
        <w:rPr>
          <w:rFonts w:ascii="仿宋_GB2312" w:hAnsi="仿宋_GB2312" w:eastAsia="仿宋_GB2312" w:cs="仿宋_GB2312"/>
          <w:kern w:val="0"/>
          <w:sz w:val="32"/>
          <w:szCs w:val="32"/>
        </w:rPr>
        <w:t>1,685,424.43</w:t>
      </w:r>
      <w:r>
        <w:rPr>
          <w:rFonts w:hint="eastAsia" w:ascii="仿宋_GB2312" w:hAnsi="仿宋_GB2312" w:eastAsia="仿宋_GB2312" w:cs="仿宋_GB2312"/>
          <w:kern w:val="0"/>
          <w:sz w:val="32"/>
          <w:szCs w:val="32"/>
        </w:rPr>
        <w:t>元，占88.82%；社会保障和就业（类）支出</w:t>
      </w:r>
      <w:r>
        <w:rPr>
          <w:rFonts w:ascii="仿宋_GB2312" w:hAnsi="仿宋_GB2312" w:eastAsia="仿宋_GB2312" w:cs="仿宋_GB2312"/>
          <w:kern w:val="0"/>
          <w:sz w:val="32"/>
          <w:szCs w:val="32"/>
        </w:rPr>
        <w:t>176,107.00</w:t>
      </w:r>
      <w:r>
        <w:rPr>
          <w:rFonts w:hint="eastAsia" w:ascii="仿宋_GB2312" w:hAnsi="仿宋_GB2312" w:eastAsia="仿宋_GB2312" w:cs="仿宋_GB2312"/>
          <w:kern w:val="0"/>
          <w:sz w:val="32"/>
          <w:szCs w:val="32"/>
        </w:rPr>
        <w:t>元，占9.28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；农林水（类）支出元，占</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36,000.00</w:t>
      </w:r>
      <w:r>
        <w:rPr>
          <w:rFonts w:hint="eastAsia" w:ascii="仿宋_GB2312" w:hAnsi="仿宋_GB2312" w:eastAsia="仿宋_GB2312" w:cs="仿宋_GB2312"/>
          <w:kern w:val="0"/>
          <w:sz w:val="32"/>
          <w:szCs w:val="32"/>
        </w:rPr>
        <w:t>元，占2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w:t>
      </w:r>
      <w:r>
        <w:rPr>
          <w:rFonts w:ascii="仿宋_GB2312" w:hAnsi="仿宋_GB2312" w:eastAsia="仿宋_GB2312" w:cs="仿宋_GB2312"/>
          <w:kern w:val="0"/>
          <w:sz w:val="32"/>
          <w:szCs w:val="32"/>
        </w:rPr>
        <w:t>2,060,211.00</w:t>
      </w:r>
      <w:r>
        <w:rPr>
          <w:rFonts w:hint="eastAsia" w:ascii="仿宋_GB2312" w:hAnsi="仿宋_GB2312" w:eastAsia="仿宋_GB2312" w:cs="仿宋_GB2312"/>
          <w:kern w:val="0"/>
          <w:sz w:val="32"/>
          <w:szCs w:val="32"/>
        </w:rPr>
        <w:t>元，支出决算为</w:t>
      </w:r>
      <w:r>
        <w:rPr>
          <w:rFonts w:ascii="仿宋_GB2312" w:hAnsi="宋体" w:eastAsia="仿宋_GB2312" w:cs="仿宋_GB2312"/>
          <w:kern w:val="0"/>
          <w:sz w:val="32"/>
          <w:szCs w:val="32"/>
        </w:rPr>
        <w:t>1,897,531.43</w:t>
      </w:r>
      <w:r>
        <w:rPr>
          <w:rFonts w:hint="eastAsia" w:ascii="仿宋_GB2312" w:hAnsi="仿宋_GB2312" w:eastAsia="仿宋_GB2312" w:cs="仿宋_GB2312"/>
          <w:kern w:val="0"/>
          <w:sz w:val="32"/>
          <w:szCs w:val="32"/>
        </w:rPr>
        <w:t>元，完成年初预算的92.10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社会保障和就业支出项。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253,747.00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176,107.00</w:t>
      </w:r>
      <w:r>
        <w:rPr>
          <w:rFonts w:hint="eastAsia" w:ascii="仿宋_GB2312" w:hAnsi="仿宋_GB2312" w:eastAsia="仿宋_GB2312" w:cs="仿宋_GB2312"/>
          <w:kern w:val="0"/>
          <w:sz w:val="32"/>
          <w:szCs w:val="32"/>
        </w:rPr>
        <w:t>元，完成年初预算的69.40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，决算数小于预算数的主要原因决算数仅为基本养老保险支出。</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卫生健康支出项。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1,632,653.00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1,685,424.43</w:t>
      </w:r>
      <w:r>
        <w:rPr>
          <w:rFonts w:hint="eastAsia" w:ascii="仿宋_GB2312" w:hAnsi="仿宋_GB2312" w:eastAsia="仿宋_GB2312" w:cs="仿宋_GB2312"/>
          <w:kern w:val="0"/>
          <w:sz w:val="32"/>
          <w:szCs w:val="32"/>
        </w:rPr>
        <w:t>元，完成年初预算的103.23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住房保障支出项。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173,811.00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36,000.00</w:t>
      </w:r>
      <w:r>
        <w:rPr>
          <w:rFonts w:hint="eastAsia" w:ascii="仿宋_GB2312" w:hAnsi="仿宋_GB2312" w:eastAsia="仿宋_GB2312" w:cs="仿宋_GB2312"/>
          <w:kern w:val="0"/>
          <w:sz w:val="32"/>
          <w:szCs w:val="32"/>
        </w:rPr>
        <w:t>元，完成年初预算的20.71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，决算数小于预算数的主要原因年初预算包含了住房公积金，但支出决算仅为职工购房补贴。</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w:t>
      </w:r>
      <w:r>
        <w:rPr>
          <w:rFonts w:ascii="仿宋_GB2312" w:hAnsi="宋体" w:eastAsia="仿宋_GB2312" w:cs="仿宋_GB2312"/>
          <w:color w:val="auto"/>
          <w:sz w:val="32"/>
          <w:szCs w:val="32"/>
        </w:rPr>
        <w:t>1,893,200.00</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宋体" w:eastAsia="仿宋_GB2312" w:cs="仿宋_GB2312"/>
          <w:sz w:val="32"/>
          <w:szCs w:val="32"/>
        </w:rPr>
        <w:t>1,821,200.00</w:t>
      </w:r>
      <w:r>
        <w:rPr>
          <w:rFonts w:hint="eastAsia" w:ascii="仿宋_GB2312" w:hAnsi="宋体" w:eastAsia="仿宋_GB2312" w:cs="仿宋_GB2312"/>
          <w:sz w:val="32"/>
          <w:szCs w:val="32"/>
        </w:rPr>
        <w:t>元，公用经费</w:t>
      </w:r>
      <w:r>
        <w:rPr>
          <w:rFonts w:ascii="仿宋_GB2312" w:hAnsi="宋体" w:eastAsia="仿宋_GB2312" w:cs="仿宋_GB2312"/>
          <w:sz w:val="32"/>
          <w:szCs w:val="32"/>
        </w:rPr>
        <w:t>72,000.00</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p>
    <w:p>
      <w:pPr>
        <w:pStyle w:val="10"/>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宋体" w:eastAsia="仿宋_GB2312" w:cs="仿宋_GB2312"/>
          <w:sz w:val="32"/>
          <w:szCs w:val="32"/>
        </w:rPr>
        <w:t>1,821,200.00</w:t>
      </w:r>
      <w:r>
        <w:rPr>
          <w:rFonts w:hint="eastAsia" w:ascii="仿宋_GB2312" w:hAnsi="宋体" w:eastAsia="仿宋_GB2312" w:cs="仿宋_GB2312"/>
          <w:color w:val="auto"/>
          <w:sz w:val="32"/>
          <w:szCs w:val="32"/>
        </w:rPr>
        <w:t>元，较年初预算数减少167011元，下降8.40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，主要原因是年初预算数包含了职工住房公积金，而决算数不含；较上年决算数增加93619.70元，增长5.41</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宋体" w:eastAsia="仿宋_GB2312" w:cs="仿宋_GB2312"/>
          <w:sz w:val="32"/>
          <w:szCs w:val="32"/>
        </w:rPr>
        <w:t>72,000.00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与年初预算数相比无增减变动；较上年决算数减少516065.00元，下降87.75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对个人和家庭的补助0元，</w:t>
      </w:r>
      <w:r>
        <w:rPr>
          <w:rFonts w:hint="eastAsia" w:ascii="仿宋_GB2312" w:hAnsi="宋体" w:eastAsia="仿宋_GB2312" w:cs="仿宋_GB2312"/>
          <w:color w:val="auto"/>
          <w:sz w:val="32"/>
          <w:szCs w:val="32"/>
        </w:rPr>
        <w:t>较年初预算数增加0元，较上年决算数增加0元，增长0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2019年度“三公”经费一般公共预算财政拨款支出年初预算为0元，支出决算为0元，完成年初预算的100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。与上年相比，减少18897元，下降0%。</w:t>
      </w:r>
    </w:p>
    <w:p>
      <w:pPr>
        <w:pStyle w:val="10"/>
        <w:numPr>
          <w:ilvl w:val="0"/>
          <w:numId w:val="4"/>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2019年度“三公”经费一般公共预算财政拨款支出决算中，因公出国（境）费支出占0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本年未发生因公出国费。</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kern w:val="0"/>
          <w:sz w:val="32"/>
          <w:szCs w:val="32"/>
        </w:rPr>
        <w:t>0元，支出决算为0元，完成年初预算的0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；比上年减少18897元，下降0%。其中：公务用车购置费支出为0元，公务用车运行维护费支出0元，主要用于救护车日常加油费支出等。一般公共预算财政拨款开支的公务用车购置数1辆，公务用车保有量为1辆。</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kern w:val="0"/>
          <w:sz w:val="32"/>
          <w:szCs w:val="32"/>
        </w:rPr>
        <w:t>本年未产生公务接待费。</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10"/>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本年度我单位无政府性基金预算财政拨款收、支情况。</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5"/>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w:t>
      </w:r>
    </w:p>
    <w:p>
      <w:pPr>
        <w:spacing w:line="540" w:lineRule="exact"/>
        <w:ind w:left="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我单位为财政补助二级预算单位，无机关运行经费支出。</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（二）政府采购情况说明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2019年度，我单位未发生政府采购事项。</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日，本部门（单位）房屋面积1897平方米，共有车辆1辆，其中：领导干部用车0辆、一般公务用车1辆；单价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万元以上通用设备0台，单价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万元（含）以上专用设备0台。</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2.以部门为主体开展的重点项目绩效评价结果</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ns w:id="3"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第四部分名词解释</w:t>
      </w:r>
    </w:p>
    <w:p>
      <w:pPr>
        <w:widowControl/>
        <w:spacing w:line="560" w:lineRule="exact"/>
        <w:ind w:firstLine="480"/>
        <w:jc w:val="left"/>
        <w:rPr>
          <w:rFonts w:ascii="仿宋_GB2312" w:hAnsi="宋体" w:eastAsia="仿宋_GB2312" w:cs="仿宋_GB2312"/>
          <w:kern w:val="0"/>
          <w:sz w:val="32"/>
          <w:szCs w:val="32"/>
        </w:rPr>
      </w:pP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1.一般公共预算拨款收入：指财政当年拨付的资金。</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2.基本支出：指用于为保障机构正常运转、完成日常工作任务等方面的支出。</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3.项目支出：指为完成特定的行政工作任务或事业发展目标，用于专项业务工作等方面的支出。</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r>
        <w:rPr>
          <w:rFonts w:ascii="仿宋_GB2312" w:hAnsi="仿宋_GB2312" w:eastAsia="仿宋_GB2312" w:cs="仿宋_GB2312"/>
          <w:kern w:val="0"/>
          <w:sz w:val="32"/>
          <w:szCs w:val="32"/>
        </w:rPr>
        <w:t xml:space="preserve"> </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无附件</w:t>
      </w:r>
    </w:p>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8180B"/>
    <w:multiLevelType w:val="singleLevel"/>
    <w:tmpl w:val="5D38180B"/>
    <w:lvl w:ilvl="0" w:tentative="0">
      <w:start w:val="1"/>
      <w:numFmt w:val="decimal"/>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abstractNum w:abstractNumId="4">
    <w:nsid w:val="5D39981E"/>
    <w:multiLevelType w:val="singleLevel"/>
    <w:tmpl w:val="5D39981E"/>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00DC5"/>
    <w:rsid w:val="00113953"/>
    <w:rsid w:val="001162D3"/>
    <w:rsid w:val="00143A01"/>
    <w:rsid w:val="001747EC"/>
    <w:rsid w:val="0023166B"/>
    <w:rsid w:val="002A35EA"/>
    <w:rsid w:val="002D39AB"/>
    <w:rsid w:val="003101B1"/>
    <w:rsid w:val="0039545D"/>
    <w:rsid w:val="00404E4C"/>
    <w:rsid w:val="0044230D"/>
    <w:rsid w:val="00446AFA"/>
    <w:rsid w:val="00485615"/>
    <w:rsid w:val="00491E32"/>
    <w:rsid w:val="004A0CB6"/>
    <w:rsid w:val="004D6D80"/>
    <w:rsid w:val="004F3F5D"/>
    <w:rsid w:val="005D689C"/>
    <w:rsid w:val="006E7968"/>
    <w:rsid w:val="006F229F"/>
    <w:rsid w:val="00760B87"/>
    <w:rsid w:val="007865BC"/>
    <w:rsid w:val="007A723D"/>
    <w:rsid w:val="007D539D"/>
    <w:rsid w:val="008E3C4C"/>
    <w:rsid w:val="008E57B7"/>
    <w:rsid w:val="009068D0"/>
    <w:rsid w:val="0098119C"/>
    <w:rsid w:val="009E2405"/>
    <w:rsid w:val="009F1628"/>
    <w:rsid w:val="00A81B65"/>
    <w:rsid w:val="00AB488F"/>
    <w:rsid w:val="00B44433"/>
    <w:rsid w:val="00B5293D"/>
    <w:rsid w:val="00B718B4"/>
    <w:rsid w:val="00B94651"/>
    <w:rsid w:val="00BE5FDE"/>
    <w:rsid w:val="00BF27DA"/>
    <w:rsid w:val="00C93AF1"/>
    <w:rsid w:val="00C94E57"/>
    <w:rsid w:val="00D22BE3"/>
    <w:rsid w:val="00DB1D7D"/>
    <w:rsid w:val="00DD14AF"/>
    <w:rsid w:val="00E6546F"/>
    <w:rsid w:val="00E8613B"/>
    <w:rsid w:val="00EE782B"/>
    <w:rsid w:val="00EF4FB2"/>
    <w:rsid w:val="00F044FA"/>
    <w:rsid w:val="00F5340B"/>
    <w:rsid w:val="00FE6EF6"/>
    <w:rsid w:val="0C4A582D"/>
    <w:rsid w:val="0C6E5077"/>
    <w:rsid w:val="0CC663E0"/>
    <w:rsid w:val="163D61FB"/>
    <w:rsid w:val="1773110D"/>
    <w:rsid w:val="17B85435"/>
    <w:rsid w:val="18C47E2A"/>
    <w:rsid w:val="1E864B0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A57501C"/>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0"/>
    <w:rPr>
      <w:rFonts w:ascii="Times New Roman" w:hAnsi="Times New Roman" w:cs="Times New Roman"/>
      <w:sz w:val="24"/>
      <w:szCs w:val="24"/>
    </w:rPr>
  </w:style>
  <w:style w:type="character" w:styleId="7">
    <w:name w:val="page number"/>
    <w:basedOn w:val="6"/>
    <w:qFormat/>
    <w:uiPriority w:val="99"/>
  </w:style>
  <w:style w:type="character" w:customStyle="1" w:styleId="8">
    <w:name w:val="页脚 Char"/>
    <w:basedOn w:val="6"/>
    <w:link w:val="2"/>
    <w:semiHidden/>
    <w:qFormat/>
    <w:uiPriority w:val="99"/>
    <w:rPr>
      <w:rFonts w:cs="Calibri"/>
      <w:sz w:val="18"/>
      <w:szCs w:val="18"/>
    </w:rPr>
  </w:style>
  <w:style w:type="character" w:customStyle="1" w:styleId="9">
    <w:name w:val="页眉 Char"/>
    <w:basedOn w:val="6"/>
    <w:link w:val="3"/>
    <w:semiHidden/>
    <w:qFormat/>
    <w:uiPriority w:val="99"/>
    <w:rPr>
      <w:rFonts w:cs="Calibri"/>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C4875-1665-4EDB-A45C-2BBF895C73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1655</Words>
  <Characters>9437</Characters>
  <Lines>78</Lines>
  <Paragraphs>22</Paragraphs>
  <TotalTime>199</TotalTime>
  <ScaleCrop>false</ScaleCrop>
  <LinksUpToDate>false</LinksUpToDate>
  <CharactersWithSpaces>11070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2020-09-06T08:19:00Z</dcterms:created>
  <dc:creator>李海英</dc:creator>
  <cp:lastModifiedBy>Administrator</cp:lastModifiedBy>
  <cp:lastPrinted>2019-07-31T02:01:00Z</cp:lastPrinted>
  <dcterms:modified xsi:type="dcterms:W3CDTF">2020-09-09T02:31:34Z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