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before="100" w:beforeAutospacing="1" w:after="100" w:afterAutospacing="1" w:line="580" w:lineRule="exact"/>
        <w:outlineLvl w:val="1"/>
        <w:rPr>
          <w:rFonts w:ascii="黑体" w:hAnsi="黑体" w:eastAsia="黑体" w:cs="Times New Roman"/>
          <w:kern w:val="0"/>
          <w:sz w:val="36"/>
          <w:szCs w:val="36"/>
        </w:rPr>
      </w:pPr>
      <w:r>
        <w:rPr>
          <w:rFonts w:hint="eastAsia" w:ascii="黑体" w:eastAsia="黑体" w:cs="黑体"/>
          <w:sz w:val="32"/>
          <w:szCs w:val="32"/>
        </w:rPr>
        <w:t>附件</w:t>
      </w:r>
      <w:r>
        <w:rPr>
          <w:rFonts w:ascii="黑体" w:eastAsia="黑体" w:cs="黑体"/>
          <w:sz w:val="32"/>
          <w:szCs w:val="32"/>
        </w:rPr>
        <w:t>2</w:t>
      </w:r>
      <w:r>
        <w:rPr>
          <w:rFonts w:hint="eastAsia" w:ascii="黑体" w:eastAsia="黑体" w:cs="黑体"/>
          <w:sz w:val="36"/>
          <w:szCs w:val="36"/>
        </w:rPr>
        <w:t>西吉县</w:t>
      </w:r>
      <w:r>
        <w:rPr>
          <w:rFonts w:hint="eastAsia" w:ascii="黑体" w:hAnsi="黑体" w:eastAsia="黑体" w:cs="黑体"/>
          <w:kern w:val="0"/>
          <w:sz w:val="36"/>
          <w:szCs w:val="36"/>
        </w:rPr>
        <w:t>2019年度部门决算公开</w:t>
      </w: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rPr>
        <w:t>2019年度</w:t>
      </w: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rPr>
        <w:t>西吉县</w:t>
      </w:r>
      <w:r>
        <w:rPr>
          <w:rFonts w:ascii="方正小标宋简体" w:hAnsi="方正小标宋简体" w:eastAsia="方正小标宋简体" w:cs="方正小标宋简体"/>
          <w:kern w:val="0"/>
          <w:sz w:val="84"/>
          <w:szCs w:val="84"/>
        </w:rPr>
        <w:t>将台堡镇中心卫生院</w:t>
      </w:r>
      <w:r>
        <w:rPr>
          <w:rFonts w:hint="eastAsia" w:ascii="方正小标宋简体" w:hAnsi="方正小标宋简体" w:eastAsia="方正小标宋简体" w:cs="方正小标宋简体"/>
          <w:kern w:val="0"/>
          <w:sz w:val="84"/>
          <w:szCs w:val="8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第二部分2019年度部门决算表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第三部分2019年度部门决算情况说明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一、收入支出决算总体情况说明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二、收入决算情况说明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四、财政拨款收入支出决算总体情况说明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五、一般公共预算财政拨款支出决算情况说明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六、一般公共预算财政拨款基本支出决算情况说明</w:t>
      </w:r>
    </w:p>
    <w:p>
      <w:pPr>
        <w:spacing w:line="580" w:lineRule="exact"/>
        <w:ind w:firstLine="840" w:firstLineChars="300"/>
        <w:outlineLvl w:val="1"/>
        <w:rPr>
          <w:rFonts w:eastAsia="仿宋_GB2312" w:cs="Times New Roman"/>
          <w:spacing w:val="-20"/>
          <w:kern w:val="0"/>
          <w:sz w:val="32"/>
          <w:szCs w:val="32"/>
        </w:rPr>
      </w:pP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rPr>
        <w:t>西吉县</w:t>
      </w:r>
      <w:r>
        <w:rPr>
          <w:rFonts w:ascii="黑体" w:hAnsi="黑体" w:eastAsia="黑体" w:cs="黑体"/>
          <w:kern w:val="0"/>
          <w:sz w:val="44"/>
          <w:szCs w:val="44"/>
        </w:rPr>
        <w:t>将台堡镇中心卫生院</w:t>
      </w:r>
      <w:r>
        <w:rPr>
          <w:rFonts w:hint="eastAsia" w:ascii="黑体" w:hAnsi="黑体" w:eastAsia="黑体" w:cs="黑体"/>
          <w:kern w:val="0"/>
          <w:sz w:val="44"/>
          <w:szCs w:val="44"/>
        </w:rPr>
        <w:t>概况</w:t>
      </w:r>
    </w:p>
    <w:p>
      <w:pPr>
        <w:widowControl/>
        <w:spacing w:line="560" w:lineRule="exact"/>
        <w:jc w:val="left"/>
        <w:rPr>
          <w:rFonts w:ascii="黑体" w:hAnsi="黑体" w:eastAsia="黑体" w:cs="Times New Roman"/>
          <w:b/>
          <w:bCs/>
          <w:kern w:val="0"/>
          <w:sz w:val="32"/>
          <w:szCs w:val="32"/>
        </w:rPr>
      </w:pP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pStyle w:val="4"/>
        <w:widowControl/>
        <w:shd w:val="clear" w:color="auto" w:fill="FFFFFF"/>
        <w:spacing w:line="560" w:lineRule="atLeas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西吉县将台堡镇中心卫生院隶属于</w:t>
      </w:r>
      <w:r>
        <w:rPr>
          <w:rFonts w:hint="eastAsia" w:ascii="仿宋_GB2312" w:hAnsi="宋体" w:eastAsia="仿宋_GB2312" w:cs="仿宋_GB2312"/>
          <w:kern w:val="0"/>
          <w:sz w:val="32"/>
          <w:szCs w:val="32"/>
          <w:lang w:eastAsia="zh-CN"/>
        </w:rPr>
        <w:t>西吉县卫生健康局</w:t>
      </w:r>
      <w:r>
        <w:rPr>
          <w:rFonts w:hint="eastAsia" w:ascii="仿宋_GB2312" w:hAnsi="宋体" w:eastAsia="仿宋_GB2312" w:cs="仿宋_GB2312"/>
          <w:kern w:val="0"/>
          <w:sz w:val="32"/>
          <w:szCs w:val="32"/>
        </w:rPr>
        <w:t>，财政全额拨款事业二级预算单位，执行</w:t>
      </w:r>
      <w:r>
        <w:rPr>
          <w:rFonts w:hint="eastAsia" w:ascii="仿宋_GB2312" w:hAnsi="宋体" w:eastAsia="仿宋_GB2312" w:cs="仿宋_GB2312"/>
          <w:kern w:val="0"/>
          <w:sz w:val="32"/>
          <w:szCs w:val="32"/>
          <w:lang w:eastAsia="zh-CN"/>
        </w:rPr>
        <w:t>政府</w:t>
      </w:r>
      <w:r>
        <w:rPr>
          <w:rFonts w:hint="eastAsia" w:ascii="仿宋_GB2312" w:hAnsi="宋体" w:eastAsia="仿宋_GB2312" w:cs="仿宋_GB2312"/>
          <w:kern w:val="0"/>
          <w:sz w:val="32"/>
          <w:szCs w:val="32"/>
        </w:rPr>
        <w:t>会计制度。其主要职责：承担全镇及周边5.2万人的基本医疗、基本公共卫生及计划生育服务等工作。</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二、机构设置</w:t>
      </w:r>
    </w:p>
    <w:p>
      <w:pPr>
        <w:numPr>
          <w:ilvl w:val="0"/>
          <w:numId w:val="1"/>
        </w:numPr>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按照部门决算编报要求，</w:t>
      </w:r>
      <w:r>
        <w:rPr>
          <w:rFonts w:hint="eastAsia" w:ascii="仿宋_GB2312" w:hAnsi="宋体" w:eastAsia="仿宋_GB2312" w:cs="仿宋_GB2312"/>
          <w:kern w:val="0"/>
          <w:sz w:val="32"/>
          <w:szCs w:val="32"/>
        </w:rPr>
        <w:t>西吉县将台堡镇中心卫生院</w:t>
      </w:r>
      <w:r>
        <w:rPr>
          <w:rFonts w:hint="eastAsia" w:ascii="仿宋_GB2312" w:hAnsi="仿宋_GB2312" w:eastAsia="仿宋_GB2312" w:cs="仿宋_GB2312"/>
          <w:kern w:val="0"/>
          <w:sz w:val="32"/>
          <w:szCs w:val="32"/>
        </w:rPr>
        <w:t>决算</w:t>
      </w:r>
      <w:r>
        <w:rPr>
          <w:rFonts w:hint="eastAsia" w:ascii="Times New Roman" w:eastAsia="仿宋_GB2312" w:cs="仿宋_GB2312"/>
          <w:sz w:val="32"/>
          <w:szCs w:val="32"/>
        </w:rPr>
        <w:t>包括部门本级及所属预算单位在内的汇总决算。</w:t>
      </w:r>
      <w:r>
        <w:rPr>
          <w:rFonts w:hint="eastAsia" w:ascii="仿宋_GB2312" w:hAnsi="仿宋_GB2312" w:eastAsia="仿宋_GB2312" w:cs="仿宋_GB2312"/>
          <w:kern w:val="0"/>
          <w:sz w:val="32"/>
          <w:szCs w:val="32"/>
        </w:rPr>
        <w:t>纳入部门决算编报范围的单位共一个，无二级预算单位。</w:t>
      </w:r>
    </w:p>
    <w:p>
      <w:pPr>
        <w:pStyle w:val="4"/>
        <w:widowControl/>
        <w:numPr>
          <w:ilvl w:val="0"/>
          <w:numId w:val="1"/>
        </w:numPr>
        <w:shd w:val="clear" w:color="auto" w:fill="FFFFFF"/>
        <w:spacing w:line="560" w:lineRule="atLeast"/>
        <w:ind w:firstLine="64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西吉县将台堡镇中心卫生院设立了门诊、住院部（包括内儿科、中医科、外科）、治疗室、辅助科室（化验室、放射室（200MAX光机、B超室）及防保室、计划生育服务室等部门。开设病床19张，卫生院编制人数29人，现有卫生技术人员25人，其中副高级职称5人，中级职称3人，初级职称5人；本科学历9人。现有远程会诊诊疗系统一套、DR处理器一台、彩色B超诊断仪一台、远程心电图机一台，配套设施基本完善，极大地方便了全镇居民就医。</w:t>
      </w:r>
    </w:p>
    <w:p>
      <w:pPr>
        <w:widowControl/>
        <w:rPr>
          <w:rFonts w:ascii="宋体" w:cs="Times New Roman"/>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5476"/>
        <w:gridCol w:w="738"/>
        <w:gridCol w:w="1078"/>
        <w:gridCol w:w="4235"/>
        <w:gridCol w:w="701"/>
        <w:gridCol w:w="2512"/>
      </w:tblGrid>
      <w:tr>
        <w:tblPrEx>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第二部分2019年度部门决算表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公开部门：西吉县将台堡镇中心卫生院</w:t>
            </w: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44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0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51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07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3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51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3,644,302.00</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2,901,114.73</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2,227,308.37</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374,323.00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8,225,453.23</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078"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1"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67,200.00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078"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1"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11"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8,772,725.10</w:t>
            </w: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8,666,976.23</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1,371.39</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22,378.50</w:t>
            </w: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126,755.98</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078" w:type="dxa"/>
            <w:tcBorders>
              <w:top w:val="nil"/>
              <w:left w:val="nil"/>
              <w:bottom w:val="single" w:color="000000" w:sz="8" w:space="0"/>
              <w:right w:val="nil"/>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8,795,103.60</w:t>
            </w: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8,795,103.60</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5"/>
        <w:tblW w:w="14262" w:type="dxa"/>
        <w:tblInd w:w="-106" w:type="dxa"/>
        <w:tblLayout w:type="fixed"/>
        <w:tblCellMar>
          <w:top w:w="0" w:type="dxa"/>
          <w:left w:w="108" w:type="dxa"/>
          <w:bottom w:w="0" w:type="dxa"/>
          <w:right w:w="108" w:type="dxa"/>
        </w:tblCellMar>
      </w:tblPr>
      <w:tblGrid>
        <w:gridCol w:w="440"/>
        <w:gridCol w:w="440"/>
        <w:gridCol w:w="327"/>
        <w:gridCol w:w="113"/>
        <w:gridCol w:w="2438"/>
        <w:gridCol w:w="2410"/>
        <w:gridCol w:w="1701"/>
        <w:gridCol w:w="850"/>
        <w:gridCol w:w="1701"/>
        <w:gridCol w:w="851"/>
        <w:gridCol w:w="1134"/>
        <w:gridCol w:w="1857"/>
      </w:tblGrid>
      <w:tr>
        <w:tblPrEx>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4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3758" w:type="dxa"/>
            <w:gridSpan w:val="5"/>
            <w:tcBorders>
              <w:top w:val="nil"/>
              <w:left w:val="nil"/>
              <w:bottom w:val="nil"/>
              <w:right w:val="nil"/>
            </w:tcBorders>
            <w:vAlign w:val="bottom"/>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公开部门：西吉县将台堡镇中心卫生院                 </w:t>
            </w:r>
          </w:p>
        </w:tc>
        <w:tc>
          <w:tcPr>
            <w:tcW w:w="2410" w:type="dxa"/>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xml:space="preserve">                      </w:t>
            </w: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0" w:type="dxa"/>
            <w:tcBorders>
              <w:top w:val="nil"/>
              <w:left w:val="nil"/>
              <w:bottom w:val="nil"/>
              <w:right w:val="nil"/>
            </w:tcBorders>
            <w:vAlign w:val="bottom"/>
          </w:tcPr>
          <w:p>
            <w:pPr>
              <w:widowControl/>
              <w:jc w:val="center"/>
              <w:rPr>
                <w:rFonts w:ascii="宋体" w:cs="宋体"/>
                <w:color w:val="000000"/>
                <w:kern w:val="0"/>
                <w:sz w:val="24"/>
                <w:szCs w:val="24"/>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3758"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241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8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85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13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185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CellMar>
            <w:top w:w="0" w:type="dxa"/>
            <w:left w:w="108" w:type="dxa"/>
            <w:bottom w:w="0" w:type="dxa"/>
            <w:right w:w="108" w:type="dxa"/>
          </w:tblCellMar>
        </w:tblPrEx>
        <w:trPr>
          <w:trHeight w:val="321" w:hRule="atLeast"/>
        </w:trPr>
        <w:tc>
          <w:tcPr>
            <w:tcW w:w="1207"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551"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24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20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20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327"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551"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24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85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857"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7"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51"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2410" w:type="dxa"/>
            <w:tcBorders>
              <w:top w:val="nil"/>
              <w:left w:val="nil"/>
              <w:bottom w:val="single" w:color="000000" w:sz="4" w:space="0"/>
              <w:right w:val="single" w:color="000000" w:sz="4" w:space="0"/>
            </w:tcBorders>
          </w:tcPr>
          <w:p>
            <w:r>
              <w:t>8,772,725.10</w:t>
            </w:r>
          </w:p>
        </w:tc>
        <w:tc>
          <w:tcPr>
            <w:tcW w:w="1701" w:type="dxa"/>
            <w:tcBorders>
              <w:top w:val="nil"/>
              <w:left w:val="nil"/>
              <w:bottom w:val="single" w:color="000000" w:sz="4" w:space="0"/>
              <w:right w:val="single" w:color="000000" w:sz="4" w:space="0"/>
            </w:tcBorders>
          </w:tcPr>
          <w:p>
            <w:r>
              <w:t>3,644,302.00</w:t>
            </w:r>
          </w:p>
        </w:tc>
        <w:tc>
          <w:tcPr>
            <w:tcW w:w="850" w:type="dxa"/>
            <w:tcBorders>
              <w:top w:val="nil"/>
              <w:left w:val="nil"/>
              <w:bottom w:val="single" w:color="000000" w:sz="4" w:space="0"/>
              <w:right w:val="single" w:color="000000" w:sz="4" w:space="0"/>
            </w:tcBorders>
          </w:tcPr>
          <w:p>
            <w:r>
              <w:t>0.00</w:t>
            </w:r>
          </w:p>
        </w:tc>
        <w:tc>
          <w:tcPr>
            <w:tcW w:w="1701" w:type="dxa"/>
            <w:tcBorders>
              <w:top w:val="nil"/>
              <w:left w:val="nil"/>
              <w:bottom w:val="single" w:color="000000" w:sz="4" w:space="0"/>
              <w:right w:val="single" w:color="000000" w:sz="4" w:space="0"/>
            </w:tcBorders>
          </w:tcPr>
          <w:p>
            <w:r>
              <w:t>2,901,114.73</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vAlign w:val="center"/>
          </w:tcPr>
          <w:p>
            <w:pPr>
              <w:widowControl/>
              <w:ind w:right="420"/>
            </w:pPr>
            <w:r>
              <w:t>2,227,308.37</w:t>
            </w:r>
            <w:r>
              <w:rPr>
                <w:rFonts w:hint="eastAsia"/>
              </w:rPr>
              <w:t>　</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208</w:t>
            </w:r>
          </w:p>
        </w:tc>
        <w:tc>
          <w:tcPr>
            <w:tcW w:w="2551" w:type="dxa"/>
            <w:gridSpan w:val="2"/>
            <w:tcBorders>
              <w:top w:val="nil"/>
              <w:left w:val="nil"/>
              <w:bottom w:val="single" w:color="000000" w:sz="4" w:space="0"/>
              <w:right w:val="single" w:color="000000" w:sz="4" w:space="0"/>
            </w:tcBorders>
          </w:tcPr>
          <w:p>
            <w:pPr>
              <w:rPr>
                <w:rFonts w:hint="eastAsia"/>
              </w:rPr>
            </w:pPr>
            <w:r>
              <w:rPr>
                <w:rFonts w:hint="eastAsia"/>
              </w:rPr>
              <w:t>社会保障和就业支出</w:t>
            </w:r>
          </w:p>
        </w:tc>
        <w:tc>
          <w:tcPr>
            <w:tcW w:w="2410" w:type="dxa"/>
            <w:tcBorders>
              <w:top w:val="nil"/>
              <w:left w:val="nil"/>
              <w:bottom w:val="single" w:color="000000" w:sz="4" w:space="0"/>
              <w:right w:val="single" w:color="000000" w:sz="4" w:space="0"/>
            </w:tcBorders>
          </w:tcPr>
          <w:p>
            <w:r>
              <w:t>374,323.00</w:t>
            </w:r>
          </w:p>
        </w:tc>
        <w:tc>
          <w:tcPr>
            <w:tcW w:w="1701" w:type="dxa"/>
            <w:tcBorders>
              <w:top w:val="nil"/>
              <w:left w:val="nil"/>
              <w:bottom w:val="single" w:color="000000" w:sz="4" w:space="0"/>
              <w:right w:val="single" w:color="000000" w:sz="4" w:space="0"/>
            </w:tcBorders>
          </w:tcPr>
          <w:p>
            <w:r>
              <w:t>374,323.00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0.00</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20805</w:t>
            </w:r>
          </w:p>
        </w:tc>
        <w:tc>
          <w:tcPr>
            <w:tcW w:w="2551" w:type="dxa"/>
            <w:gridSpan w:val="2"/>
            <w:tcBorders>
              <w:top w:val="nil"/>
              <w:left w:val="nil"/>
              <w:bottom w:val="single" w:color="000000" w:sz="4" w:space="0"/>
              <w:right w:val="single" w:color="000000" w:sz="4" w:space="0"/>
            </w:tcBorders>
          </w:tcPr>
          <w:p>
            <w:pPr>
              <w:rPr>
                <w:rFonts w:hint="eastAsia"/>
              </w:rPr>
            </w:pPr>
            <w:r>
              <w:rPr>
                <w:rFonts w:hint="eastAsia"/>
              </w:rPr>
              <w:t>行政事业单位离退休</w:t>
            </w:r>
          </w:p>
        </w:tc>
        <w:tc>
          <w:tcPr>
            <w:tcW w:w="2410" w:type="dxa"/>
            <w:tcBorders>
              <w:top w:val="nil"/>
              <w:left w:val="nil"/>
              <w:bottom w:val="single" w:color="000000" w:sz="4" w:space="0"/>
              <w:right w:val="single" w:color="000000" w:sz="4" w:space="0"/>
            </w:tcBorders>
          </w:tcPr>
          <w:p>
            <w:r>
              <w:t>374,323.00</w:t>
            </w:r>
          </w:p>
        </w:tc>
        <w:tc>
          <w:tcPr>
            <w:tcW w:w="1701" w:type="dxa"/>
            <w:tcBorders>
              <w:top w:val="nil"/>
              <w:left w:val="nil"/>
              <w:bottom w:val="single" w:color="000000" w:sz="4" w:space="0"/>
              <w:right w:val="single" w:color="000000" w:sz="4" w:space="0"/>
            </w:tcBorders>
          </w:tcPr>
          <w:p>
            <w:r>
              <w:t>374,323.00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0.00</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2080505</w:t>
            </w:r>
          </w:p>
        </w:tc>
        <w:tc>
          <w:tcPr>
            <w:tcW w:w="2551" w:type="dxa"/>
            <w:gridSpan w:val="2"/>
            <w:tcBorders>
              <w:top w:val="nil"/>
              <w:left w:val="nil"/>
              <w:bottom w:val="single" w:color="000000" w:sz="4" w:space="0"/>
              <w:right w:val="single" w:color="000000" w:sz="4" w:space="0"/>
            </w:tcBorders>
          </w:tcPr>
          <w:p>
            <w:pPr>
              <w:rPr>
                <w:rFonts w:hint="eastAsia"/>
              </w:rPr>
            </w:pPr>
            <w:r>
              <w:rPr>
                <w:rFonts w:hint="eastAsia"/>
              </w:rPr>
              <w:t xml:space="preserve">  机关事业单位基本养老保险缴费支出</w:t>
            </w:r>
          </w:p>
        </w:tc>
        <w:tc>
          <w:tcPr>
            <w:tcW w:w="2410" w:type="dxa"/>
            <w:tcBorders>
              <w:top w:val="nil"/>
              <w:left w:val="nil"/>
              <w:bottom w:val="single" w:color="000000" w:sz="4" w:space="0"/>
              <w:right w:val="single" w:color="000000" w:sz="4" w:space="0"/>
            </w:tcBorders>
          </w:tcPr>
          <w:p>
            <w:r>
              <w:t>374,323.00</w:t>
            </w:r>
          </w:p>
        </w:tc>
        <w:tc>
          <w:tcPr>
            <w:tcW w:w="1701" w:type="dxa"/>
            <w:tcBorders>
              <w:top w:val="nil"/>
              <w:left w:val="nil"/>
              <w:bottom w:val="single" w:color="000000" w:sz="4" w:space="0"/>
              <w:right w:val="single" w:color="000000" w:sz="4" w:space="0"/>
            </w:tcBorders>
          </w:tcPr>
          <w:p>
            <w:r>
              <w:t>374,323.00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0.00</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210</w:t>
            </w:r>
          </w:p>
        </w:tc>
        <w:tc>
          <w:tcPr>
            <w:tcW w:w="2551" w:type="dxa"/>
            <w:gridSpan w:val="2"/>
            <w:tcBorders>
              <w:top w:val="nil"/>
              <w:left w:val="nil"/>
              <w:bottom w:val="single" w:color="000000" w:sz="4" w:space="0"/>
              <w:right w:val="single" w:color="000000" w:sz="4" w:space="0"/>
            </w:tcBorders>
          </w:tcPr>
          <w:p>
            <w:pPr>
              <w:rPr>
                <w:rFonts w:hint="eastAsia"/>
              </w:rPr>
            </w:pPr>
            <w:r>
              <w:rPr>
                <w:rFonts w:hint="eastAsia"/>
              </w:rPr>
              <w:t>卫生健康支出</w:t>
            </w:r>
          </w:p>
        </w:tc>
        <w:tc>
          <w:tcPr>
            <w:tcW w:w="2410" w:type="dxa"/>
            <w:tcBorders>
              <w:top w:val="nil"/>
              <w:left w:val="nil"/>
              <w:bottom w:val="single" w:color="000000" w:sz="4" w:space="0"/>
              <w:right w:val="single" w:color="000000" w:sz="4" w:space="0"/>
            </w:tcBorders>
          </w:tcPr>
          <w:p>
            <w:r>
              <w:t>8,331,202.10</w:t>
            </w:r>
          </w:p>
        </w:tc>
        <w:tc>
          <w:tcPr>
            <w:tcW w:w="1701" w:type="dxa"/>
            <w:tcBorders>
              <w:top w:val="nil"/>
              <w:left w:val="nil"/>
              <w:bottom w:val="single" w:color="000000" w:sz="4" w:space="0"/>
              <w:right w:val="single" w:color="000000" w:sz="4" w:space="0"/>
            </w:tcBorders>
          </w:tcPr>
          <w:p>
            <w:r>
              <w:t>3,202,779.00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2,901,114.73</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2,227,308.37</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21003</w:t>
            </w:r>
          </w:p>
        </w:tc>
        <w:tc>
          <w:tcPr>
            <w:tcW w:w="2551" w:type="dxa"/>
            <w:gridSpan w:val="2"/>
            <w:tcBorders>
              <w:top w:val="nil"/>
              <w:left w:val="nil"/>
              <w:bottom w:val="single" w:color="000000" w:sz="4" w:space="0"/>
              <w:right w:val="single" w:color="000000" w:sz="4" w:space="0"/>
            </w:tcBorders>
          </w:tcPr>
          <w:p>
            <w:pPr>
              <w:rPr>
                <w:rFonts w:hint="eastAsia"/>
              </w:rPr>
            </w:pPr>
            <w:r>
              <w:rPr>
                <w:rFonts w:hint="eastAsia"/>
              </w:rPr>
              <w:t>基层医疗卫生机构</w:t>
            </w:r>
          </w:p>
        </w:tc>
        <w:tc>
          <w:tcPr>
            <w:tcW w:w="2410" w:type="dxa"/>
            <w:tcBorders>
              <w:top w:val="nil"/>
              <w:left w:val="nil"/>
              <w:bottom w:val="single" w:color="000000" w:sz="4" w:space="0"/>
              <w:right w:val="single" w:color="000000" w:sz="4" w:space="0"/>
            </w:tcBorders>
          </w:tcPr>
          <w:p>
            <w:r>
              <w:t>7,297,705.10</w:t>
            </w:r>
          </w:p>
        </w:tc>
        <w:tc>
          <w:tcPr>
            <w:tcW w:w="1701" w:type="dxa"/>
            <w:tcBorders>
              <w:top w:val="nil"/>
              <w:left w:val="nil"/>
              <w:bottom w:val="single" w:color="000000" w:sz="4" w:space="0"/>
              <w:right w:val="single" w:color="000000" w:sz="4" w:space="0"/>
            </w:tcBorders>
          </w:tcPr>
          <w:p>
            <w:r>
              <w:t>2,979,899.00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2,901,114.73</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1,416,691.37</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2100302</w:t>
            </w:r>
          </w:p>
        </w:tc>
        <w:tc>
          <w:tcPr>
            <w:tcW w:w="2551" w:type="dxa"/>
            <w:gridSpan w:val="2"/>
            <w:tcBorders>
              <w:top w:val="nil"/>
              <w:left w:val="nil"/>
              <w:bottom w:val="single" w:color="000000" w:sz="8" w:space="0"/>
              <w:right w:val="single" w:color="000000" w:sz="4" w:space="0"/>
            </w:tcBorders>
          </w:tcPr>
          <w:p>
            <w:pPr>
              <w:rPr>
                <w:rFonts w:hint="eastAsia"/>
              </w:rPr>
            </w:pPr>
            <w:r>
              <w:rPr>
                <w:rFonts w:hint="eastAsia"/>
              </w:rPr>
              <w:t xml:space="preserve">  乡镇卫生院</w:t>
            </w:r>
          </w:p>
        </w:tc>
        <w:tc>
          <w:tcPr>
            <w:tcW w:w="2410" w:type="dxa"/>
            <w:tcBorders>
              <w:top w:val="nil"/>
              <w:left w:val="nil"/>
              <w:bottom w:val="single" w:color="000000" w:sz="8" w:space="0"/>
              <w:right w:val="single" w:color="000000" w:sz="4" w:space="0"/>
            </w:tcBorders>
          </w:tcPr>
          <w:p>
            <w:r>
              <w:t>6,920,817.77</w:t>
            </w:r>
          </w:p>
        </w:tc>
        <w:tc>
          <w:tcPr>
            <w:tcW w:w="1701" w:type="dxa"/>
            <w:tcBorders>
              <w:top w:val="nil"/>
              <w:left w:val="nil"/>
              <w:bottom w:val="single" w:color="000000" w:sz="8" w:space="0"/>
              <w:right w:val="single" w:color="000000" w:sz="4" w:space="0"/>
            </w:tcBorders>
          </w:tcPr>
          <w:p>
            <w:r>
              <w:t>2,979,899.00</w:t>
            </w:r>
          </w:p>
        </w:tc>
        <w:tc>
          <w:tcPr>
            <w:tcW w:w="85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8" w:space="0"/>
              <w:right w:val="single" w:color="000000" w:sz="4" w:space="0"/>
            </w:tcBorders>
          </w:tcPr>
          <w:p>
            <w:r>
              <w:t>2,901,114.73</w:t>
            </w:r>
          </w:p>
        </w:tc>
        <w:tc>
          <w:tcPr>
            <w:tcW w:w="851"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8" w:space="0"/>
              <w:right w:val="single" w:color="000000" w:sz="8" w:space="0"/>
            </w:tcBorders>
          </w:tcPr>
          <w:p>
            <w:r>
              <w:t>1,039,804.04</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2100399</w:t>
            </w:r>
          </w:p>
        </w:tc>
        <w:tc>
          <w:tcPr>
            <w:tcW w:w="2551" w:type="dxa"/>
            <w:gridSpan w:val="2"/>
            <w:tcBorders>
              <w:top w:val="nil"/>
              <w:left w:val="nil"/>
              <w:bottom w:val="single" w:color="000000" w:sz="8" w:space="0"/>
              <w:right w:val="single" w:color="000000" w:sz="4" w:space="0"/>
            </w:tcBorders>
          </w:tcPr>
          <w:p>
            <w:pPr>
              <w:rPr>
                <w:rFonts w:hint="eastAsia"/>
              </w:rPr>
            </w:pPr>
            <w:r>
              <w:rPr>
                <w:rFonts w:hint="eastAsia"/>
              </w:rPr>
              <w:t xml:space="preserve">  其他基层医疗卫生机构支出</w:t>
            </w:r>
          </w:p>
        </w:tc>
        <w:tc>
          <w:tcPr>
            <w:tcW w:w="2410" w:type="dxa"/>
            <w:tcBorders>
              <w:top w:val="nil"/>
              <w:left w:val="nil"/>
              <w:bottom w:val="single" w:color="000000" w:sz="8" w:space="0"/>
              <w:right w:val="single" w:color="000000" w:sz="4" w:space="0"/>
            </w:tcBorders>
          </w:tcPr>
          <w:p>
            <w:r>
              <w:t>376,887.33</w:t>
            </w:r>
          </w:p>
        </w:tc>
        <w:tc>
          <w:tcPr>
            <w:tcW w:w="1701" w:type="dxa"/>
            <w:tcBorders>
              <w:top w:val="nil"/>
              <w:left w:val="nil"/>
              <w:bottom w:val="single" w:color="000000" w:sz="8" w:space="0"/>
              <w:right w:val="single" w:color="000000" w:sz="4" w:space="0"/>
            </w:tcBorders>
          </w:tcPr>
          <w:p>
            <w:r>
              <w:t>0.00</w:t>
            </w:r>
          </w:p>
        </w:tc>
        <w:tc>
          <w:tcPr>
            <w:tcW w:w="85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376,887.33</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21004</w:t>
            </w:r>
          </w:p>
        </w:tc>
        <w:tc>
          <w:tcPr>
            <w:tcW w:w="2551" w:type="dxa"/>
            <w:gridSpan w:val="2"/>
            <w:tcBorders>
              <w:top w:val="nil"/>
              <w:left w:val="nil"/>
              <w:bottom w:val="single" w:color="000000" w:sz="8" w:space="0"/>
              <w:right w:val="single" w:color="000000" w:sz="4" w:space="0"/>
            </w:tcBorders>
          </w:tcPr>
          <w:p>
            <w:pPr>
              <w:rPr>
                <w:rFonts w:hint="eastAsia"/>
              </w:rPr>
            </w:pPr>
            <w:r>
              <w:rPr>
                <w:rFonts w:hint="eastAsia"/>
              </w:rPr>
              <w:t>公共卫生</w:t>
            </w:r>
          </w:p>
        </w:tc>
        <w:tc>
          <w:tcPr>
            <w:tcW w:w="2410" w:type="dxa"/>
            <w:tcBorders>
              <w:top w:val="nil"/>
              <w:left w:val="nil"/>
              <w:bottom w:val="single" w:color="000000" w:sz="8" w:space="0"/>
              <w:right w:val="single" w:color="000000" w:sz="4" w:space="0"/>
            </w:tcBorders>
          </w:tcPr>
          <w:p>
            <w:r>
              <w:t>810,617.00</w:t>
            </w:r>
          </w:p>
        </w:tc>
        <w:tc>
          <w:tcPr>
            <w:tcW w:w="1701" w:type="dxa"/>
            <w:tcBorders>
              <w:top w:val="nil"/>
              <w:left w:val="nil"/>
              <w:bottom w:val="single" w:color="000000" w:sz="8" w:space="0"/>
              <w:right w:val="single" w:color="000000" w:sz="4" w:space="0"/>
            </w:tcBorders>
          </w:tcPr>
          <w:p>
            <w:r>
              <w:t>0.00</w:t>
            </w:r>
          </w:p>
        </w:tc>
        <w:tc>
          <w:tcPr>
            <w:tcW w:w="85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810,617.00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2100408</w:t>
            </w:r>
          </w:p>
        </w:tc>
        <w:tc>
          <w:tcPr>
            <w:tcW w:w="2551" w:type="dxa"/>
            <w:gridSpan w:val="2"/>
            <w:tcBorders>
              <w:top w:val="nil"/>
              <w:left w:val="nil"/>
              <w:bottom w:val="single" w:color="000000" w:sz="8" w:space="0"/>
              <w:right w:val="single" w:color="000000" w:sz="4" w:space="0"/>
            </w:tcBorders>
          </w:tcPr>
          <w:p>
            <w:pPr>
              <w:rPr>
                <w:rFonts w:hint="eastAsia"/>
              </w:rPr>
            </w:pPr>
            <w:r>
              <w:rPr>
                <w:rFonts w:hint="eastAsia"/>
              </w:rPr>
              <w:t xml:space="preserve">  基本公共卫生服务</w:t>
            </w:r>
          </w:p>
        </w:tc>
        <w:tc>
          <w:tcPr>
            <w:tcW w:w="2410" w:type="dxa"/>
            <w:tcBorders>
              <w:top w:val="nil"/>
              <w:left w:val="nil"/>
              <w:bottom w:val="single" w:color="000000" w:sz="8" w:space="0"/>
              <w:right w:val="single" w:color="000000" w:sz="4" w:space="0"/>
            </w:tcBorders>
          </w:tcPr>
          <w:p>
            <w:r>
              <w:t>810,617.00</w:t>
            </w:r>
          </w:p>
        </w:tc>
        <w:tc>
          <w:tcPr>
            <w:tcW w:w="1701" w:type="dxa"/>
            <w:tcBorders>
              <w:top w:val="nil"/>
              <w:left w:val="nil"/>
              <w:bottom w:val="single" w:color="000000" w:sz="8" w:space="0"/>
              <w:right w:val="single" w:color="000000" w:sz="4" w:space="0"/>
            </w:tcBorders>
          </w:tcPr>
          <w:p>
            <w:r>
              <w:t>0.00</w:t>
            </w:r>
          </w:p>
        </w:tc>
        <w:tc>
          <w:tcPr>
            <w:tcW w:w="85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810,617.00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21011</w:t>
            </w:r>
          </w:p>
        </w:tc>
        <w:tc>
          <w:tcPr>
            <w:tcW w:w="2551" w:type="dxa"/>
            <w:gridSpan w:val="2"/>
            <w:tcBorders>
              <w:top w:val="nil"/>
              <w:left w:val="nil"/>
              <w:bottom w:val="single" w:color="000000" w:sz="8" w:space="0"/>
              <w:right w:val="single" w:color="000000" w:sz="4" w:space="0"/>
            </w:tcBorders>
          </w:tcPr>
          <w:p>
            <w:pPr>
              <w:rPr>
                <w:rFonts w:hint="eastAsia"/>
              </w:rPr>
            </w:pPr>
            <w:r>
              <w:rPr>
                <w:rFonts w:hint="eastAsia"/>
              </w:rPr>
              <w:t>行政事业单位医疗</w:t>
            </w:r>
          </w:p>
        </w:tc>
        <w:tc>
          <w:tcPr>
            <w:tcW w:w="2410" w:type="dxa"/>
            <w:tcBorders>
              <w:top w:val="nil"/>
              <w:left w:val="nil"/>
              <w:bottom w:val="single" w:color="000000" w:sz="8" w:space="0"/>
              <w:right w:val="single" w:color="000000" w:sz="4" w:space="0"/>
            </w:tcBorders>
          </w:tcPr>
          <w:p>
            <w:r>
              <w:t>222,880.00</w:t>
            </w:r>
          </w:p>
        </w:tc>
        <w:tc>
          <w:tcPr>
            <w:tcW w:w="1701" w:type="dxa"/>
            <w:tcBorders>
              <w:top w:val="nil"/>
              <w:left w:val="nil"/>
              <w:bottom w:val="single" w:color="000000" w:sz="8" w:space="0"/>
              <w:right w:val="single" w:color="000000" w:sz="4" w:space="0"/>
            </w:tcBorders>
          </w:tcPr>
          <w:p>
            <w:r>
              <w:t>222,880.00</w:t>
            </w:r>
          </w:p>
        </w:tc>
        <w:tc>
          <w:tcPr>
            <w:tcW w:w="85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2101102</w:t>
            </w:r>
          </w:p>
        </w:tc>
        <w:tc>
          <w:tcPr>
            <w:tcW w:w="2551" w:type="dxa"/>
            <w:gridSpan w:val="2"/>
            <w:tcBorders>
              <w:top w:val="nil"/>
              <w:left w:val="nil"/>
              <w:bottom w:val="single" w:color="000000" w:sz="8" w:space="0"/>
              <w:right w:val="single" w:color="000000" w:sz="4" w:space="0"/>
            </w:tcBorders>
          </w:tcPr>
          <w:p>
            <w:pPr>
              <w:rPr>
                <w:rFonts w:hint="eastAsia"/>
              </w:rPr>
            </w:pPr>
            <w:r>
              <w:rPr>
                <w:rFonts w:hint="eastAsia"/>
              </w:rPr>
              <w:t xml:space="preserve">  事业单位医疗</w:t>
            </w:r>
          </w:p>
        </w:tc>
        <w:tc>
          <w:tcPr>
            <w:tcW w:w="2410" w:type="dxa"/>
            <w:tcBorders>
              <w:top w:val="nil"/>
              <w:left w:val="nil"/>
              <w:bottom w:val="single" w:color="000000" w:sz="8" w:space="0"/>
              <w:right w:val="single" w:color="000000" w:sz="4" w:space="0"/>
            </w:tcBorders>
          </w:tcPr>
          <w:p>
            <w:r>
              <w:t>172,601.00</w:t>
            </w:r>
          </w:p>
        </w:tc>
        <w:tc>
          <w:tcPr>
            <w:tcW w:w="1701" w:type="dxa"/>
            <w:tcBorders>
              <w:top w:val="nil"/>
              <w:left w:val="nil"/>
              <w:bottom w:val="single" w:color="000000" w:sz="8" w:space="0"/>
              <w:right w:val="single" w:color="000000" w:sz="4" w:space="0"/>
            </w:tcBorders>
          </w:tcPr>
          <w:p>
            <w:r>
              <w:t>172,601.00</w:t>
            </w:r>
          </w:p>
        </w:tc>
        <w:tc>
          <w:tcPr>
            <w:tcW w:w="85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2101103</w:t>
            </w:r>
          </w:p>
        </w:tc>
        <w:tc>
          <w:tcPr>
            <w:tcW w:w="2551" w:type="dxa"/>
            <w:gridSpan w:val="2"/>
            <w:tcBorders>
              <w:top w:val="nil"/>
              <w:left w:val="nil"/>
              <w:bottom w:val="single" w:color="000000" w:sz="8" w:space="0"/>
              <w:right w:val="single" w:color="000000" w:sz="4" w:space="0"/>
            </w:tcBorders>
          </w:tcPr>
          <w:p>
            <w:pPr>
              <w:rPr>
                <w:rFonts w:hint="eastAsia"/>
              </w:rPr>
            </w:pPr>
            <w:r>
              <w:rPr>
                <w:rFonts w:hint="eastAsia"/>
              </w:rPr>
              <w:t xml:space="preserve">  公务员医疗补助</w:t>
            </w:r>
          </w:p>
        </w:tc>
        <w:tc>
          <w:tcPr>
            <w:tcW w:w="2410" w:type="dxa"/>
            <w:tcBorders>
              <w:top w:val="nil"/>
              <w:left w:val="nil"/>
              <w:bottom w:val="single" w:color="000000" w:sz="8" w:space="0"/>
              <w:right w:val="single" w:color="000000" w:sz="4" w:space="0"/>
            </w:tcBorders>
          </w:tcPr>
          <w:p>
            <w:r>
              <w:t>50,279.00</w:t>
            </w:r>
          </w:p>
        </w:tc>
        <w:tc>
          <w:tcPr>
            <w:tcW w:w="1701" w:type="dxa"/>
            <w:tcBorders>
              <w:top w:val="nil"/>
              <w:left w:val="nil"/>
              <w:bottom w:val="single" w:color="000000" w:sz="8" w:space="0"/>
              <w:right w:val="single" w:color="000000" w:sz="4" w:space="0"/>
            </w:tcBorders>
          </w:tcPr>
          <w:p>
            <w:r>
              <w:t>50,279.00</w:t>
            </w:r>
          </w:p>
        </w:tc>
        <w:tc>
          <w:tcPr>
            <w:tcW w:w="85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221</w:t>
            </w:r>
          </w:p>
        </w:tc>
        <w:tc>
          <w:tcPr>
            <w:tcW w:w="2551" w:type="dxa"/>
            <w:gridSpan w:val="2"/>
            <w:tcBorders>
              <w:top w:val="nil"/>
              <w:left w:val="nil"/>
              <w:bottom w:val="single" w:color="000000" w:sz="8" w:space="0"/>
              <w:right w:val="single" w:color="000000" w:sz="4" w:space="0"/>
            </w:tcBorders>
          </w:tcPr>
          <w:p>
            <w:pPr>
              <w:rPr>
                <w:rFonts w:hint="eastAsia"/>
              </w:rPr>
            </w:pPr>
            <w:r>
              <w:rPr>
                <w:rFonts w:hint="eastAsia"/>
              </w:rPr>
              <w:t>住房保障支出</w:t>
            </w:r>
          </w:p>
        </w:tc>
        <w:tc>
          <w:tcPr>
            <w:tcW w:w="2410" w:type="dxa"/>
            <w:tcBorders>
              <w:top w:val="nil"/>
              <w:left w:val="nil"/>
              <w:bottom w:val="single" w:color="000000" w:sz="8" w:space="0"/>
              <w:right w:val="single" w:color="000000" w:sz="4" w:space="0"/>
            </w:tcBorders>
          </w:tcPr>
          <w:p>
            <w:r>
              <w:t>67,200.00</w:t>
            </w:r>
          </w:p>
        </w:tc>
        <w:tc>
          <w:tcPr>
            <w:tcW w:w="1701" w:type="dxa"/>
            <w:tcBorders>
              <w:top w:val="nil"/>
              <w:left w:val="nil"/>
              <w:bottom w:val="single" w:color="000000" w:sz="8" w:space="0"/>
              <w:right w:val="single" w:color="000000" w:sz="4" w:space="0"/>
            </w:tcBorders>
          </w:tcPr>
          <w:p>
            <w:r>
              <w:t>67,200.00</w:t>
            </w:r>
          </w:p>
        </w:tc>
        <w:tc>
          <w:tcPr>
            <w:tcW w:w="85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22102</w:t>
            </w:r>
          </w:p>
        </w:tc>
        <w:tc>
          <w:tcPr>
            <w:tcW w:w="2551" w:type="dxa"/>
            <w:gridSpan w:val="2"/>
            <w:tcBorders>
              <w:top w:val="nil"/>
              <w:left w:val="nil"/>
              <w:bottom w:val="single" w:color="000000" w:sz="8" w:space="0"/>
              <w:right w:val="single" w:color="000000" w:sz="4" w:space="0"/>
            </w:tcBorders>
          </w:tcPr>
          <w:p>
            <w:pPr>
              <w:rPr>
                <w:rFonts w:hint="eastAsia"/>
              </w:rPr>
            </w:pPr>
            <w:r>
              <w:rPr>
                <w:rFonts w:hint="eastAsia"/>
              </w:rPr>
              <w:t>住房改革支出</w:t>
            </w:r>
          </w:p>
        </w:tc>
        <w:tc>
          <w:tcPr>
            <w:tcW w:w="2410" w:type="dxa"/>
            <w:tcBorders>
              <w:top w:val="nil"/>
              <w:left w:val="nil"/>
              <w:bottom w:val="single" w:color="000000" w:sz="8" w:space="0"/>
              <w:right w:val="single" w:color="000000" w:sz="4" w:space="0"/>
            </w:tcBorders>
          </w:tcPr>
          <w:p>
            <w:r>
              <w:t>67,200.00</w:t>
            </w:r>
          </w:p>
        </w:tc>
        <w:tc>
          <w:tcPr>
            <w:tcW w:w="1701" w:type="dxa"/>
            <w:tcBorders>
              <w:top w:val="nil"/>
              <w:left w:val="nil"/>
              <w:bottom w:val="single" w:color="000000" w:sz="8" w:space="0"/>
              <w:right w:val="single" w:color="000000" w:sz="4" w:space="0"/>
            </w:tcBorders>
          </w:tcPr>
          <w:p>
            <w:r>
              <w:t>67,200.00</w:t>
            </w:r>
          </w:p>
        </w:tc>
        <w:tc>
          <w:tcPr>
            <w:tcW w:w="85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2210203</w:t>
            </w:r>
          </w:p>
        </w:tc>
        <w:tc>
          <w:tcPr>
            <w:tcW w:w="2551" w:type="dxa"/>
            <w:gridSpan w:val="2"/>
            <w:tcBorders>
              <w:top w:val="nil"/>
              <w:left w:val="nil"/>
              <w:bottom w:val="single" w:color="000000" w:sz="8" w:space="0"/>
              <w:right w:val="single" w:color="000000" w:sz="4" w:space="0"/>
            </w:tcBorders>
          </w:tcPr>
          <w:p>
            <w:r>
              <w:rPr>
                <w:rFonts w:hint="eastAsia"/>
              </w:rPr>
              <w:t xml:space="preserve">  购房补贴</w:t>
            </w:r>
          </w:p>
        </w:tc>
        <w:tc>
          <w:tcPr>
            <w:tcW w:w="2410" w:type="dxa"/>
            <w:tcBorders>
              <w:top w:val="nil"/>
              <w:left w:val="nil"/>
              <w:bottom w:val="single" w:color="000000" w:sz="8" w:space="0"/>
              <w:right w:val="single" w:color="000000" w:sz="4" w:space="0"/>
            </w:tcBorders>
          </w:tcPr>
          <w:p>
            <w:r>
              <w:t>67,200.00</w:t>
            </w:r>
          </w:p>
        </w:tc>
        <w:tc>
          <w:tcPr>
            <w:tcW w:w="1701" w:type="dxa"/>
            <w:tcBorders>
              <w:top w:val="nil"/>
              <w:left w:val="nil"/>
              <w:bottom w:val="single" w:color="000000" w:sz="8" w:space="0"/>
              <w:right w:val="single" w:color="000000" w:sz="4" w:space="0"/>
            </w:tcBorders>
          </w:tcPr>
          <w:p>
            <w:r>
              <w:t>67,200.00</w:t>
            </w:r>
          </w:p>
        </w:tc>
        <w:tc>
          <w:tcPr>
            <w:tcW w:w="85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tbl>
      <w:tblPr>
        <w:tblStyle w:val="5"/>
        <w:tblW w:w="14082" w:type="dxa"/>
        <w:tblInd w:w="-106" w:type="dxa"/>
        <w:tblLayout w:type="fixed"/>
        <w:tblCellMar>
          <w:top w:w="0" w:type="dxa"/>
          <w:left w:w="108" w:type="dxa"/>
          <w:bottom w:w="0" w:type="dxa"/>
          <w:right w:w="108" w:type="dxa"/>
        </w:tblCellMar>
      </w:tblPr>
      <w:tblGrid>
        <w:gridCol w:w="455"/>
        <w:gridCol w:w="455"/>
        <w:gridCol w:w="455"/>
        <w:gridCol w:w="4519"/>
        <w:gridCol w:w="1560"/>
        <w:gridCol w:w="1559"/>
        <w:gridCol w:w="1701"/>
        <w:gridCol w:w="992"/>
        <w:gridCol w:w="1134"/>
        <w:gridCol w:w="1252"/>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xml:space="preserve">     </w:t>
            </w: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5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5884" w:type="dxa"/>
            <w:gridSpan w:val="4"/>
            <w:tcBorders>
              <w:top w:val="nil"/>
              <w:left w:val="nil"/>
              <w:bottom w:val="nil"/>
              <w:right w:val="nil"/>
            </w:tcBorders>
            <w:vAlign w:val="bottom"/>
          </w:tcPr>
          <w:p>
            <w:pPr>
              <w:widowControl/>
              <w:adjustRightInd w:val="0"/>
              <w:ind w:left="2640" w:hanging="2640" w:hangingChars="1100"/>
              <w:rPr>
                <w:rFonts w:ascii="宋体" w:cs="宋体"/>
                <w:color w:val="000000"/>
                <w:kern w:val="0"/>
                <w:sz w:val="24"/>
                <w:szCs w:val="24"/>
              </w:rPr>
            </w:pPr>
            <w:r>
              <w:rPr>
                <w:rFonts w:ascii="宋体" w:cs="宋体"/>
                <w:color w:val="000000"/>
                <w:kern w:val="0"/>
                <w:sz w:val="24"/>
                <w:szCs w:val="24"/>
              </w:rPr>
              <w:t>公开部门</w:t>
            </w:r>
            <w:r>
              <w:rPr>
                <w:rFonts w:hint="eastAsia" w:ascii="宋体" w:cs="宋体"/>
                <w:color w:val="000000"/>
                <w:kern w:val="0"/>
                <w:sz w:val="24"/>
                <w:szCs w:val="24"/>
              </w:rPr>
              <w:t>：西吉县将台堡</w:t>
            </w: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center"/>
              <w:rPr>
                <w:rFonts w:ascii="宋体" w:cs="宋体"/>
                <w:color w:val="000000"/>
                <w:kern w:val="0"/>
                <w:sz w:val="24"/>
                <w:szCs w:val="24"/>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5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588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55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99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113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1252"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451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5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1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5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1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5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451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6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252"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1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tcPr>
          <w:p>
            <w:r>
              <w:t>208</w:t>
            </w:r>
          </w:p>
        </w:tc>
        <w:tc>
          <w:tcPr>
            <w:tcW w:w="4519" w:type="dxa"/>
            <w:tcBorders>
              <w:top w:val="nil"/>
              <w:left w:val="nil"/>
              <w:bottom w:val="single" w:color="000000" w:sz="4" w:space="0"/>
              <w:right w:val="single" w:color="000000" w:sz="4" w:space="0"/>
            </w:tcBorders>
          </w:tcPr>
          <w:p>
            <w:pPr>
              <w:rPr>
                <w:rFonts w:hint="eastAsia"/>
              </w:rPr>
            </w:pPr>
            <w:r>
              <w:rPr>
                <w:rFonts w:hint="eastAsia"/>
              </w:rPr>
              <w:t>社会保障和就业支出</w:t>
            </w:r>
          </w:p>
        </w:tc>
        <w:tc>
          <w:tcPr>
            <w:tcW w:w="1560"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374,323.00</w:t>
            </w:r>
          </w:p>
        </w:tc>
        <w:tc>
          <w:tcPr>
            <w:tcW w:w="1559"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374,323.00</w:t>
            </w:r>
          </w:p>
        </w:tc>
        <w:tc>
          <w:tcPr>
            <w:tcW w:w="1701"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tcPr>
          <w:p>
            <w:r>
              <w:t>20805</w:t>
            </w:r>
          </w:p>
        </w:tc>
        <w:tc>
          <w:tcPr>
            <w:tcW w:w="4519" w:type="dxa"/>
            <w:tcBorders>
              <w:top w:val="nil"/>
              <w:left w:val="nil"/>
              <w:bottom w:val="single" w:color="000000" w:sz="4" w:space="0"/>
              <w:right w:val="single" w:color="000000" w:sz="4" w:space="0"/>
            </w:tcBorders>
          </w:tcPr>
          <w:p>
            <w:pPr>
              <w:rPr>
                <w:rFonts w:hint="eastAsia"/>
              </w:rPr>
            </w:pPr>
            <w:r>
              <w:rPr>
                <w:rFonts w:hint="eastAsia"/>
              </w:rPr>
              <w:t>行政事业单位离退休</w:t>
            </w:r>
          </w:p>
        </w:tc>
        <w:tc>
          <w:tcPr>
            <w:tcW w:w="1560"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374,323.00</w:t>
            </w:r>
          </w:p>
        </w:tc>
        <w:tc>
          <w:tcPr>
            <w:tcW w:w="1559"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374,323.00</w:t>
            </w:r>
          </w:p>
        </w:tc>
        <w:tc>
          <w:tcPr>
            <w:tcW w:w="1701"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tcPr>
          <w:p>
            <w:r>
              <w:t>2080505</w:t>
            </w:r>
          </w:p>
        </w:tc>
        <w:tc>
          <w:tcPr>
            <w:tcW w:w="4519" w:type="dxa"/>
            <w:tcBorders>
              <w:top w:val="nil"/>
              <w:left w:val="nil"/>
              <w:bottom w:val="single" w:color="000000" w:sz="4" w:space="0"/>
              <w:right w:val="single" w:color="000000" w:sz="4" w:space="0"/>
            </w:tcBorders>
          </w:tcPr>
          <w:p>
            <w:pPr>
              <w:rPr>
                <w:rFonts w:hint="eastAsia"/>
              </w:rPr>
            </w:pPr>
            <w:r>
              <w:rPr>
                <w:rFonts w:hint="eastAsia"/>
              </w:rPr>
              <w:t xml:space="preserve">  机关事业单位基本养老保险缴费支出</w:t>
            </w:r>
          </w:p>
        </w:tc>
        <w:tc>
          <w:tcPr>
            <w:tcW w:w="1560"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374,323.00</w:t>
            </w:r>
          </w:p>
        </w:tc>
        <w:tc>
          <w:tcPr>
            <w:tcW w:w="1559"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374,323.00</w:t>
            </w:r>
          </w:p>
        </w:tc>
        <w:tc>
          <w:tcPr>
            <w:tcW w:w="1701"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tcPr>
          <w:p>
            <w:r>
              <w:t>210</w:t>
            </w:r>
          </w:p>
        </w:tc>
        <w:tc>
          <w:tcPr>
            <w:tcW w:w="4519" w:type="dxa"/>
            <w:tcBorders>
              <w:top w:val="nil"/>
              <w:left w:val="nil"/>
              <w:bottom w:val="single" w:color="000000" w:sz="4" w:space="0"/>
              <w:right w:val="single" w:color="000000" w:sz="4" w:space="0"/>
            </w:tcBorders>
          </w:tcPr>
          <w:p>
            <w:pPr>
              <w:rPr>
                <w:rFonts w:hint="eastAsia"/>
              </w:rPr>
            </w:pPr>
            <w:r>
              <w:rPr>
                <w:rFonts w:hint="eastAsia"/>
              </w:rPr>
              <w:t>卫生健康支出</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ascii="宋体" w:hAnsi="宋体" w:cs="宋体"/>
                <w:color w:val="000000"/>
                <w:kern w:val="0"/>
                <w:sz w:val="22"/>
                <w:szCs w:val="22"/>
              </w:rPr>
              <w:t>8,225,453.23</w:t>
            </w:r>
            <w:r>
              <w:rPr>
                <w:rFonts w:hint="eastAsia" w:ascii="宋体" w:hAnsi="宋体" w:cs="宋体"/>
                <w:color w:val="000000"/>
                <w:kern w:val="0"/>
                <w:sz w:val="22"/>
                <w:szCs w:val="22"/>
              </w:rPr>
              <w:t>　</w:t>
            </w:r>
          </w:p>
        </w:tc>
        <w:tc>
          <w:tcPr>
            <w:tcW w:w="1559"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6,294,126.38</w:t>
            </w:r>
          </w:p>
        </w:tc>
        <w:tc>
          <w:tcPr>
            <w:tcW w:w="1701"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1,931,326.85</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tcPr>
          <w:p>
            <w:r>
              <w:t>21002</w:t>
            </w:r>
          </w:p>
        </w:tc>
        <w:tc>
          <w:tcPr>
            <w:tcW w:w="4519" w:type="dxa"/>
            <w:tcBorders>
              <w:top w:val="nil"/>
              <w:left w:val="nil"/>
              <w:bottom w:val="single" w:color="000000" w:sz="4" w:space="0"/>
              <w:right w:val="single" w:color="000000" w:sz="4" w:space="0"/>
            </w:tcBorders>
          </w:tcPr>
          <w:p>
            <w:pPr>
              <w:rPr>
                <w:rFonts w:hint="eastAsia"/>
              </w:rPr>
            </w:pPr>
            <w:r>
              <w:rPr>
                <w:rFonts w:hint="eastAsia"/>
              </w:rPr>
              <w:t>公立医院</w:t>
            </w:r>
          </w:p>
        </w:tc>
        <w:tc>
          <w:tcPr>
            <w:tcW w:w="1560"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2,800.00</w:t>
            </w:r>
          </w:p>
        </w:tc>
        <w:tc>
          <w:tcPr>
            <w:tcW w:w="1559"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1701" w:type="dxa"/>
            <w:tcBorders>
              <w:top w:val="nil"/>
              <w:left w:val="nil"/>
              <w:bottom w:val="single" w:color="000000" w:sz="4"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2,800.00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2100299</w:t>
            </w:r>
          </w:p>
        </w:tc>
        <w:tc>
          <w:tcPr>
            <w:tcW w:w="4519" w:type="dxa"/>
            <w:tcBorders>
              <w:top w:val="nil"/>
              <w:left w:val="nil"/>
              <w:bottom w:val="single" w:color="000000" w:sz="8" w:space="0"/>
              <w:right w:val="single" w:color="000000" w:sz="4" w:space="0"/>
            </w:tcBorders>
          </w:tcPr>
          <w:p>
            <w:pPr>
              <w:rPr>
                <w:rFonts w:hint="eastAsia"/>
              </w:rPr>
            </w:pPr>
            <w:r>
              <w:rPr>
                <w:rFonts w:hint="eastAsia"/>
              </w:rPr>
              <w:t xml:space="preserve">  其他公立医院支出</w:t>
            </w:r>
          </w:p>
        </w:tc>
        <w:tc>
          <w:tcPr>
            <w:tcW w:w="1560"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2,800.00</w:t>
            </w:r>
          </w:p>
        </w:tc>
        <w:tc>
          <w:tcPr>
            <w:tcW w:w="1559"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1701"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2,800.00</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21003</w:t>
            </w:r>
          </w:p>
        </w:tc>
        <w:tc>
          <w:tcPr>
            <w:tcW w:w="4519" w:type="dxa"/>
            <w:tcBorders>
              <w:top w:val="nil"/>
              <w:left w:val="nil"/>
              <w:bottom w:val="single" w:color="000000" w:sz="8" w:space="0"/>
              <w:right w:val="single" w:color="000000" w:sz="4" w:space="0"/>
            </w:tcBorders>
          </w:tcPr>
          <w:p>
            <w:pPr>
              <w:rPr>
                <w:rFonts w:hint="eastAsia"/>
              </w:rPr>
            </w:pPr>
            <w:r>
              <w:rPr>
                <w:rFonts w:hint="eastAsia"/>
              </w:rPr>
              <w:t>基层医疗卫生机构</w:t>
            </w:r>
          </w:p>
        </w:tc>
        <w:tc>
          <w:tcPr>
            <w:tcW w:w="156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ascii="宋体" w:hAnsi="宋体" w:cs="宋体"/>
                <w:color w:val="000000"/>
                <w:kern w:val="0"/>
                <w:sz w:val="22"/>
                <w:szCs w:val="22"/>
              </w:rPr>
              <w:t>7,265,133.71</w:t>
            </w:r>
          </w:p>
        </w:tc>
        <w:tc>
          <w:tcPr>
            <w:tcW w:w="1559"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6,071,246.38</w:t>
            </w:r>
          </w:p>
        </w:tc>
        <w:tc>
          <w:tcPr>
            <w:tcW w:w="1701"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1,193,887.33</w:t>
            </w:r>
          </w:p>
        </w:tc>
        <w:tc>
          <w:tcPr>
            <w:tcW w:w="99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2100302</w:t>
            </w:r>
          </w:p>
        </w:tc>
        <w:tc>
          <w:tcPr>
            <w:tcW w:w="4519" w:type="dxa"/>
            <w:tcBorders>
              <w:top w:val="nil"/>
              <w:left w:val="nil"/>
              <w:bottom w:val="single" w:color="000000" w:sz="8" w:space="0"/>
              <w:right w:val="single" w:color="000000" w:sz="4" w:space="0"/>
            </w:tcBorders>
          </w:tcPr>
          <w:p>
            <w:pPr>
              <w:rPr>
                <w:rFonts w:hint="eastAsia"/>
              </w:rPr>
            </w:pPr>
            <w:r>
              <w:rPr>
                <w:rFonts w:hint="eastAsia"/>
              </w:rPr>
              <w:t xml:space="preserve">  乡镇卫生院</w:t>
            </w:r>
          </w:p>
        </w:tc>
        <w:tc>
          <w:tcPr>
            <w:tcW w:w="156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ascii="宋体" w:hAnsi="宋体" w:cs="宋体"/>
                <w:color w:val="000000"/>
                <w:kern w:val="0"/>
                <w:sz w:val="22"/>
                <w:szCs w:val="22"/>
              </w:rPr>
              <w:t>6,888,246.38</w:t>
            </w:r>
          </w:p>
        </w:tc>
        <w:tc>
          <w:tcPr>
            <w:tcW w:w="1559"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6,071,246.38</w:t>
            </w:r>
          </w:p>
        </w:tc>
        <w:tc>
          <w:tcPr>
            <w:tcW w:w="1701"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817,000.00</w:t>
            </w:r>
          </w:p>
        </w:tc>
        <w:tc>
          <w:tcPr>
            <w:tcW w:w="99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2100399</w:t>
            </w:r>
          </w:p>
        </w:tc>
        <w:tc>
          <w:tcPr>
            <w:tcW w:w="4519" w:type="dxa"/>
            <w:tcBorders>
              <w:top w:val="nil"/>
              <w:left w:val="nil"/>
              <w:bottom w:val="single" w:color="000000" w:sz="8" w:space="0"/>
              <w:right w:val="single" w:color="000000" w:sz="4" w:space="0"/>
            </w:tcBorders>
          </w:tcPr>
          <w:p>
            <w:pPr>
              <w:rPr>
                <w:rFonts w:hint="eastAsia"/>
              </w:rPr>
            </w:pPr>
            <w:r>
              <w:rPr>
                <w:rFonts w:hint="eastAsia"/>
              </w:rPr>
              <w:t xml:space="preserve">  其他基层医疗卫生机构支出</w:t>
            </w:r>
          </w:p>
        </w:tc>
        <w:tc>
          <w:tcPr>
            <w:tcW w:w="156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ascii="宋体" w:hAnsi="宋体" w:cs="宋体"/>
                <w:color w:val="000000"/>
                <w:kern w:val="0"/>
                <w:sz w:val="22"/>
                <w:szCs w:val="22"/>
              </w:rPr>
              <w:t>376,887.33</w:t>
            </w:r>
          </w:p>
        </w:tc>
        <w:tc>
          <w:tcPr>
            <w:tcW w:w="1559"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1701"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376,887.33</w:t>
            </w:r>
          </w:p>
        </w:tc>
        <w:tc>
          <w:tcPr>
            <w:tcW w:w="99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21004</w:t>
            </w:r>
          </w:p>
        </w:tc>
        <w:tc>
          <w:tcPr>
            <w:tcW w:w="4519" w:type="dxa"/>
            <w:tcBorders>
              <w:top w:val="nil"/>
              <w:left w:val="nil"/>
              <w:bottom w:val="single" w:color="000000" w:sz="8" w:space="0"/>
              <w:right w:val="single" w:color="000000" w:sz="4" w:space="0"/>
            </w:tcBorders>
          </w:tcPr>
          <w:p>
            <w:pPr>
              <w:rPr>
                <w:rFonts w:hint="eastAsia"/>
              </w:rPr>
            </w:pPr>
            <w:r>
              <w:rPr>
                <w:rFonts w:hint="eastAsia"/>
              </w:rPr>
              <w:t>公共卫生</w:t>
            </w:r>
          </w:p>
        </w:tc>
        <w:tc>
          <w:tcPr>
            <w:tcW w:w="1560"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734,639.52</w:t>
            </w:r>
          </w:p>
        </w:tc>
        <w:tc>
          <w:tcPr>
            <w:tcW w:w="1559"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1701"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734,639.52</w:t>
            </w:r>
          </w:p>
        </w:tc>
        <w:tc>
          <w:tcPr>
            <w:tcW w:w="99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2100408</w:t>
            </w:r>
          </w:p>
        </w:tc>
        <w:tc>
          <w:tcPr>
            <w:tcW w:w="4519" w:type="dxa"/>
            <w:tcBorders>
              <w:top w:val="nil"/>
              <w:left w:val="nil"/>
              <w:bottom w:val="single" w:color="000000" w:sz="8" w:space="0"/>
              <w:right w:val="single" w:color="000000" w:sz="4" w:space="0"/>
            </w:tcBorders>
          </w:tcPr>
          <w:p>
            <w:pPr>
              <w:rPr>
                <w:rFonts w:hint="eastAsia"/>
              </w:rPr>
            </w:pPr>
            <w:r>
              <w:rPr>
                <w:rFonts w:hint="eastAsia"/>
              </w:rPr>
              <w:t xml:space="preserve">  基本公共卫生服务</w:t>
            </w:r>
          </w:p>
        </w:tc>
        <w:tc>
          <w:tcPr>
            <w:tcW w:w="1560"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716,861.02</w:t>
            </w:r>
          </w:p>
        </w:tc>
        <w:tc>
          <w:tcPr>
            <w:tcW w:w="1559"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1701"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716,861.02</w:t>
            </w:r>
          </w:p>
        </w:tc>
        <w:tc>
          <w:tcPr>
            <w:tcW w:w="99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2100409</w:t>
            </w:r>
          </w:p>
        </w:tc>
        <w:tc>
          <w:tcPr>
            <w:tcW w:w="4519" w:type="dxa"/>
            <w:tcBorders>
              <w:top w:val="nil"/>
              <w:left w:val="nil"/>
              <w:bottom w:val="single" w:color="000000" w:sz="8" w:space="0"/>
              <w:right w:val="single" w:color="000000" w:sz="4" w:space="0"/>
            </w:tcBorders>
          </w:tcPr>
          <w:p>
            <w:pPr>
              <w:rPr>
                <w:rFonts w:hint="eastAsia"/>
              </w:rPr>
            </w:pPr>
            <w:r>
              <w:rPr>
                <w:rFonts w:hint="eastAsia"/>
              </w:rPr>
              <w:t xml:space="preserve">  重大公共卫生专项</w:t>
            </w:r>
          </w:p>
        </w:tc>
        <w:tc>
          <w:tcPr>
            <w:tcW w:w="1560"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17,778.50</w:t>
            </w:r>
          </w:p>
        </w:tc>
        <w:tc>
          <w:tcPr>
            <w:tcW w:w="1559"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1701"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17,778.50</w:t>
            </w:r>
          </w:p>
        </w:tc>
        <w:tc>
          <w:tcPr>
            <w:tcW w:w="99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21011</w:t>
            </w:r>
          </w:p>
        </w:tc>
        <w:tc>
          <w:tcPr>
            <w:tcW w:w="4519" w:type="dxa"/>
            <w:tcBorders>
              <w:top w:val="nil"/>
              <w:left w:val="nil"/>
              <w:bottom w:val="single" w:color="000000" w:sz="8" w:space="0"/>
              <w:right w:val="single" w:color="000000" w:sz="4" w:space="0"/>
            </w:tcBorders>
          </w:tcPr>
          <w:p>
            <w:pPr>
              <w:rPr>
                <w:rFonts w:hint="eastAsia"/>
              </w:rPr>
            </w:pPr>
            <w:r>
              <w:rPr>
                <w:rFonts w:hint="eastAsia"/>
              </w:rPr>
              <w:t>行政事业单位医疗</w:t>
            </w:r>
          </w:p>
        </w:tc>
        <w:tc>
          <w:tcPr>
            <w:tcW w:w="1560"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222,880.00</w:t>
            </w:r>
          </w:p>
        </w:tc>
        <w:tc>
          <w:tcPr>
            <w:tcW w:w="1559"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222,880.00</w:t>
            </w:r>
          </w:p>
        </w:tc>
        <w:tc>
          <w:tcPr>
            <w:tcW w:w="1701"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99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2101102</w:t>
            </w:r>
          </w:p>
        </w:tc>
        <w:tc>
          <w:tcPr>
            <w:tcW w:w="4519" w:type="dxa"/>
            <w:tcBorders>
              <w:top w:val="nil"/>
              <w:left w:val="nil"/>
              <w:bottom w:val="single" w:color="000000" w:sz="8" w:space="0"/>
              <w:right w:val="single" w:color="000000" w:sz="4" w:space="0"/>
            </w:tcBorders>
          </w:tcPr>
          <w:p>
            <w:pPr>
              <w:rPr>
                <w:rFonts w:hint="eastAsia"/>
              </w:rPr>
            </w:pPr>
            <w:r>
              <w:rPr>
                <w:rFonts w:hint="eastAsia"/>
              </w:rPr>
              <w:t xml:space="preserve">  事业单位医疗</w:t>
            </w:r>
          </w:p>
        </w:tc>
        <w:tc>
          <w:tcPr>
            <w:tcW w:w="1560"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172,601.00</w:t>
            </w:r>
          </w:p>
        </w:tc>
        <w:tc>
          <w:tcPr>
            <w:tcW w:w="1559"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172,601.00</w:t>
            </w:r>
          </w:p>
        </w:tc>
        <w:tc>
          <w:tcPr>
            <w:tcW w:w="1701"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99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2101103</w:t>
            </w:r>
          </w:p>
        </w:tc>
        <w:tc>
          <w:tcPr>
            <w:tcW w:w="4519" w:type="dxa"/>
            <w:tcBorders>
              <w:top w:val="nil"/>
              <w:left w:val="nil"/>
              <w:bottom w:val="single" w:color="000000" w:sz="8" w:space="0"/>
              <w:right w:val="single" w:color="000000" w:sz="4" w:space="0"/>
            </w:tcBorders>
          </w:tcPr>
          <w:p>
            <w:pPr>
              <w:rPr>
                <w:rFonts w:hint="eastAsia"/>
              </w:rPr>
            </w:pPr>
            <w:r>
              <w:rPr>
                <w:rFonts w:hint="eastAsia"/>
              </w:rPr>
              <w:t xml:space="preserve">  公务员医疗补助</w:t>
            </w:r>
          </w:p>
        </w:tc>
        <w:tc>
          <w:tcPr>
            <w:tcW w:w="1560"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50,279.00</w:t>
            </w:r>
          </w:p>
        </w:tc>
        <w:tc>
          <w:tcPr>
            <w:tcW w:w="1559"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50,279.00</w:t>
            </w:r>
          </w:p>
        </w:tc>
        <w:tc>
          <w:tcPr>
            <w:tcW w:w="1701"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99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221</w:t>
            </w:r>
          </w:p>
        </w:tc>
        <w:tc>
          <w:tcPr>
            <w:tcW w:w="4519" w:type="dxa"/>
            <w:tcBorders>
              <w:top w:val="nil"/>
              <w:left w:val="nil"/>
              <w:bottom w:val="single" w:color="000000" w:sz="8" w:space="0"/>
              <w:right w:val="single" w:color="000000" w:sz="4" w:space="0"/>
            </w:tcBorders>
          </w:tcPr>
          <w:p>
            <w:pPr>
              <w:rPr>
                <w:rFonts w:hint="eastAsia"/>
              </w:rPr>
            </w:pPr>
            <w:r>
              <w:rPr>
                <w:rFonts w:hint="eastAsia"/>
              </w:rPr>
              <w:t>住房保障支出</w:t>
            </w:r>
          </w:p>
        </w:tc>
        <w:tc>
          <w:tcPr>
            <w:tcW w:w="1560"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67,200.00</w:t>
            </w:r>
          </w:p>
        </w:tc>
        <w:tc>
          <w:tcPr>
            <w:tcW w:w="1559"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67,200.00</w:t>
            </w:r>
          </w:p>
        </w:tc>
        <w:tc>
          <w:tcPr>
            <w:tcW w:w="1701"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99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22102</w:t>
            </w:r>
          </w:p>
        </w:tc>
        <w:tc>
          <w:tcPr>
            <w:tcW w:w="4519" w:type="dxa"/>
            <w:tcBorders>
              <w:top w:val="nil"/>
              <w:left w:val="nil"/>
              <w:bottom w:val="single" w:color="000000" w:sz="8" w:space="0"/>
              <w:right w:val="single" w:color="000000" w:sz="4" w:space="0"/>
            </w:tcBorders>
          </w:tcPr>
          <w:p>
            <w:pPr>
              <w:rPr>
                <w:rFonts w:hint="eastAsia"/>
              </w:rPr>
            </w:pPr>
            <w:r>
              <w:rPr>
                <w:rFonts w:hint="eastAsia"/>
              </w:rPr>
              <w:t>住房改革支出</w:t>
            </w:r>
          </w:p>
        </w:tc>
        <w:tc>
          <w:tcPr>
            <w:tcW w:w="1560"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67,200.00</w:t>
            </w:r>
          </w:p>
        </w:tc>
        <w:tc>
          <w:tcPr>
            <w:tcW w:w="1559"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67,200.00</w:t>
            </w:r>
          </w:p>
        </w:tc>
        <w:tc>
          <w:tcPr>
            <w:tcW w:w="1701"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99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2210203</w:t>
            </w:r>
          </w:p>
        </w:tc>
        <w:tc>
          <w:tcPr>
            <w:tcW w:w="4519" w:type="dxa"/>
            <w:tcBorders>
              <w:top w:val="nil"/>
              <w:left w:val="nil"/>
              <w:bottom w:val="single" w:color="000000" w:sz="8" w:space="0"/>
              <w:right w:val="single" w:color="000000" w:sz="4" w:space="0"/>
            </w:tcBorders>
          </w:tcPr>
          <w:p>
            <w:r>
              <w:rPr>
                <w:rFonts w:hint="eastAsia"/>
              </w:rPr>
              <w:t xml:space="preserve">  购房补贴</w:t>
            </w:r>
          </w:p>
        </w:tc>
        <w:tc>
          <w:tcPr>
            <w:tcW w:w="1560"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67,200.00</w:t>
            </w:r>
          </w:p>
        </w:tc>
        <w:tc>
          <w:tcPr>
            <w:tcW w:w="1559"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67,200.00</w:t>
            </w:r>
          </w:p>
        </w:tc>
        <w:tc>
          <w:tcPr>
            <w:tcW w:w="1701" w:type="dxa"/>
            <w:tcBorders>
              <w:top w:val="nil"/>
              <w:left w:val="nil"/>
              <w:bottom w:val="single" w:color="000000" w:sz="8" w:space="0"/>
              <w:right w:val="single" w:color="000000" w:sz="4" w:space="0"/>
            </w:tcBorders>
          </w:tcPr>
          <w:p>
            <w:pPr>
              <w:rPr>
                <w:rFonts w:ascii="宋体" w:hAnsi="宋体" w:cs="宋体"/>
                <w:color w:val="000000"/>
                <w:kern w:val="0"/>
                <w:sz w:val="22"/>
                <w:szCs w:val="22"/>
              </w:rPr>
            </w:pPr>
            <w:r>
              <w:rPr>
                <w:rFonts w:ascii="宋体" w:hAnsi="宋体" w:cs="宋体"/>
                <w:color w:val="000000"/>
                <w:kern w:val="0"/>
                <w:sz w:val="22"/>
                <w:szCs w:val="22"/>
              </w:rPr>
              <w:t>0.00</w:t>
            </w:r>
          </w:p>
        </w:tc>
        <w:tc>
          <w:tcPr>
            <w:tcW w:w="99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tc>
      </w:tr>
    </w:tbl>
    <w:p>
      <w:pPr>
        <w:spacing w:line="580" w:lineRule="exact"/>
        <w:rPr>
          <w:rFonts w:cs="Times New Roman"/>
        </w:rPr>
      </w:pPr>
    </w:p>
    <w:tbl>
      <w:tblPr>
        <w:tblStyle w:val="5"/>
        <w:tblW w:w="14820" w:type="dxa"/>
        <w:jc w:val="center"/>
        <w:tblLayout w:type="fixed"/>
        <w:tblCellMar>
          <w:top w:w="0" w:type="dxa"/>
          <w:left w:w="108" w:type="dxa"/>
          <w:bottom w:w="0" w:type="dxa"/>
          <w:right w:w="108" w:type="dxa"/>
        </w:tblCellMar>
      </w:tblPr>
      <w:tblGrid>
        <w:gridCol w:w="3163"/>
        <w:gridCol w:w="661"/>
        <w:gridCol w:w="540"/>
        <w:gridCol w:w="518"/>
        <w:gridCol w:w="241"/>
        <w:gridCol w:w="3075"/>
        <w:gridCol w:w="709"/>
        <w:gridCol w:w="673"/>
        <w:gridCol w:w="71"/>
        <w:gridCol w:w="1548"/>
        <w:gridCol w:w="694"/>
        <w:gridCol w:w="198"/>
        <w:gridCol w:w="811"/>
        <w:gridCol w:w="1918"/>
      </w:tblGrid>
      <w:tr>
        <w:tblPrEx>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vAlign w:val="bottom"/>
          </w:tcPr>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公开部门：西吉县将台堡镇中心卫生院</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969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7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67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3,644,302.00</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374,323.00</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3,225,157.50</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673"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67,200.00</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3,644,302.00</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3,666,680.50</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22,378.50</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22,378.50</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3,666,680.50</w:t>
            </w: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3,666,680.50</w:t>
            </w: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tbl>
      <w:tblPr>
        <w:tblStyle w:val="5"/>
        <w:tblW w:w="9860" w:type="dxa"/>
        <w:jc w:val="center"/>
        <w:tblLayout w:type="fixed"/>
        <w:tblCellMar>
          <w:top w:w="0" w:type="dxa"/>
          <w:left w:w="108" w:type="dxa"/>
          <w:bottom w:w="0" w:type="dxa"/>
          <w:right w:w="108" w:type="dxa"/>
        </w:tblCellMar>
      </w:tblPr>
      <w:tblGrid>
        <w:gridCol w:w="446"/>
        <w:gridCol w:w="446"/>
        <w:gridCol w:w="320"/>
        <w:gridCol w:w="3685"/>
        <w:gridCol w:w="1701"/>
        <w:gridCol w:w="1843"/>
        <w:gridCol w:w="1419"/>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6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jc w:val="center"/>
        </w:trPr>
        <w:tc>
          <w:tcPr>
            <w:tcW w:w="4897"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18"/>
                <w:szCs w:val="18"/>
              </w:rPr>
              <w:t>西吉县将台堡镇中心卫生院</w:t>
            </w: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center"/>
              <w:rPr>
                <w:rFonts w:ascii="宋体" w:cs="宋体"/>
                <w:color w:val="000000"/>
                <w:kern w:val="0"/>
                <w:sz w:val="24"/>
                <w:szCs w:val="24"/>
              </w:rPr>
            </w:pPr>
          </w:p>
        </w:tc>
        <w:tc>
          <w:tcPr>
            <w:tcW w:w="141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jc w:val="center"/>
        </w:trPr>
        <w:tc>
          <w:tcPr>
            <w:tcW w:w="489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84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41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212"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368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21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21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32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368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4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41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8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701" w:type="dxa"/>
            <w:tcBorders>
              <w:top w:val="nil"/>
              <w:left w:val="nil"/>
              <w:bottom w:val="single" w:color="000000" w:sz="4" w:space="0"/>
              <w:right w:val="single" w:color="000000" w:sz="4" w:space="0"/>
            </w:tcBorders>
            <w:vAlign w:val="center"/>
          </w:tcPr>
          <w:p>
            <w:pPr>
              <w:rPr>
                <w:rFonts w:ascii="宋体" w:cs="宋体"/>
                <w:color w:val="000000"/>
                <w:kern w:val="0"/>
                <w:sz w:val="22"/>
                <w:szCs w:val="22"/>
              </w:rPr>
            </w:pPr>
            <w:r>
              <w:t>3,666,680.50</w:t>
            </w:r>
            <w:r>
              <w:rPr>
                <w:rFonts w:hint="eastAsia" w:ascii="宋体" w:hAnsi="宋体" w:cs="宋体"/>
                <w:color w:val="000000"/>
                <w:kern w:val="0"/>
                <w:sz w:val="22"/>
                <w:szCs w:val="22"/>
              </w:rPr>
              <w:t>　</w:t>
            </w:r>
          </w:p>
        </w:tc>
        <w:tc>
          <w:tcPr>
            <w:tcW w:w="1843" w:type="dxa"/>
            <w:tcBorders>
              <w:top w:val="nil"/>
              <w:left w:val="nil"/>
              <w:bottom w:val="single" w:color="000000" w:sz="4" w:space="0"/>
              <w:right w:val="single" w:color="000000" w:sz="4" w:space="0"/>
            </w:tcBorders>
            <w:vAlign w:val="center"/>
          </w:tcPr>
          <w:p>
            <w:r>
              <w:t>3,646,102.00</w:t>
            </w:r>
            <w:r>
              <w:rPr>
                <w:rFonts w:hint="eastAsia"/>
              </w:rPr>
              <w:t>　</w:t>
            </w:r>
          </w:p>
        </w:tc>
        <w:tc>
          <w:tcPr>
            <w:tcW w:w="1419" w:type="dxa"/>
            <w:tcBorders>
              <w:top w:val="nil"/>
              <w:left w:val="nil"/>
              <w:bottom w:val="single" w:color="000000" w:sz="4" w:space="0"/>
              <w:right w:val="single" w:color="000000" w:sz="4" w:space="0"/>
            </w:tcBorders>
            <w:vAlign w:val="center"/>
          </w:tcPr>
          <w:p>
            <w:r>
              <w:t>20,578.50</w:t>
            </w:r>
            <w:r>
              <w:rPr>
                <w:rFonts w:hint="eastAsia"/>
              </w:rPr>
              <w:t>　</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208</w:t>
            </w:r>
          </w:p>
        </w:tc>
        <w:tc>
          <w:tcPr>
            <w:tcW w:w="3685" w:type="dxa"/>
            <w:tcBorders>
              <w:top w:val="nil"/>
              <w:left w:val="nil"/>
              <w:bottom w:val="single" w:color="000000" w:sz="4" w:space="0"/>
              <w:right w:val="single" w:color="000000" w:sz="4" w:space="0"/>
            </w:tcBorders>
          </w:tcPr>
          <w:p>
            <w:pPr>
              <w:rPr>
                <w:rFonts w:hint="eastAsia"/>
              </w:rPr>
            </w:pPr>
            <w:r>
              <w:rPr>
                <w:rFonts w:hint="eastAsia"/>
              </w:rPr>
              <w:t>社会保障和就业支出</w:t>
            </w:r>
          </w:p>
        </w:tc>
        <w:tc>
          <w:tcPr>
            <w:tcW w:w="1701" w:type="dxa"/>
            <w:tcBorders>
              <w:top w:val="nil"/>
              <w:left w:val="nil"/>
              <w:bottom w:val="single" w:color="000000" w:sz="4" w:space="0"/>
              <w:right w:val="single" w:color="000000" w:sz="4" w:space="0"/>
            </w:tcBorders>
          </w:tcPr>
          <w:p>
            <w:r>
              <w:t>374,323.00</w:t>
            </w:r>
          </w:p>
        </w:tc>
        <w:tc>
          <w:tcPr>
            <w:tcW w:w="1843" w:type="dxa"/>
            <w:tcBorders>
              <w:top w:val="nil"/>
              <w:left w:val="nil"/>
              <w:bottom w:val="single" w:color="000000" w:sz="4" w:space="0"/>
              <w:right w:val="single" w:color="000000" w:sz="4" w:space="0"/>
            </w:tcBorders>
          </w:tcPr>
          <w:p>
            <w:r>
              <w:t>374,323.00</w:t>
            </w:r>
          </w:p>
        </w:tc>
        <w:tc>
          <w:tcPr>
            <w:tcW w:w="1419" w:type="dxa"/>
            <w:tcBorders>
              <w:top w:val="nil"/>
              <w:left w:val="nil"/>
              <w:bottom w:val="single" w:color="000000" w:sz="4"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20805</w:t>
            </w:r>
          </w:p>
        </w:tc>
        <w:tc>
          <w:tcPr>
            <w:tcW w:w="3685" w:type="dxa"/>
            <w:tcBorders>
              <w:top w:val="nil"/>
              <w:left w:val="nil"/>
              <w:bottom w:val="single" w:color="000000" w:sz="4" w:space="0"/>
              <w:right w:val="single" w:color="000000" w:sz="4" w:space="0"/>
            </w:tcBorders>
          </w:tcPr>
          <w:p>
            <w:pPr>
              <w:rPr>
                <w:rFonts w:hint="eastAsia"/>
              </w:rPr>
            </w:pPr>
            <w:r>
              <w:rPr>
                <w:rFonts w:hint="eastAsia"/>
              </w:rPr>
              <w:t>行政事业单位离退休</w:t>
            </w:r>
          </w:p>
        </w:tc>
        <w:tc>
          <w:tcPr>
            <w:tcW w:w="1701" w:type="dxa"/>
            <w:tcBorders>
              <w:top w:val="nil"/>
              <w:left w:val="nil"/>
              <w:bottom w:val="single" w:color="000000" w:sz="4" w:space="0"/>
              <w:right w:val="single" w:color="000000" w:sz="4" w:space="0"/>
            </w:tcBorders>
          </w:tcPr>
          <w:p>
            <w:r>
              <w:t>374,323.00</w:t>
            </w:r>
          </w:p>
        </w:tc>
        <w:tc>
          <w:tcPr>
            <w:tcW w:w="1843" w:type="dxa"/>
            <w:tcBorders>
              <w:top w:val="nil"/>
              <w:left w:val="nil"/>
              <w:bottom w:val="single" w:color="000000" w:sz="4" w:space="0"/>
              <w:right w:val="single" w:color="000000" w:sz="4" w:space="0"/>
            </w:tcBorders>
          </w:tcPr>
          <w:p>
            <w:r>
              <w:t>374,323.00</w:t>
            </w:r>
          </w:p>
        </w:tc>
        <w:tc>
          <w:tcPr>
            <w:tcW w:w="1419" w:type="dxa"/>
            <w:tcBorders>
              <w:top w:val="nil"/>
              <w:left w:val="nil"/>
              <w:bottom w:val="single" w:color="000000" w:sz="4"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2080505</w:t>
            </w:r>
          </w:p>
        </w:tc>
        <w:tc>
          <w:tcPr>
            <w:tcW w:w="3685" w:type="dxa"/>
            <w:tcBorders>
              <w:top w:val="nil"/>
              <w:left w:val="nil"/>
              <w:bottom w:val="single" w:color="000000" w:sz="4" w:space="0"/>
              <w:right w:val="single" w:color="000000" w:sz="4" w:space="0"/>
            </w:tcBorders>
          </w:tcPr>
          <w:p>
            <w:pPr>
              <w:rPr>
                <w:rFonts w:hint="eastAsia"/>
              </w:rPr>
            </w:pPr>
            <w:r>
              <w:rPr>
                <w:rFonts w:hint="eastAsia"/>
              </w:rPr>
              <w:t>机关事业单位基本养老保险缴费支出</w:t>
            </w:r>
          </w:p>
        </w:tc>
        <w:tc>
          <w:tcPr>
            <w:tcW w:w="1701" w:type="dxa"/>
            <w:tcBorders>
              <w:top w:val="nil"/>
              <w:left w:val="nil"/>
              <w:bottom w:val="single" w:color="000000" w:sz="4" w:space="0"/>
              <w:right w:val="single" w:color="000000" w:sz="4" w:space="0"/>
            </w:tcBorders>
          </w:tcPr>
          <w:p>
            <w:r>
              <w:t>374,323.00</w:t>
            </w:r>
          </w:p>
        </w:tc>
        <w:tc>
          <w:tcPr>
            <w:tcW w:w="1843" w:type="dxa"/>
            <w:tcBorders>
              <w:top w:val="nil"/>
              <w:left w:val="nil"/>
              <w:bottom w:val="single" w:color="000000" w:sz="4" w:space="0"/>
              <w:right w:val="single" w:color="000000" w:sz="4" w:space="0"/>
            </w:tcBorders>
          </w:tcPr>
          <w:p>
            <w:r>
              <w:t>374,323.00</w:t>
            </w:r>
          </w:p>
        </w:tc>
        <w:tc>
          <w:tcPr>
            <w:tcW w:w="1419" w:type="dxa"/>
            <w:tcBorders>
              <w:top w:val="nil"/>
              <w:left w:val="nil"/>
              <w:bottom w:val="single" w:color="000000" w:sz="4"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210</w:t>
            </w:r>
          </w:p>
        </w:tc>
        <w:tc>
          <w:tcPr>
            <w:tcW w:w="3685" w:type="dxa"/>
            <w:tcBorders>
              <w:top w:val="nil"/>
              <w:left w:val="nil"/>
              <w:bottom w:val="single" w:color="000000" w:sz="4" w:space="0"/>
              <w:right w:val="single" w:color="000000" w:sz="4" w:space="0"/>
            </w:tcBorders>
          </w:tcPr>
          <w:p>
            <w:pPr>
              <w:rPr>
                <w:rFonts w:hint="eastAsia"/>
              </w:rPr>
            </w:pPr>
            <w:r>
              <w:rPr>
                <w:rFonts w:hint="eastAsia"/>
              </w:rPr>
              <w:t>卫生健康支出</w:t>
            </w:r>
          </w:p>
        </w:tc>
        <w:tc>
          <w:tcPr>
            <w:tcW w:w="1701" w:type="dxa"/>
            <w:tcBorders>
              <w:top w:val="nil"/>
              <w:left w:val="nil"/>
              <w:bottom w:val="single" w:color="000000" w:sz="4" w:space="0"/>
              <w:right w:val="single" w:color="000000" w:sz="4" w:space="0"/>
            </w:tcBorders>
            <w:vAlign w:val="center"/>
          </w:tcPr>
          <w:p>
            <w:r>
              <w:t>3,225,157.50</w:t>
            </w:r>
            <w:r>
              <w:rPr>
                <w:rFonts w:hint="eastAsia"/>
              </w:rPr>
              <w:t>　</w:t>
            </w:r>
          </w:p>
        </w:tc>
        <w:tc>
          <w:tcPr>
            <w:tcW w:w="1843" w:type="dxa"/>
            <w:tcBorders>
              <w:top w:val="nil"/>
              <w:left w:val="nil"/>
              <w:bottom w:val="single" w:color="000000" w:sz="4" w:space="0"/>
              <w:right w:val="single" w:color="000000" w:sz="4" w:space="0"/>
            </w:tcBorders>
          </w:tcPr>
          <w:p>
            <w:r>
              <w:t>3,204,579.00</w:t>
            </w:r>
          </w:p>
        </w:tc>
        <w:tc>
          <w:tcPr>
            <w:tcW w:w="1419" w:type="dxa"/>
            <w:tcBorders>
              <w:top w:val="nil"/>
              <w:left w:val="nil"/>
              <w:bottom w:val="single" w:color="000000" w:sz="4" w:space="0"/>
              <w:right w:val="single" w:color="000000" w:sz="4" w:space="0"/>
            </w:tcBorders>
          </w:tcPr>
          <w:p>
            <w:r>
              <w:t>20,578.50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21002</w:t>
            </w:r>
          </w:p>
        </w:tc>
        <w:tc>
          <w:tcPr>
            <w:tcW w:w="3685" w:type="dxa"/>
            <w:tcBorders>
              <w:top w:val="nil"/>
              <w:left w:val="nil"/>
              <w:bottom w:val="single" w:color="000000" w:sz="4" w:space="0"/>
              <w:right w:val="single" w:color="000000" w:sz="4" w:space="0"/>
            </w:tcBorders>
          </w:tcPr>
          <w:p>
            <w:pPr>
              <w:rPr>
                <w:rFonts w:hint="eastAsia"/>
              </w:rPr>
            </w:pPr>
            <w:r>
              <w:rPr>
                <w:rFonts w:hint="eastAsia"/>
              </w:rPr>
              <w:t>公立医院</w:t>
            </w:r>
          </w:p>
        </w:tc>
        <w:tc>
          <w:tcPr>
            <w:tcW w:w="1701" w:type="dxa"/>
            <w:tcBorders>
              <w:top w:val="nil"/>
              <w:left w:val="nil"/>
              <w:bottom w:val="single" w:color="000000" w:sz="4" w:space="0"/>
              <w:right w:val="single" w:color="000000" w:sz="4" w:space="0"/>
            </w:tcBorders>
          </w:tcPr>
          <w:p>
            <w:r>
              <w:t>2,800.00</w:t>
            </w:r>
          </w:p>
        </w:tc>
        <w:tc>
          <w:tcPr>
            <w:tcW w:w="1843" w:type="dxa"/>
            <w:tcBorders>
              <w:top w:val="nil"/>
              <w:left w:val="nil"/>
              <w:bottom w:val="single" w:color="000000" w:sz="4" w:space="0"/>
              <w:right w:val="single" w:color="000000" w:sz="4" w:space="0"/>
            </w:tcBorders>
          </w:tcPr>
          <w:p>
            <w:r>
              <w:t>0.00</w:t>
            </w:r>
          </w:p>
        </w:tc>
        <w:tc>
          <w:tcPr>
            <w:tcW w:w="1419" w:type="dxa"/>
            <w:tcBorders>
              <w:top w:val="nil"/>
              <w:left w:val="nil"/>
              <w:bottom w:val="single" w:color="000000" w:sz="4" w:space="0"/>
              <w:right w:val="single" w:color="000000" w:sz="4" w:space="0"/>
            </w:tcBorders>
          </w:tcPr>
          <w:p>
            <w:r>
              <w:t>2,800.00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2100299</w:t>
            </w:r>
          </w:p>
        </w:tc>
        <w:tc>
          <w:tcPr>
            <w:tcW w:w="3685" w:type="dxa"/>
            <w:tcBorders>
              <w:top w:val="nil"/>
              <w:left w:val="nil"/>
              <w:bottom w:val="single" w:color="000000" w:sz="8" w:space="0"/>
              <w:right w:val="single" w:color="000000" w:sz="4" w:space="0"/>
            </w:tcBorders>
          </w:tcPr>
          <w:p>
            <w:pPr>
              <w:rPr>
                <w:rFonts w:hint="eastAsia"/>
              </w:rPr>
            </w:pPr>
            <w:r>
              <w:rPr>
                <w:rFonts w:hint="eastAsia"/>
              </w:rPr>
              <w:t xml:space="preserve">  其他公立医院支出</w:t>
            </w:r>
          </w:p>
        </w:tc>
        <w:tc>
          <w:tcPr>
            <w:tcW w:w="1701" w:type="dxa"/>
            <w:tcBorders>
              <w:top w:val="nil"/>
              <w:left w:val="nil"/>
              <w:bottom w:val="single" w:color="000000" w:sz="8" w:space="0"/>
              <w:right w:val="single" w:color="000000" w:sz="4" w:space="0"/>
            </w:tcBorders>
          </w:tcPr>
          <w:p>
            <w:r>
              <w:t>2,800.00</w:t>
            </w:r>
          </w:p>
        </w:tc>
        <w:tc>
          <w:tcPr>
            <w:tcW w:w="1843" w:type="dxa"/>
            <w:tcBorders>
              <w:top w:val="nil"/>
              <w:left w:val="nil"/>
              <w:bottom w:val="single" w:color="000000" w:sz="8" w:space="0"/>
              <w:right w:val="single" w:color="000000" w:sz="4" w:space="0"/>
            </w:tcBorders>
          </w:tcPr>
          <w:p>
            <w:r>
              <w:t>0.00</w:t>
            </w:r>
          </w:p>
        </w:tc>
        <w:tc>
          <w:tcPr>
            <w:tcW w:w="1419" w:type="dxa"/>
            <w:tcBorders>
              <w:top w:val="nil"/>
              <w:left w:val="nil"/>
              <w:bottom w:val="single" w:color="000000" w:sz="8" w:space="0"/>
              <w:right w:val="single" w:color="000000" w:sz="4" w:space="0"/>
            </w:tcBorders>
          </w:tcPr>
          <w:p>
            <w:r>
              <w:t>2,800.00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21003</w:t>
            </w:r>
          </w:p>
        </w:tc>
        <w:tc>
          <w:tcPr>
            <w:tcW w:w="3685" w:type="dxa"/>
            <w:tcBorders>
              <w:top w:val="nil"/>
              <w:left w:val="nil"/>
              <w:bottom w:val="single" w:color="000000" w:sz="8" w:space="0"/>
              <w:right w:val="single" w:color="000000" w:sz="4" w:space="0"/>
            </w:tcBorders>
          </w:tcPr>
          <w:p>
            <w:pPr>
              <w:rPr>
                <w:rFonts w:hint="eastAsia"/>
              </w:rPr>
            </w:pPr>
            <w:r>
              <w:rPr>
                <w:rFonts w:hint="eastAsia"/>
              </w:rPr>
              <w:t>基层医疗卫生机构</w:t>
            </w:r>
          </w:p>
        </w:tc>
        <w:tc>
          <w:tcPr>
            <w:tcW w:w="1701" w:type="dxa"/>
            <w:tcBorders>
              <w:top w:val="nil"/>
              <w:left w:val="nil"/>
              <w:bottom w:val="single" w:color="000000" w:sz="8" w:space="0"/>
              <w:right w:val="single" w:color="000000" w:sz="4" w:space="0"/>
            </w:tcBorders>
          </w:tcPr>
          <w:p>
            <w:r>
              <w:t>2,981,699.00</w:t>
            </w:r>
          </w:p>
        </w:tc>
        <w:tc>
          <w:tcPr>
            <w:tcW w:w="1843" w:type="dxa"/>
            <w:tcBorders>
              <w:top w:val="nil"/>
              <w:left w:val="nil"/>
              <w:bottom w:val="single" w:color="000000" w:sz="8" w:space="0"/>
              <w:right w:val="single" w:color="000000" w:sz="4" w:space="0"/>
            </w:tcBorders>
          </w:tcPr>
          <w:p>
            <w:r>
              <w:t>2,981,699.00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2100302</w:t>
            </w:r>
          </w:p>
        </w:tc>
        <w:tc>
          <w:tcPr>
            <w:tcW w:w="3685" w:type="dxa"/>
            <w:tcBorders>
              <w:top w:val="nil"/>
              <w:left w:val="nil"/>
              <w:bottom w:val="single" w:color="000000" w:sz="8" w:space="0"/>
              <w:right w:val="single" w:color="000000" w:sz="4" w:space="0"/>
            </w:tcBorders>
          </w:tcPr>
          <w:p>
            <w:pPr>
              <w:rPr>
                <w:rFonts w:hint="eastAsia"/>
              </w:rPr>
            </w:pPr>
            <w:r>
              <w:rPr>
                <w:rFonts w:hint="eastAsia"/>
              </w:rPr>
              <w:t xml:space="preserve">  乡镇卫生院</w:t>
            </w:r>
          </w:p>
        </w:tc>
        <w:tc>
          <w:tcPr>
            <w:tcW w:w="1701" w:type="dxa"/>
            <w:tcBorders>
              <w:top w:val="nil"/>
              <w:left w:val="nil"/>
              <w:bottom w:val="single" w:color="000000" w:sz="8" w:space="0"/>
              <w:right w:val="single" w:color="000000" w:sz="4" w:space="0"/>
            </w:tcBorders>
          </w:tcPr>
          <w:p>
            <w:r>
              <w:t>2,981,699.00</w:t>
            </w:r>
          </w:p>
        </w:tc>
        <w:tc>
          <w:tcPr>
            <w:tcW w:w="1843" w:type="dxa"/>
            <w:tcBorders>
              <w:top w:val="nil"/>
              <w:left w:val="nil"/>
              <w:bottom w:val="single" w:color="000000" w:sz="8" w:space="0"/>
              <w:right w:val="single" w:color="000000" w:sz="4" w:space="0"/>
            </w:tcBorders>
          </w:tcPr>
          <w:p>
            <w:r>
              <w:t>2,981,699.00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21004</w:t>
            </w:r>
          </w:p>
        </w:tc>
        <w:tc>
          <w:tcPr>
            <w:tcW w:w="3685" w:type="dxa"/>
            <w:tcBorders>
              <w:top w:val="nil"/>
              <w:left w:val="nil"/>
              <w:bottom w:val="single" w:color="000000" w:sz="8" w:space="0"/>
              <w:right w:val="single" w:color="000000" w:sz="4" w:space="0"/>
            </w:tcBorders>
          </w:tcPr>
          <w:p>
            <w:pPr>
              <w:rPr>
                <w:rFonts w:hint="eastAsia"/>
              </w:rPr>
            </w:pPr>
            <w:r>
              <w:rPr>
                <w:rFonts w:hint="eastAsia"/>
              </w:rPr>
              <w:t>公共卫生</w:t>
            </w:r>
          </w:p>
        </w:tc>
        <w:tc>
          <w:tcPr>
            <w:tcW w:w="1701" w:type="dxa"/>
            <w:tcBorders>
              <w:top w:val="nil"/>
              <w:left w:val="nil"/>
              <w:bottom w:val="single" w:color="000000" w:sz="8" w:space="0"/>
              <w:right w:val="single" w:color="000000" w:sz="4" w:space="0"/>
            </w:tcBorders>
          </w:tcPr>
          <w:p>
            <w:r>
              <w:t>17,778.50</w:t>
            </w:r>
          </w:p>
        </w:tc>
        <w:tc>
          <w:tcPr>
            <w:tcW w:w="1843" w:type="dxa"/>
            <w:tcBorders>
              <w:top w:val="nil"/>
              <w:left w:val="nil"/>
              <w:bottom w:val="single" w:color="000000" w:sz="8" w:space="0"/>
              <w:right w:val="single" w:color="000000" w:sz="4" w:space="0"/>
            </w:tcBorders>
          </w:tcPr>
          <w:p>
            <w:r>
              <w:t>0.00</w:t>
            </w:r>
          </w:p>
        </w:tc>
        <w:tc>
          <w:tcPr>
            <w:tcW w:w="1419" w:type="dxa"/>
            <w:tcBorders>
              <w:top w:val="nil"/>
              <w:left w:val="nil"/>
              <w:bottom w:val="single" w:color="000000" w:sz="8" w:space="0"/>
              <w:right w:val="single" w:color="000000" w:sz="4" w:space="0"/>
            </w:tcBorders>
          </w:tcPr>
          <w:p>
            <w:r>
              <w:t>17,778.50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2100409</w:t>
            </w:r>
          </w:p>
        </w:tc>
        <w:tc>
          <w:tcPr>
            <w:tcW w:w="3685" w:type="dxa"/>
            <w:tcBorders>
              <w:top w:val="nil"/>
              <w:left w:val="nil"/>
              <w:bottom w:val="single" w:color="000000" w:sz="8" w:space="0"/>
              <w:right w:val="single" w:color="000000" w:sz="4" w:space="0"/>
            </w:tcBorders>
          </w:tcPr>
          <w:p>
            <w:pPr>
              <w:rPr>
                <w:rFonts w:hint="eastAsia"/>
              </w:rPr>
            </w:pPr>
            <w:r>
              <w:rPr>
                <w:rFonts w:hint="eastAsia"/>
              </w:rPr>
              <w:t xml:space="preserve">  重大公共卫生专项</w:t>
            </w:r>
          </w:p>
        </w:tc>
        <w:tc>
          <w:tcPr>
            <w:tcW w:w="1701" w:type="dxa"/>
            <w:tcBorders>
              <w:top w:val="nil"/>
              <w:left w:val="nil"/>
              <w:bottom w:val="single" w:color="000000" w:sz="8" w:space="0"/>
              <w:right w:val="single" w:color="000000" w:sz="4" w:space="0"/>
            </w:tcBorders>
          </w:tcPr>
          <w:p>
            <w:r>
              <w:t>17,778.50</w:t>
            </w:r>
          </w:p>
        </w:tc>
        <w:tc>
          <w:tcPr>
            <w:tcW w:w="1843" w:type="dxa"/>
            <w:tcBorders>
              <w:top w:val="nil"/>
              <w:left w:val="nil"/>
              <w:bottom w:val="single" w:color="000000" w:sz="8" w:space="0"/>
              <w:right w:val="single" w:color="000000" w:sz="4" w:space="0"/>
            </w:tcBorders>
          </w:tcPr>
          <w:p>
            <w:r>
              <w:t>0.00</w:t>
            </w:r>
          </w:p>
        </w:tc>
        <w:tc>
          <w:tcPr>
            <w:tcW w:w="1419" w:type="dxa"/>
            <w:tcBorders>
              <w:top w:val="nil"/>
              <w:left w:val="nil"/>
              <w:bottom w:val="single" w:color="000000" w:sz="8" w:space="0"/>
              <w:right w:val="single" w:color="000000" w:sz="4" w:space="0"/>
            </w:tcBorders>
          </w:tcPr>
          <w:p>
            <w:r>
              <w:t>17,778.50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21011</w:t>
            </w:r>
          </w:p>
        </w:tc>
        <w:tc>
          <w:tcPr>
            <w:tcW w:w="3685" w:type="dxa"/>
            <w:tcBorders>
              <w:top w:val="nil"/>
              <w:left w:val="nil"/>
              <w:bottom w:val="single" w:color="000000" w:sz="8" w:space="0"/>
              <w:right w:val="single" w:color="000000" w:sz="4" w:space="0"/>
            </w:tcBorders>
          </w:tcPr>
          <w:p>
            <w:pPr>
              <w:rPr>
                <w:rFonts w:hint="eastAsia"/>
              </w:rPr>
            </w:pPr>
            <w:r>
              <w:rPr>
                <w:rFonts w:hint="eastAsia"/>
              </w:rPr>
              <w:t>行政事业单位医疗</w:t>
            </w:r>
          </w:p>
        </w:tc>
        <w:tc>
          <w:tcPr>
            <w:tcW w:w="1701" w:type="dxa"/>
            <w:tcBorders>
              <w:top w:val="nil"/>
              <w:left w:val="nil"/>
              <w:bottom w:val="single" w:color="000000" w:sz="8" w:space="0"/>
              <w:right w:val="single" w:color="000000" w:sz="4" w:space="0"/>
            </w:tcBorders>
          </w:tcPr>
          <w:p>
            <w:r>
              <w:t>222,880.00</w:t>
            </w:r>
          </w:p>
        </w:tc>
        <w:tc>
          <w:tcPr>
            <w:tcW w:w="1843" w:type="dxa"/>
            <w:tcBorders>
              <w:top w:val="nil"/>
              <w:left w:val="nil"/>
              <w:bottom w:val="single" w:color="000000" w:sz="8" w:space="0"/>
              <w:right w:val="single" w:color="000000" w:sz="4" w:space="0"/>
            </w:tcBorders>
          </w:tcPr>
          <w:p>
            <w:r>
              <w:t>222,880.00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2101102</w:t>
            </w:r>
          </w:p>
        </w:tc>
        <w:tc>
          <w:tcPr>
            <w:tcW w:w="3685" w:type="dxa"/>
            <w:tcBorders>
              <w:top w:val="nil"/>
              <w:left w:val="nil"/>
              <w:bottom w:val="single" w:color="000000" w:sz="8" w:space="0"/>
              <w:right w:val="single" w:color="000000" w:sz="4" w:space="0"/>
            </w:tcBorders>
          </w:tcPr>
          <w:p>
            <w:pPr>
              <w:rPr>
                <w:rFonts w:hint="eastAsia"/>
              </w:rPr>
            </w:pPr>
            <w:r>
              <w:rPr>
                <w:rFonts w:hint="eastAsia"/>
              </w:rPr>
              <w:t xml:space="preserve">  事业单位医疗</w:t>
            </w:r>
          </w:p>
        </w:tc>
        <w:tc>
          <w:tcPr>
            <w:tcW w:w="1701" w:type="dxa"/>
            <w:tcBorders>
              <w:top w:val="nil"/>
              <w:left w:val="nil"/>
              <w:bottom w:val="single" w:color="000000" w:sz="8" w:space="0"/>
              <w:right w:val="single" w:color="000000" w:sz="4" w:space="0"/>
            </w:tcBorders>
          </w:tcPr>
          <w:p>
            <w:r>
              <w:t>172,601.00</w:t>
            </w:r>
          </w:p>
        </w:tc>
        <w:tc>
          <w:tcPr>
            <w:tcW w:w="1843" w:type="dxa"/>
            <w:tcBorders>
              <w:top w:val="nil"/>
              <w:left w:val="nil"/>
              <w:bottom w:val="single" w:color="000000" w:sz="8" w:space="0"/>
              <w:right w:val="single" w:color="000000" w:sz="4" w:space="0"/>
            </w:tcBorders>
          </w:tcPr>
          <w:p>
            <w:r>
              <w:t>172,601.00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2101103</w:t>
            </w:r>
          </w:p>
        </w:tc>
        <w:tc>
          <w:tcPr>
            <w:tcW w:w="3685" w:type="dxa"/>
            <w:tcBorders>
              <w:top w:val="nil"/>
              <w:left w:val="nil"/>
              <w:bottom w:val="single" w:color="000000" w:sz="8" w:space="0"/>
              <w:right w:val="single" w:color="000000" w:sz="4" w:space="0"/>
            </w:tcBorders>
          </w:tcPr>
          <w:p>
            <w:pPr>
              <w:rPr>
                <w:rFonts w:hint="eastAsia"/>
              </w:rPr>
            </w:pPr>
            <w:r>
              <w:rPr>
                <w:rFonts w:hint="eastAsia"/>
              </w:rPr>
              <w:t xml:space="preserve">  公务员医疗补助</w:t>
            </w:r>
          </w:p>
        </w:tc>
        <w:tc>
          <w:tcPr>
            <w:tcW w:w="1701" w:type="dxa"/>
            <w:tcBorders>
              <w:top w:val="nil"/>
              <w:left w:val="nil"/>
              <w:bottom w:val="single" w:color="000000" w:sz="8" w:space="0"/>
              <w:right w:val="single" w:color="000000" w:sz="4" w:space="0"/>
            </w:tcBorders>
          </w:tcPr>
          <w:p>
            <w:r>
              <w:t>50,279.00</w:t>
            </w:r>
          </w:p>
        </w:tc>
        <w:tc>
          <w:tcPr>
            <w:tcW w:w="1843" w:type="dxa"/>
            <w:tcBorders>
              <w:top w:val="nil"/>
              <w:left w:val="nil"/>
              <w:bottom w:val="single" w:color="000000" w:sz="8" w:space="0"/>
              <w:right w:val="single" w:color="000000" w:sz="4" w:space="0"/>
            </w:tcBorders>
          </w:tcPr>
          <w:p>
            <w:r>
              <w:t>50,279.00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221</w:t>
            </w:r>
          </w:p>
        </w:tc>
        <w:tc>
          <w:tcPr>
            <w:tcW w:w="3685" w:type="dxa"/>
            <w:tcBorders>
              <w:top w:val="nil"/>
              <w:left w:val="nil"/>
              <w:bottom w:val="single" w:color="000000" w:sz="8" w:space="0"/>
              <w:right w:val="single" w:color="000000" w:sz="4" w:space="0"/>
            </w:tcBorders>
          </w:tcPr>
          <w:p>
            <w:pPr>
              <w:rPr>
                <w:rFonts w:hint="eastAsia"/>
              </w:rPr>
            </w:pPr>
            <w:r>
              <w:rPr>
                <w:rFonts w:hint="eastAsia"/>
              </w:rPr>
              <w:t>住房保障支出</w:t>
            </w:r>
          </w:p>
        </w:tc>
        <w:tc>
          <w:tcPr>
            <w:tcW w:w="1701" w:type="dxa"/>
            <w:tcBorders>
              <w:top w:val="nil"/>
              <w:left w:val="nil"/>
              <w:bottom w:val="single" w:color="000000" w:sz="8" w:space="0"/>
              <w:right w:val="single" w:color="000000" w:sz="4" w:space="0"/>
            </w:tcBorders>
          </w:tcPr>
          <w:p>
            <w:r>
              <w:t>67,200.00</w:t>
            </w:r>
          </w:p>
        </w:tc>
        <w:tc>
          <w:tcPr>
            <w:tcW w:w="1843" w:type="dxa"/>
            <w:tcBorders>
              <w:top w:val="nil"/>
              <w:left w:val="nil"/>
              <w:bottom w:val="single" w:color="000000" w:sz="8" w:space="0"/>
              <w:right w:val="single" w:color="000000" w:sz="4" w:space="0"/>
            </w:tcBorders>
          </w:tcPr>
          <w:p>
            <w:r>
              <w:t>67,200.00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22102</w:t>
            </w:r>
          </w:p>
        </w:tc>
        <w:tc>
          <w:tcPr>
            <w:tcW w:w="3685" w:type="dxa"/>
            <w:tcBorders>
              <w:top w:val="nil"/>
              <w:left w:val="nil"/>
              <w:bottom w:val="single" w:color="000000" w:sz="8" w:space="0"/>
              <w:right w:val="single" w:color="000000" w:sz="4" w:space="0"/>
            </w:tcBorders>
          </w:tcPr>
          <w:p>
            <w:pPr>
              <w:rPr>
                <w:rFonts w:hint="eastAsia"/>
              </w:rPr>
            </w:pPr>
            <w:r>
              <w:rPr>
                <w:rFonts w:hint="eastAsia"/>
              </w:rPr>
              <w:t>住房改革支出</w:t>
            </w:r>
          </w:p>
        </w:tc>
        <w:tc>
          <w:tcPr>
            <w:tcW w:w="1701" w:type="dxa"/>
            <w:tcBorders>
              <w:top w:val="nil"/>
              <w:left w:val="nil"/>
              <w:bottom w:val="single" w:color="000000" w:sz="8" w:space="0"/>
              <w:right w:val="single" w:color="000000" w:sz="4" w:space="0"/>
            </w:tcBorders>
          </w:tcPr>
          <w:p>
            <w:r>
              <w:t>67,200.00</w:t>
            </w:r>
          </w:p>
        </w:tc>
        <w:tc>
          <w:tcPr>
            <w:tcW w:w="1843" w:type="dxa"/>
            <w:tcBorders>
              <w:top w:val="nil"/>
              <w:left w:val="nil"/>
              <w:bottom w:val="single" w:color="000000" w:sz="8" w:space="0"/>
              <w:right w:val="single" w:color="000000" w:sz="4" w:space="0"/>
            </w:tcBorders>
          </w:tcPr>
          <w:p>
            <w:r>
              <w:t>67,200.00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2210203</w:t>
            </w:r>
          </w:p>
        </w:tc>
        <w:tc>
          <w:tcPr>
            <w:tcW w:w="3685" w:type="dxa"/>
            <w:tcBorders>
              <w:top w:val="nil"/>
              <w:left w:val="nil"/>
              <w:bottom w:val="single" w:color="000000" w:sz="8" w:space="0"/>
              <w:right w:val="single" w:color="000000" w:sz="4" w:space="0"/>
            </w:tcBorders>
          </w:tcPr>
          <w:p>
            <w:r>
              <w:rPr>
                <w:rFonts w:hint="eastAsia"/>
              </w:rPr>
              <w:t xml:space="preserve">  购房补贴</w:t>
            </w:r>
          </w:p>
        </w:tc>
        <w:tc>
          <w:tcPr>
            <w:tcW w:w="1701" w:type="dxa"/>
            <w:tcBorders>
              <w:top w:val="nil"/>
              <w:left w:val="nil"/>
              <w:bottom w:val="single" w:color="000000" w:sz="8" w:space="0"/>
              <w:right w:val="single" w:color="000000" w:sz="4" w:space="0"/>
            </w:tcBorders>
          </w:tcPr>
          <w:p>
            <w:r>
              <w:t>67,200.00</w:t>
            </w:r>
          </w:p>
        </w:tc>
        <w:tc>
          <w:tcPr>
            <w:tcW w:w="1843" w:type="dxa"/>
            <w:tcBorders>
              <w:top w:val="nil"/>
              <w:left w:val="nil"/>
              <w:bottom w:val="single" w:color="000000" w:sz="8" w:space="0"/>
              <w:right w:val="single" w:color="000000" w:sz="4" w:space="0"/>
            </w:tcBorders>
          </w:tcPr>
          <w:p>
            <w:r>
              <w:t>67,200.00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400" w:lineRule="exact"/>
        <w:rPr>
          <w:rFonts w:cs="Times New Roman"/>
        </w:rPr>
      </w:pPr>
    </w:p>
    <w:tbl>
      <w:tblPr>
        <w:tblStyle w:val="5"/>
        <w:tblW w:w="12735" w:type="dxa"/>
        <w:jc w:val="center"/>
        <w:tblLayout w:type="fixed"/>
        <w:tblCellMar>
          <w:top w:w="15" w:type="dxa"/>
          <w:left w:w="15" w:type="dxa"/>
          <w:bottom w:w="15" w:type="dxa"/>
          <w:right w:w="15" w:type="dxa"/>
        </w:tblCellMar>
      </w:tblPr>
      <w:tblGrid>
        <w:gridCol w:w="959"/>
        <w:gridCol w:w="2399"/>
        <w:gridCol w:w="1127"/>
        <w:gridCol w:w="818"/>
        <w:gridCol w:w="2024"/>
        <w:gridCol w:w="1044"/>
        <w:gridCol w:w="832"/>
        <w:gridCol w:w="2563"/>
        <w:gridCol w:w="969"/>
      </w:tblGrid>
      <w:tr>
        <w:tblPrEx>
          <w:tblCellMar>
            <w:top w:w="15" w:type="dxa"/>
            <w:left w:w="15" w:type="dxa"/>
            <w:bottom w:w="15" w:type="dxa"/>
            <w:right w:w="15" w:type="dxa"/>
          </w:tblCellMar>
        </w:tblPrEx>
        <w:trPr>
          <w:trHeight w:val="504" w:hRule="atLeast"/>
          <w:jc w:val="center"/>
        </w:trPr>
        <w:tc>
          <w:tcPr>
            <w:tcW w:w="12735" w:type="dxa"/>
            <w:gridSpan w:val="9"/>
            <w:vAlign w:val="center"/>
          </w:tcPr>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jc w:val="center"/>
        </w:trPr>
        <w:tc>
          <w:tcPr>
            <w:tcW w:w="959" w:type="dxa"/>
            <w:shd w:val="clear" w:color="auto" w:fill="FFFFFF"/>
            <w:vAlign w:val="center"/>
          </w:tcPr>
          <w:p>
            <w:pPr>
              <w:rPr>
                <w:rFonts w:ascii="宋体" w:cs="Times New Roman"/>
                <w:color w:val="000000"/>
                <w:sz w:val="20"/>
                <w:szCs w:val="20"/>
              </w:rPr>
            </w:pPr>
          </w:p>
        </w:tc>
        <w:tc>
          <w:tcPr>
            <w:tcW w:w="2399" w:type="dxa"/>
            <w:shd w:val="clear" w:color="auto" w:fill="FFFFFF"/>
            <w:vAlign w:val="center"/>
          </w:tcPr>
          <w:p>
            <w:pPr>
              <w:jc w:val="center"/>
              <w:rPr>
                <w:rFonts w:ascii="宋体" w:cs="Times New Roman"/>
                <w:color w:val="000000"/>
                <w:sz w:val="18"/>
                <w:szCs w:val="18"/>
              </w:rPr>
            </w:pPr>
          </w:p>
        </w:tc>
        <w:tc>
          <w:tcPr>
            <w:tcW w:w="1127" w:type="dxa"/>
            <w:shd w:val="clear" w:color="auto" w:fill="FFFFFF"/>
            <w:vAlign w:val="center"/>
          </w:tcPr>
          <w:p>
            <w:pPr>
              <w:jc w:val="center"/>
              <w:rPr>
                <w:rFonts w:ascii="宋体" w:cs="Times New Roman"/>
                <w:color w:val="000000"/>
                <w:sz w:val="18"/>
                <w:szCs w:val="18"/>
              </w:rPr>
            </w:pPr>
          </w:p>
        </w:tc>
        <w:tc>
          <w:tcPr>
            <w:tcW w:w="818" w:type="dxa"/>
            <w:shd w:val="clear" w:color="auto" w:fill="FFFFFF"/>
            <w:vAlign w:val="center"/>
          </w:tcPr>
          <w:p>
            <w:pPr>
              <w:rPr>
                <w:rFonts w:ascii="宋体" w:cs="Times New Roman"/>
                <w:color w:val="000000"/>
                <w:sz w:val="18"/>
                <w:szCs w:val="18"/>
              </w:rPr>
            </w:pPr>
          </w:p>
        </w:tc>
        <w:tc>
          <w:tcPr>
            <w:tcW w:w="2024" w:type="dxa"/>
            <w:shd w:val="clear" w:color="auto" w:fill="FFFFFF"/>
            <w:vAlign w:val="center"/>
          </w:tcPr>
          <w:p>
            <w:pPr>
              <w:rPr>
                <w:rFonts w:ascii="宋体" w:cs="Times New Roman"/>
                <w:color w:val="000000"/>
                <w:sz w:val="18"/>
                <w:szCs w:val="18"/>
              </w:rPr>
            </w:pPr>
          </w:p>
        </w:tc>
        <w:tc>
          <w:tcPr>
            <w:tcW w:w="1044" w:type="dxa"/>
            <w:shd w:val="clear" w:color="auto" w:fill="FFFFFF"/>
            <w:vAlign w:val="center"/>
          </w:tcPr>
          <w:p>
            <w:pPr>
              <w:rPr>
                <w:rFonts w:ascii="宋体" w:cs="Times New Roman"/>
                <w:color w:val="000000"/>
                <w:sz w:val="18"/>
                <w:szCs w:val="18"/>
              </w:rPr>
            </w:pPr>
          </w:p>
        </w:tc>
        <w:tc>
          <w:tcPr>
            <w:tcW w:w="832" w:type="dxa"/>
            <w:shd w:val="clear" w:color="auto" w:fill="FFFFFF"/>
            <w:vAlign w:val="center"/>
          </w:tcPr>
          <w:p>
            <w:pPr>
              <w:rPr>
                <w:rFonts w:ascii="宋体" w:cs="Times New Roman"/>
                <w:color w:val="000000"/>
                <w:sz w:val="18"/>
                <w:szCs w:val="18"/>
              </w:rPr>
            </w:pPr>
          </w:p>
        </w:tc>
        <w:tc>
          <w:tcPr>
            <w:tcW w:w="2563" w:type="dxa"/>
            <w:shd w:val="clear" w:color="auto" w:fill="FFFFFF"/>
            <w:vAlign w:val="center"/>
          </w:tcPr>
          <w:p>
            <w:pPr>
              <w:rPr>
                <w:rFonts w:ascii="宋体" w:cs="Times New Roman"/>
                <w:color w:val="000000"/>
                <w:sz w:val="18"/>
                <w:szCs w:val="18"/>
              </w:rPr>
            </w:pPr>
          </w:p>
        </w:tc>
        <w:tc>
          <w:tcPr>
            <w:tcW w:w="969"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20" w:hRule="atLeast"/>
          <w:jc w:val="center"/>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399" w:type="dxa"/>
            <w:vAlign w:val="center"/>
          </w:tcPr>
          <w:p>
            <w:pPr>
              <w:rPr>
                <w:rFonts w:ascii="宋体" w:cs="Times New Roman"/>
                <w:color w:val="000000"/>
                <w:sz w:val="17"/>
                <w:szCs w:val="17"/>
              </w:rPr>
            </w:pPr>
            <w:r>
              <w:rPr>
                <w:rFonts w:ascii="宋体" w:cs="Times New Roman"/>
                <w:color w:val="000000"/>
                <w:sz w:val="17"/>
                <w:szCs w:val="17"/>
              </w:rPr>
              <w:t>西吉县将台堡镇中心卫生院</w:t>
            </w:r>
          </w:p>
        </w:tc>
        <w:tc>
          <w:tcPr>
            <w:tcW w:w="1127" w:type="dxa"/>
            <w:vAlign w:val="center"/>
          </w:tcPr>
          <w:p>
            <w:pPr>
              <w:rPr>
                <w:rFonts w:ascii="宋体" w:cs="Times New Roman"/>
                <w:color w:val="000000"/>
                <w:sz w:val="17"/>
                <w:szCs w:val="17"/>
              </w:rPr>
            </w:pPr>
          </w:p>
        </w:tc>
        <w:tc>
          <w:tcPr>
            <w:tcW w:w="818" w:type="dxa"/>
            <w:vAlign w:val="center"/>
          </w:tcPr>
          <w:p>
            <w:pPr>
              <w:rPr>
                <w:rFonts w:ascii="宋体" w:cs="Times New Roman"/>
                <w:color w:val="000000"/>
                <w:sz w:val="17"/>
                <w:szCs w:val="17"/>
              </w:rPr>
            </w:pPr>
          </w:p>
        </w:tc>
        <w:tc>
          <w:tcPr>
            <w:tcW w:w="2024" w:type="dxa"/>
            <w:vAlign w:val="center"/>
          </w:tcPr>
          <w:p>
            <w:pPr>
              <w:rPr>
                <w:rFonts w:ascii="宋体" w:cs="Times New Roman"/>
                <w:color w:val="000000"/>
                <w:sz w:val="17"/>
                <w:szCs w:val="17"/>
              </w:rPr>
            </w:pPr>
          </w:p>
        </w:tc>
        <w:tc>
          <w:tcPr>
            <w:tcW w:w="1044" w:type="dxa"/>
            <w:vAlign w:val="center"/>
          </w:tcPr>
          <w:p>
            <w:pPr>
              <w:rPr>
                <w:rFonts w:ascii="宋体" w:cs="Times New Roman"/>
                <w:color w:val="000000"/>
                <w:sz w:val="17"/>
                <w:szCs w:val="17"/>
              </w:rPr>
            </w:pPr>
          </w:p>
        </w:tc>
        <w:tc>
          <w:tcPr>
            <w:tcW w:w="832" w:type="dxa"/>
            <w:vAlign w:val="center"/>
          </w:tcPr>
          <w:p>
            <w:pPr>
              <w:rPr>
                <w:rFonts w:ascii="宋体" w:cs="Times New Roman"/>
                <w:color w:val="000000"/>
                <w:sz w:val="17"/>
                <w:szCs w:val="17"/>
              </w:rPr>
            </w:pPr>
          </w:p>
        </w:tc>
        <w:tc>
          <w:tcPr>
            <w:tcW w:w="2563" w:type="dxa"/>
            <w:vAlign w:val="center"/>
          </w:tcPr>
          <w:p>
            <w:pPr>
              <w:rPr>
                <w:rFonts w:ascii="宋体" w:cs="Times New Roman"/>
                <w:color w:val="000000"/>
                <w:sz w:val="17"/>
                <w:szCs w:val="17"/>
              </w:rPr>
            </w:pPr>
          </w:p>
        </w:tc>
        <w:tc>
          <w:tcPr>
            <w:tcW w:w="969"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jc w:val="center"/>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39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12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02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04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3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3,513,802.00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124,060.00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基本工资</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936,266.00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办公费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1,795.00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房屋建筑物购建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津贴补贴</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984,098.00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印刷费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26,100.00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办公设备购置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奖金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495,800.00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咨询费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9,340.00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伙食补助费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手续费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基础设施建设</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绩效工资</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237,706.00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水费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5,400.00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大型修缮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机关事业单位基本养老保险费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374,323.00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电费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12,800.00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信息网络及软件购置更新</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职业年金缴费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邮电费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物资储备</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职工基本医疗保险缴费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172,601.00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取暖费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21,400.00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土地补偿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公务员医疗补助缴费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50,279.00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物业管理费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安置补助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其他社会保障缴费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差旅费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5,646.00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地上附着物和青苗补偿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住房公积金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因公出国（境）费用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拆迁补偿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医疗费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维修（护）费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公务用车购置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其他工资福利支出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262,729.00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租赁费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其他交通工具购置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8,240.00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会议费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文物和陈列品购置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离休费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培训费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无形资产购置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退休费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公务招待费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退职（役）费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专用材料费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抚恤金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8,240.00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被装购置费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资本金注入</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生活补助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专用燃料费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政府投资基金股权投资</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救济费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劳务费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费用补贴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医疗费补助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委托业务费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利息补贴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助学金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工会经费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奖励金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福利费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个人农业生产补贴</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公务用车运行维护费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5,347.66</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对社会保险基金补助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对其他个人和家庭的补助支出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其他交通费用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补充全国社会保障基金</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税金及附加费用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其他商品和服务支出</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36,231.34</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赠与</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国家赔偿费用支出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国内债务付息</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国外债务付息</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国内债务发行费用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358"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国外债务发行费用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358"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1127" w:type="dxa"/>
            <w:tcBorders>
              <w:top w:val="single" w:color="000000" w:sz="4" w:space="0"/>
              <w:left w:val="single" w:color="000000" w:sz="4" w:space="0"/>
              <w:bottom w:val="single" w:color="000000" w:sz="12"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3522042</w:t>
            </w:r>
          </w:p>
        </w:tc>
        <w:tc>
          <w:tcPr>
            <w:tcW w:w="728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公用经费合计</w:t>
            </w:r>
          </w:p>
        </w:tc>
        <w:tc>
          <w:tcPr>
            <w:tcW w:w="969" w:type="dxa"/>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r>
              <w:rPr>
                <w:rFonts w:ascii="宋体" w:cs="Times New Roman"/>
                <w:color w:val="000000"/>
                <w:sz w:val="17"/>
                <w:szCs w:val="17"/>
              </w:rPr>
              <w:t>124,060.00</w:t>
            </w:r>
          </w:p>
        </w:tc>
      </w:tr>
      <w:tr>
        <w:tblPrEx>
          <w:tblCellMar>
            <w:top w:w="15" w:type="dxa"/>
            <w:left w:w="15" w:type="dxa"/>
            <w:bottom w:w="15" w:type="dxa"/>
            <w:right w:w="15" w:type="dxa"/>
          </w:tblCellMar>
        </w:tblPrEx>
        <w:trPr>
          <w:trHeight w:val="227" w:hRule="exact"/>
          <w:jc w:val="center"/>
        </w:trPr>
        <w:tc>
          <w:tcPr>
            <w:tcW w:w="3358"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9377" w:type="dxa"/>
            <w:gridSpan w:val="7"/>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r>
              <w:rPr>
                <w:rFonts w:ascii="宋体" w:cs="Times New Roman"/>
                <w:color w:val="000000"/>
                <w:sz w:val="17"/>
                <w:szCs w:val="17"/>
              </w:rPr>
              <w:t>3,646,102.00</w:t>
            </w:r>
          </w:p>
        </w:tc>
      </w:tr>
      <w:tr>
        <w:tblPrEx>
          <w:tblCellMar>
            <w:top w:w="15" w:type="dxa"/>
            <w:left w:w="15" w:type="dxa"/>
            <w:bottom w:w="15" w:type="dxa"/>
            <w:right w:w="15" w:type="dxa"/>
          </w:tblCellMar>
        </w:tblPrEx>
        <w:trPr>
          <w:trHeight w:val="113" w:hRule="atLeast"/>
          <w:jc w:val="center"/>
        </w:trPr>
        <w:tc>
          <w:tcPr>
            <w:tcW w:w="12735"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580" w:lineRule="exact"/>
        <w:rPr>
          <w:rFonts w:cs="Times New Roman"/>
        </w:rPr>
      </w:pPr>
    </w:p>
    <w:tbl>
      <w:tblPr>
        <w:tblStyle w:val="5"/>
        <w:tblW w:w="15199" w:type="dxa"/>
        <w:jc w:val="center"/>
        <w:tblLayout w:type="fixed"/>
        <w:tblCellMar>
          <w:top w:w="0" w:type="dxa"/>
          <w:left w:w="108" w:type="dxa"/>
          <w:bottom w:w="0" w:type="dxa"/>
          <w:right w:w="108" w:type="dxa"/>
        </w:tblCellMar>
      </w:tblPr>
      <w:tblGrid>
        <w:gridCol w:w="420"/>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556"/>
        <w:gridCol w:w="347"/>
        <w:gridCol w:w="201"/>
        <w:gridCol w:w="641"/>
        <w:gridCol w:w="115"/>
        <w:gridCol w:w="217"/>
        <w:gridCol w:w="1286"/>
        <w:gridCol w:w="273"/>
        <w:gridCol w:w="745"/>
        <w:gridCol w:w="600"/>
        <w:gridCol w:w="479"/>
        <w:gridCol w:w="1320"/>
      </w:tblGrid>
      <w:tr>
        <w:tblPrEx>
          <w:tblCellMar>
            <w:top w:w="0" w:type="dxa"/>
            <w:left w:w="108" w:type="dxa"/>
            <w:bottom w:w="0" w:type="dxa"/>
            <w:right w:w="108" w:type="dxa"/>
          </w:tblCellMar>
        </w:tblPrEx>
        <w:trPr>
          <w:trHeight w:val="1215" w:hRule="atLeast"/>
          <w:jc w:val="center"/>
        </w:trPr>
        <w:tc>
          <w:tcPr>
            <w:tcW w:w="15199" w:type="dxa"/>
            <w:gridSpan w:val="3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7"/>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2019年度决算数</w:t>
            </w:r>
          </w:p>
        </w:tc>
      </w:tr>
      <w:tr>
        <w:tblPrEx>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56"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Arial" w:hAnsi="Arial" w:cs="宋体"/>
                <w:color w:val="000000"/>
                <w:kern w:val="0"/>
                <w:sz w:val="20"/>
                <w:szCs w:val="20"/>
              </w:rPr>
              <w:t>　5347.66</w:t>
            </w:r>
          </w:p>
        </w:tc>
        <w:tc>
          <w:tcPr>
            <w:tcW w:w="1152"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Arial" w:hAnsi="Arial" w:cs="宋体"/>
                <w:color w:val="000000"/>
                <w:kern w:val="0"/>
                <w:sz w:val="20"/>
                <w:szCs w:val="20"/>
              </w:rPr>
              <w:t>　5347.66</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Arial" w:hAnsi="Arial" w:cs="宋体"/>
                <w:color w:val="000000"/>
                <w:kern w:val="0"/>
                <w:sz w:val="20"/>
                <w:szCs w:val="20"/>
              </w:rPr>
              <w:t>　5347.66</w:t>
            </w:r>
          </w:p>
        </w:tc>
        <w:tc>
          <w:tcPr>
            <w:tcW w:w="138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2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Arial" w:hAnsi="Arial" w:cs="宋体"/>
                <w:color w:val="000000"/>
                <w:kern w:val="0"/>
                <w:sz w:val="20"/>
                <w:szCs w:val="20"/>
              </w:rPr>
              <w:t>　5347.66</w:t>
            </w:r>
          </w:p>
        </w:tc>
        <w:tc>
          <w:tcPr>
            <w:tcW w:w="110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5347.66</w:t>
            </w:r>
          </w:p>
        </w:tc>
        <w:tc>
          <w:tcPr>
            <w:tcW w:w="1776"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82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5347.66</w:t>
            </w:r>
          </w:p>
        </w:tc>
        <w:tc>
          <w:tcPr>
            <w:tcW w:w="132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3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注：2019年度预算数为“三公”经费年初预算数，决算数是包括当年财政拨款预算和以前年度结转结余资金安排的实际支出，数据取自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restart"/>
            <w:tcBorders>
              <w:top w:val="nil"/>
              <w:left w:val="nil"/>
              <w:bottom w:val="nil"/>
              <w:right w:val="nil"/>
            </w:tcBorders>
            <w:vAlign w:val="bottom"/>
          </w:tcPr>
          <w:p>
            <w:pPr>
              <w:widowControl/>
              <w:jc w:val="center"/>
              <w:rPr>
                <w:rFonts w:ascii="宋体" w:cs="宋体"/>
                <w:b/>
                <w:bCs/>
                <w:color w:val="000000"/>
                <w:kern w:val="0"/>
                <w:sz w:val="36"/>
                <w:szCs w:val="36"/>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CellMar>
            <w:top w:w="0" w:type="dxa"/>
            <w:left w:w="108" w:type="dxa"/>
            <w:bottom w:w="0" w:type="dxa"/>
            <w:right w:w="108" w:type="dxa"/>
          </w:tblCellMar>
        </w:tblPrEx>
        <w:trPr>
          <w:gridAfter w:val="3"/>
          <w:wAfter w:w="2399" w:type="dxa"/>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3"/>
          <w:wAfter w:w="2399" w:type="dxa"/>
          <w:trHeight w:val="300" w:hRule="atLeast"/>
          <w:jc w:val="center"/>
        </w:trPr>
        <w:tc>
          <w:tcPr>
            <w:tcW w:w="2891" w:type="dxa"/>
            <w:gridSpan w:val="9"/>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3"/>
          <w:wAfter w:w="2399" w:type="dxa"/>
          <w:trHeight w:val="308" w:hRule="atLeast"/>
          <w:jc w:val="center"/>
        </w:trPr>
        <w:tc>
          <w:tcPr>
            <w:tcW w:w="289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615" w:hRule="atLeast"/>
          <w:jc w:val="center"/>
        </w:trPr>
        <w:tc>
          <w:tcPr>
            <w:tcW w:w="12800" w:type="dxa"/>
            <w:gridSpan w:val="28"/>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第三部分2019年度部门决算情况说明</w:t>
      </w:r>
    </w:p>
    <w:p>
      <w:pPr>
        <w:spacing w:line="540" w:lineRule="exact"/>
        <w:outlineLvl w:val="1"/>
        <w:rPr>
          <w:rFonts w:ascii="黑体" w:hAnsi="宋体" w:eastAsia="黑体" w:cs="黑体"/>
          <w:kern w:val="0"/>
          <w:sz w:val="32"/>
          <w:szCs w:val="32"/>
        </w:rPr>
      </w:pP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2019年度收入总计</w:t>
      </w:r>
      <w:r>
        <w:rPr>
          <w:rFonts w:ascii="仿宋_GB2312" w:hAnsi="宋体" w:eastAsia="仿宋_GB2312" w:cs="仿宋_GB2312"/>
          <w:kern w:val="0"/>
          <w:sz w:val="32"/>
          <w:szCs w:val="32"/>
        </w:rPr>
        <w:t>8,772,725.10</w:t>
      </w:r>
      <w:r>
        <w:rPr>
          <w:rFonts w:hint="eastAsia" w:ascii="仿宋_GB2312" w:hAnsi="宋体" w:eastAsia="仿宋_GB2312" w:cs="仿宋_GB2312"/>
          <w:kern w:val="0"/>
          <w:sz w:val="32"/>
          <w:szCs w:val="32"/>
        </w:rPr>
        <w:t>元，支出总计</w:t>
      </w:r>
      <w:r>
        <w:rPr>
          <w:rFonts w:ascii="仿宋_GB2312" w:hAnsi="宋体" w:eastAsia="仿宋_GB2312" w:cs="仿宋_GB2312"/>
          <w:kern w:val="0"/>
          <w:sz w:val="32"/>
          <w:szCs w:val="32"/>
        </w:rPr>
        <w:t>8,666,976.23</w:t>
      </w:r>
      <w:r>
        <w:rPr>
          <w:rFonts w:hint="eastAsia" w:ascii="仿宋_GB2312" w:hAnsi="宋体" w:eastAsia="仿宋_GB2312" w:cs="仿宋_GB2312"/>
          <w:kern w:val="0"/>
          <w:sz w:val="32"/>
          <w:szCs w:val="32"/>
        </w:rPr>
        <w:t>元。与上年相比，收入总计增加1792579.66元，增长25.68</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，支出总计增加1428895.29元，增长19.74%。</w:t>
      </w: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rPr>
        <w:t>2019年度</w:t>
      </w:r>
      <w:r>
        <w:rPr>
          <w:rFonts w:hint="eastAsia" w:ascii="仿宋_GB2312" w:hAnsi="宋体" w:eastAsia="仿宋_GB2312" w:cs="仿宋_GB2312"/>
          <w:sz w:val="32"/>
          <w:szCs w:val="32"/>
        </w:rPr>
        <w:t>收入合计元，其中：财政拨款收入</w:t>
      </w:r>
      <w:r>
        <w:rPr>
          <w:rFonts w:ascii="仿宋_GB2312" w:hAnsi="宋体" w:eastAsia="仿宋_GB2312" w:cs="仿宋_GB2312"/>
          <w:sz w:val="32"/>
          <w:szCs w:val="32"/>
        </w:rPr>
        <w:t>3,644,302</w:t>
      </w:r>
      <w:r>
        <w:rPr>
          <w:rFonts w:hint="eastAsia" w:ascii="仿宋_GB2312" w:hAnsi="宋体" w:eastAsia="仿宋_GB2312" w:cs="仿宋_GB2312"/>
          <w:sz w:val="32"/>
          <w:szCs w:val="32"/>
        </w:rPr>
        <w:t>元，占41.54</w:t>
      </w:r>
      <w:r>
        <w:rPr>
          <w:rFonts w:ascii="仿宋_GB2312" w:hAnsi="宋体" w:eastAsia="仿宋_GB2312" w:cs="仿宋_GB2312"/>
          <w:sz w:val="32"/>
          <w:szCs w:val="32"/>
        </w:rPr>
        <w:t>%</w:t>
      </w:r>
      <w:r>
        <w:rPr>
          <w:rFonts w:hint="eastAsia" w:ascii="仿宋_GB2312" w:hAnsi="宋体" w:eastAsia="仿宋_GB2312" w:cs="仿宋_GB2312"/>
          <w:sz w:val="32"/>
          <w:szCs w:val="32"/>
        </w:rPr>
        <w:t>；上级补助收入0元，占0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；事业收入</w:t>
      </w:r>
      <w:r>
        <w:rPr>
          <w:rFonts w:ascii="仿宋_GB2312" w:hAnsi="宋体" w:eastAsia="仿宋_GB2312" w:cs="仿宋_GB2312"/>
          <w:sz w:val="32"/>
          <w:szCs w:val="32"/>
        </w:rPr>
        <w:t>2,901,114.73</w:t>
      </w:r>
      <w:r>
        <w:rPr>
          <w:rFonts w:hint="eastAsia" w:ascii="仿宋_GB2312" w:hAnsi="宋体" w:eastAsia="仿宋_GB2312" w:cs="仿宋_GB2312"/>
          <w:sz w:val="32"/>
          <w:szCs w:val="32"/>
        </w:rPr>
        <w:t>元，占33.07</w:t>
      </w:r>
      <w:r>
        <w:rPr>
          <w:rFonts w:ascii="仿宋_GB2312" w:hAnsi="宋体" w:eastAsia="仿宋_GB2312" w:cs="仿宋_GB2312"/>
          <w:sz w:val="32"/>
          <w:szCs w:val="32"/>
        </w:rPr>
        <w:t>%</w:t>
      </w:r>
      <w:r>
        <w:rPr>
          <w:rFonts w:hint="eastAsia" w:ascii="仿宋_GB2312" w:hAnsi="宋体" w:eastAsia="仿宋_GB2312" w:cs="仿宋_GB2312"/>
          <w:sz w:val="32"/>
          <w:szCs w:val="32"/>
        </w:rPr>
        <w:t>；经营收入0元，占0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；附属单位上缴收入0元，占0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；其他收入</w:t>
      </w:r>
      <w:r>
        <w:rPr>
          <w:rFonts w:ascii="仿宋_GB2312" w:hAnsi="宋体" w:eastAsia="仿宋_GB2312" w:cs="仿宋_GB2312"/>
          <w:sz w:val="32"/>
          <w:szCs w:val="32"/>
        </w:rPr>
        <w:t>2,227,308.37</w:t>
      </w:r>
      <w:r>
        <w:rPr>
          <w:rFonts w:hint="eastAsia" w:ascii="仿宋_GB2312" w:hAnsi="宋体" w:eastAsia="仿宋_GB2312" w:cs="仿宋_GB2312"/>
          <w:sz w:val="32"/>
          <w:szCs w:val="32"/>
        </w:rPr>
        <w:t>元，占25.39</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rPr>
        <w:t>2019年度支出合计</w:t>
      </w:r>
      <w:r>
        <w:rPr>
          <w:rFonts w:ascii="仿宋_GB2312" w:hAnsi="宋体" w:eastAsia="仿宋_GB2312" w:cs="仿宋_GB2312"/>
          <w:kern w:val="0"/>
          <w:sz w:val="32"/>
          <w:szCs w:val="32"/>
        </w:rPr>
        <w:t>8,666,976.23</w:t>
      </w:r>
      <w:r>
        <w:rPr>
          <w:rFonts w:hint="eastAsia" w:ascii="仿宋_GB2312" w:hAnsi="宋体" w:eastAsia="仿宋_GB2312" w:cs="仿宋_GB2312"/>
          <w:kern w:val="0"/>
          <w:sz w:val="32"/>
          <w:szCs w:val="32"/>
        </w:rPr>
        <w:t>元，其中：基本支出</w:t>
      </w:r>
      <w:r>
        <w:rPr>
          <w:rFonts w:ascii="仿宋_GB2312" w:hAnsi="宋体" w:eastAsia="仿宋_GB2312" w:cs="仿宋_GB2312"/>
          <w:kern w:val="0"/>
          <w:sz w:val="32"/>
          <w:szCs w:val="32"/>
        </w:rPr>
        <w:t>6,735,649.38</w:t>
      </w:r>
      <w:r>
        <w:rPr>
          <w:rFonts w:hint="eastAsia" w:ascii="仿宋_GB2312" w:hAnsi="宋体" w:eastAsia="仿宋_GB2312" w:cs="仿宋_GB2312"/>
          <w:kern w:val="0"/>
          <w:sz w:val="32"/>
          <w:szCs w:val="32"/>
        </w:rPr>
        <w:t>元，占77.72</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ascii="仿宋_GB2312" w:hAnsi="宋体" w:eastAsia="仿宋_GB2312" w:cs="仿宋_GB2312"/>
          <w:kern w:val="0"/>
          <w:sz w:val="32"/>
          <w:szCs w:val="32"/>
        </w:rPr>
        <w:t>1,931,326.85</w:t>
      </w:r>
      <w:r>
        <w:rPr>
          <w:rFonts w:hint="eastAsia" w:ascii="仿宋_GB2312" w:hAnsi="宋体" w:eastAsia="仿宋_GB2312" w:cs="仿宋_GB2312"/>
          <w:kern w:val="0"/>
          <w:sz w:val="32"/>
          <w:szCs w:val="32"/>
        </w:rPr>
        <w:t>元，占22.28</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；上缴上级支出0元，占0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；对附属单位补助支出0元，占0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2019年度财政拨款收入总计</w:t>
      </w:r>
      <w:r>
        <w:rPr>
          <w:rFonts w:ascii="仿宋_GB2312" w:hAnsi="宋体" w:eastAsia="仿宋_GB2312" w:cs="仿宋_GB2312"/>
          <w:sz w:val="32"/>
          <w:szCs w:val="32"/>
        </w:rPr>
        <w:t>3,644,302</w:t>
      </w:r>
      <w:r>
        <w:rPr>
          <w:rFonts w:hint="eastAsia" w:ascii="仿宋_GB2312" w:hAnsi="宋体" w:eastAsia="仿宋_GB2312" w:cs="仿宋_GB2312"/>
          <w:kern w:val="0"/>
          <w:sz w:val="32"/>
          <w:szCs w:val="32"/>
        </w:rPr>
        <w:t>元，支出总计</w:t>
      </w:r>
      <w:r>
        <w:rPr>
          <w:rFonts w:ascii="仿宋_GB2312" w:hAnsi="宋体" w:eastAsia="仿宋_GB2312" w:cs="仿宋_GB2312"/>
          <w:kern w:val="0"/>
          <w:sz w:val="32"/>
          <w:szCs w:val="32"/>
        </w:rPr>
        <w:t>3,666,680.50</w:t>
      </w:r>
      <w:r>
        <w:rPr>
          <w:rFonts w:hint="eastAsia" w:ascii="仿宋_GB2312" w:hAnsi="宋体" w:eastAsia="仿宋_GB2312" w:cs="仿宋_GB2312"/>
          <w:kern w:val="0"/>
          <w:sz w:val="32"/>
          <w:szCs w:val="32"/>
        </w:rPr>
        <w:t>元。与上年相比，财政拨款收入总计减少777177.60元，降低17.58</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，财政拨款支出总计减少1012733.60元，降低21.64</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五、一般公共预算财政拨款支出决算情况说明</w:t>
      </w:r>
    </w:p>
    <w:p>
      <w:pPr>
        <w:numPr>
          <w:ilvl w:val="0"/>
          <w:numId w:val="2"/>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2019年度一般公共预算财政拨款支出</w:t>
      </w:r>
      <w:r>
        <w:rPr>
          <w:rFonts w:ascii="仿宋_GB2312" w:hAnsi="宋体" w:eastAsia="仿宋_GB2312" w:cs="仿宋_GB2312"/>
          <w:kern w:val="0"/>
          <w:sz w:val="32"/>
          <w:szCs w:val="32"/>
        </w:rPr>
        <w:t>3,666,680.50</w:t>
      </w:r>
      <w:r>
        <w:rPr>
          <w:rFonts w:hint="eastAsia" w:ascii="仿宋_GB2312" w:hAnsi="仿宋_GB2312" w:eastAsia="仿宋_GB2312" w:cs="仿宋_GB2312"/>
          <w:kern w:val="0"/>
          <w:sz w:val="32"/>
          <w:szCs w:val="32"/>
        </w:rPr>
        <w:t>元，占本年支出合计的42.31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hint="eastAsia" w:ascii="仿宋_GB2312" w:hAnsi="宋体" w:eastAsia="仿宋_GB2312" w:cs="仿宋_GB2312"/>
          <w:kern w:val="0"/>
          <w:sz w:val="32"/>
          <w:szCs w:val="32"/>
        </w:rPr>
        <w:t>上</w:t>
      </w:r>
      <w:r>
        <w:rPr>
          <w:rFonts w:hint="eastAsia" w:ascii="仿宋_GB2312" w:hAnsi="仿宋_GB2312" w:eastAsia="仿宋_GB2312" w:cs="仿宋_GB2312"/>
          <w:kern w:val="0"/>
          <w:sz w:val="32"/>
          <w:szCs w:val="32"/>
        </w:rPr>
        <w:t>年相比，一般公共预算财政拨款支出减少1012733.6元，下降21.64</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，主要原因是基本公共卫生经费支出及基本药物补助经费支出通过非同级财政拨款科目核算，未计入在内。</w:t>
      </w:r>
    </w:p>
    <w:p>
      <w:pPr>
        <w:numPr>
          <w:ilvl w:val="0"/>
          <w:numId w:val="2"/>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rPr>
        <w:t>2019年度一般公共预算财政拨款支出</w:t>
      </w:r>
      <w:r>
        <w:rPr>
          <w:rFonts w:ascii="仿宋_GB2312" w:hAnsi="宋体" w:eastAsia="仿宋_GB2312" w:cs="仿宋_GB2312"/>
          <w:kern w:val="0"/>
          <w:sz w:val="32"/>
          <w:szCs w:val="32"/>
        </w:rPr>
        <w:t>3,666,680.50</w:t>
      </w:r>
      <w:r>
        <w:rPr>
          <w:rFonts w:hint="eastAsia" w:ascii="仿宋_GB2312" w:hAnsi="仿宋_GB2312" w:eastAsia="仿宋_GB2312" w:cs="仿宋_GB2312"/>
          <w:kern w:val="0"/>
          <w:sz w:val="32"/>
          <w:szCs w:val="32"/>
        </w:rPr>
        <w:t>元，主要用于以下方面：卫生健康支出</w:t>
      </w:r>
      <w:r>
        <w:rPr>
          <w:rFonts w:ascii="仿宋_GB2312" w:hAnsi="仿宋_GB2312" w:eastAsia="仿宋_GB2312" w:cs="仿宋_GB2312"/>
          <w:kern w:val="0"/>
          <w:sz w:val="32"/>
          <w:szCs w:val="32"/>
        </w:rPr>
        <w:t>3,225,157.50</w:t>
      </w:r>
      <w:r>
        <w:rPr>
          <w:rFonts w:hint="eastAsia" w:ascii="仿宋_GB2312" w:hAnsi="仿宋_GB2312" w:eastAsia="仿宋_GB2312" w:cs="仿宋_GB2312"/>
          <w:kern w:val="0"/>
          <w:sz w:val="32"/>
          <w:szCs w:val="32"/>
        </w:rPr>
        <w:t>元，占87.96%；社会保障和就业（类）支出</w:t>
      </w:r>
      <w:r>
        <w:rPr>
          <w:rFonts w:ascii="仿宋_GB2312" w:hAnsi="仿宋_GB2312" w:eastAsia="仿宋_GB2312" w:cs="仿宋_GB2312"/>
          <w:kern w:val="0"/>
          <w:sz w:val="32"/>
          <w:szCs w:val="32"/>
        </w:rPr>
        <w:t>374,323.00</w:t>
      </w:r>
      <w:r>
        <w:rPr>
          <w:rFonts w:hint="eastAsia" w:ascii="仿宋_GB2312" w:hAnsi="仿宋_GB2312" w:eastAsia="仿宋_GB2312" w:cs="仿宋_GB2312"/>
          <w:kern w:val="0"/>
          <w:sz w:val="32"/>
          <w:szCs w:val="32"/>
        </w:rPr>
        <w:t>元，占10.21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；农林水（类）支出元，占</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rPr>
        <w:t>67,200.00</w:t>
      </w:r>
      <w:r>
        <w:rPr>
          <w:rFonts w:hint="eastAsia" w:ascii="仿宋_GB2312" w:hAnsi="仿宋_GB2312" w:eastAsia="仿宋_GB2312" w:cs="仿宋_GB2312"/>
          <w:kern w:val="0"/>
          <w:sz w:val="32"/>
          <w:szCs w:val="32"/>
        </w:rPr>
        <w:t>元，占1.83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2019年度一般公共预算财政拨款支出年初预算为</w:t>
      </w:r>
      <w:r>
        <w:rPr>
          <w:rFonts w:ascii="仿宋_GB2312" w:hAnsi="仿宋_GB2312" w:eastAsia="仿宋_GB2312" w:cs="仿宋_GB2312"/>
          <w:kern w:val="0"/>
          <w:sz w:val="32"/>
          <w:szCs w:val="32"/>
        </w:rPr>
        <w:t>4,250,800.00</w:t>
      </w:r>
      <w:r>
        <w:rPr>
          <w:rFonts w:hint="eastAsia" w:ascii="仿宋_GB2312" w:hAnsi="仿宋_GB2312" w:eastAsia="仿宋_GB2312" w:cs="仿宋_GB2312"/>
          <w:kern w:val="0"/>
          <w:sz w:val="32"/>
          <w:szCs w:val="32"/>
        </w:rPr>
        <w:t>元，支出决算为</w:t>
      </w:r>
      <w:r>
        <w:rPr>
          <w:rFonts w:ascii="仿宋_GB2312" w:hAnsi="宋体" w:eastAsia="仿宋_GB2312" w:cs="仿宋_GB2312"/>
          <w:kern w:val="0"/>
          <w:sz w:val="32"/>
          <w:szCs w:val="32"/>
        </w:rPr>
        <w:t>3,666,680.50</w:t>
      </w:r>
      <w:r>
        <w:rPr>
          <w:rFonts w:hint="eastAsia" w:ascii="仿宋_GB2312" w:hAnsi="仿宋_GB2312" w:eastAsia="仿宋_GB2312" w:cs="仿宋_GB2312"/>
          <w:kern w:val="0"/>
          <w:sz w:val="32"/>
          <w:szCs w:val="32"/>
        </w:rPr>
        <w:t>元，完成年初预算的86.26</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p>
    <w:p>
      <w:pPr>
        <w:numPr>
          <w:ilvl w:val="0"/>
          <w:numId w:val="3"/>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社会保障和就业支出项。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708,616.00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374,323.00</w:t>
      </w:r>
      <w:r>
        <w:rPr>
          <w:rFonts w:hint="eastAsia" w:ascii="仿宋_GB2312" w:hAnsi="仿宋_GB2312" w:eastAsia="仿宋_GB2312" w:cs="仿宋_GB2312"/>
          <w:kern w:val="0"/>
          <w:sz w:val="32"/>
          <w:szCs w:val="32"/>
        </w:rPr>
        <w:t>元，完成年初预算的52.83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，决算数小于预算数的主要原因决算数仅为基本养老保险支出。</w:t>
      </w:r>
    </w:p>
    <w:p>
      <w:pPr>
        <w:numPr>
          <w:ilvl w:val="0"/>
          <w:numId w:val="3"/>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卫生健康支出项。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3,194,911.00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3,225,157.5</w:t>
      </w:r>
      <w:r>
        <w:rPr>
          <w:rFonts w:hint="eastAsia" w:ascii="仿宋_GB2312" w:hAnsi="仿宋_GB2312" w:eastAsia="仿宋_GB2312" w:cs="仿宋_GB2312"/>
          <w:kern w:val="0"/>
          <w:sz w:val="32"/>
          <w:szCs w:val="32"/>
        </w:rPr>
        <w:t>元，完成年初预算的100.95</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，决算数大于预算数的主要原因本年</w:t>
      </w:r>
      <w:r>
        <w:rPr>
          <w:rFonts w:ascii="仿宋_GB2312" w:hAnsi="仿宋_GB2312" w:eastAsia="仿宋_GB2312" w:cs="仿宋_GB2312"/>
          <w:kern w:val="0"/>
          <w:sz w:val="32"/>
          <w:szCs w:val="32"/>
        </w:rPr>
        <w:t>新招录一名职工</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相关工资薪金增加所致</w:t>
      </w:r>
      <w:r>
        <w:rPr>
          <w:rFonts w:hint="eastAsia" w:ascii="仿宋_GB2312" w:hAnsi="仿宋_GB2312" w:eastAsia="仿宋_GB2312" w:cs="仿宋_GB2312"/>
          <w:kern w:val="0"/>
          <w:sz w:val="32"/>
          <w:szCs w:val="32"/>
        </w:rPr>
        <w:t>。</w:t>
      </w:r>
    </w:p>
    <w:p>
      <w:pPr>
        <w:numPr>
          <w:ilvl w:val="0"/>
          <w:numId w:val="3"/>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住房保障支出项。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347,273.00</w:t>
      </w:r>
      <w:r>
        <w:rPr>
          <w:rFonts w:hint="eastAsia" w:ascii="仿宋_GB2312" w:hAnsi="仿宋_GB2312" w:eastAsia="仿宋_GB2312" w:cs="仿宋_GB2312"/>
          <w:kern w:val="0"/>
          <w:sz w:val="32"/>
          <w:szCs w:val="32"/>
        </w:rPr>
        <w:t>元，支出决算为67200元，完成年初预算的19.35</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，决算数小于预算数的主要原因年初预算包含了住房公积金，但支出决算仅为职工购房补贴。</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六、一般公共预算财政拨款基本支出决算情况说明（按经济分类填列到款级科目）</w:t>
      </w:r>
    </w:p>
    <w:p>
      <w:pPr>
        <w:pStyle w:val="10"/>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2019年度一般公共预算财政拨款基本支出</w:t>
      </w:r>
      <w:r>
        <w:rPr>
          <w:rFonts w:ascii="仿宋_GB2312" w:hAnsi="宋体" w:eastAsia="仿宋_GB2312" w:cs="仿宋_GB2312"/>
          <w:color w:val="auto"/>
          <w:sz w:val="32"/>
          <w:szCs w:val="32"/>
        </w:rPr>
        <w:t>3,646,102.00</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ascii="仿宋_GB2312" w:hAnsi="宋体" w:eastAsia="仿宋_GB2312" w:cs="仿宋_GB2312"/>
          <w:sz w:val="32"/>
          <w:szCs w:val="32"/>
        </w:rPr>
        <w:t>3,522,042.00</w:t>
      </w:r>
      <w:r>
        <w:rPr>
          <w:rFonts w:hint="eastAsia" w:ascii="仿宋_GB2312" w:hAnsi="宋体" w:eastAsia="仿宋_GB2312" w:cs="仿宋_GB2312"/>
          <w:sz w:val="32"/>
          <w:szCs w:val="32"/>
        </w:rPr>
        <w:t>元，公用经费</w:t>
      </w:r>
      <w:r>
        <w:rPr>
          <w:rFonts w:ascii="仿宋_GB2312" w:hAnsi="宋体" w:eastAsia="仿宋_GB2312" w:cs="仿宋_GB2312"/>
          <w:sz w:val="32"/>
          <w:szCs w:val="32"/>
        </w:rPr>
        <w:t>124,060.00</w:t>
      </w:r>
      <w:r>
        <w:rPr>
          <w:rFonts w:hint="eastAsia" w:ascii="仿宋_GB2312" w:hAnsi="宋体" w:eastAsia="仿宋_GB2312" w:cs="仿宋_GB2312"/>
          <w:sz w:val="32"/>
          <w:szCs w:val="32"/>
        </w:rPr>
        <w:t>元。</w:t>
      </w:r>
      <w:r>
        <w:rPr>
          <w:rFonts w:hint="eastAsia" w:ascii="仿宋_GB2312" w:hAnsi="宋体" w:eastAsia="仿宋_GB2312" w:cs="仿宋_GB2312"/>
          <w:color w:val="auto"/>
          <w:sz w:val="32"/>
          <w:szCs w:val="32"/>
        </w:rPr>
        <w:t>支出具体情况如下：</w:t>
      </w:r>
    </w:p>
    <w:p>
      <w:pPr>
        <w:pStyle w:val="10"/>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ascii="仿宋_GB2312" w:hAnsi="宋体" w:eastAsia="仿宋_GB2312" w:cs="仿宋_GB2312"/>
          <w:color w:val="auto"/>
          <w:sz w:val="32"/>
          <w:szCs w:val="32"/>
        </w:rPr>
        <w:t>3,513,802.00</w:t>
      </w:r>
      <w:r>
        <w:rPr>
          <w:rFonts w:hint="eastAsia" w:ascii="仿宋_GB2312" w:hAnsi="宋体" w:eastAsia="仿宋_GB2312" w:cs="仿宋_GB2312"/>
          <w:color w:val="auto"/>
          <w:sz w:val="32"/>
          <w:szCs w:val="32"/>
        </w:rPr>
        <w:t>元，较年初预算数减少606498元，下降14.72</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，主要原因是年初预算数包含了职工住房公积金，而决算数不含；较上年决算数增加534692.84元，增长17.95</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0"/>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eastAsia="仿宋_GB2312" w:cs="仿宋_GB2312"/>
          <w:sz w:val="32"/>
          <w:szCs w:val="32"/>
        </w:rPr>
        <w:t>124,060.00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较年初预算数减少6440元，下降4.93</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，主要原因是部分商品服务费未支付；较上年决算数减少1102133.44元，下降89.88</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0"/>
        <w:numPr>
          <w:ins w:id="2"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对个人和家庭的补助8240元，</w:t>
      </w:r>
      <w:r>
        <w:rPr>
          <w:rFonts w:hint="eastAsia" w:ascii="仿宋_GB2312" w:hAnsi="宋体" w:eastAsia="仿宋_GB2312" w:cs="仿宋_GB2312"/>
          <w:color w:val="auto"/>
          <w:sz w:val="32"/>
          <w:szCs w:val="32"/>
        </w:rPr>
        <w:t>较年初预算数增加8240元，为本年度支付的抚恤金，年初未做预算；较上年决算数增加0元，增长0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2019年度“三公”经费一般公共预算财政拨款支出年初预算为5347.66元，支出决算为5347.66元，完成年初预算的100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。与上年相比，减少19864.34元，下降78.79</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pStyle w:val="10"/>
        <w:numPr>
          <w:ilvl w:val="0"/>
          <w:numId w:val="4"/>
        </w:numPr>
        <w:spacing w:line="54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“三公”经费一般公共预算财政拨款支出决算具体情况说明。</w:t>
      </w:r>
    </w:p>
    <w:p>
      <w:pPr>
        <w:pStyle w:val="10"/>
        <w:spacing w:line="54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2019年度“三公”经费一般公共预算财政拨款支出决算中，因公出国（境）费支出占0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；公务用车购置及运行费支出占100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10"/>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本年未发生因公出国费。</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kern w:val="0"/>
          <w:sz w:val="32"/>
          <w:szCs w:val="32"/>
        </w:rPr>
        <w:t>5347.66元，支出决算为5347.66元，完成年初预算的100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；比上年减少19864.34元，下降78.79</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。其中：公务用车购置费支出为0元，公务用车运行维护费支出5347.66元，主要用于救护车日常加油费支出等。一般公共预算财政拨款开支的公务用车购置数2辆，公务用车保有量为2辆。</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kern w:val="0"/>
          <w:sz w:val="32"/>
          <w:szCs w:val="32"/>
        </w:rPr>
        <w:t>本年未产生公务接待费。</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八、政府性基金预算财政拨款收入支出决算情况说明</w:t>
      </w:r>
    </w:p>
    <w:p>
      <w:pPr>
        <w:pStyle w:val="10"/>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本年度我单位无政府性基金预算财政拨款收、支情况。</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九、其他重要事项的情况说明</w:t>
      </w:r>
    </w:p>
    <w:p>
      <w:pPr>
        <w:numPr>
          <w:ilvl w:val="0"/>
          <w:numId w:val="5"/>
        </w:numPr>
        <w:spacing w:line="540" w:lineRule="exact"/>
        <w:ind w:firstLine="643" w:firstLineChars="200"/>
        <w:outlineLvl w:val="1"/>
        <w:rPr>
          <w:rFonts w:hint="eastAsia"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机关运行经费支出情况说明</w:t>
      </w:r>
    </w:p>
    <w:p>
      <w:pPr>
        <w:spacing w:line="540" w:lineRule="exact"/>
        <w:ind w:left="64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我单位为财政补助二级预算单位，无机关运行经费支出。</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（二）政府采购情况说明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2019年度，我单位未发生政府采购事项。</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widowControl/>
        <w:spacing w:line="540" w:lineRule="exact"/>
        <w:ind w:firstLine="48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截至2019年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w:t>
      </w:r>
      <w:r>
        <w:rPr>
          <w:rFonts w:ascii="仿宋_GB2312" w:hAnsi="仿宋_GB2312" w:eastAsia="仿宋_GB2312" w:cs="仿宋_GB2312"/>
          <w:kern w:val="0"/>
          <w:sz w:val="32"/>
          <w:szCs w:val="32"/>
        </w:rPr>
        <w:t>3,672.06</w:t>
      </w:r>
      <w:r>
        <w:rPr>
          <w:rFonts w:hint="eastAsia" w:ascii="仿宋_GB2312" w:hAnsi="仿宋_GB2312" w:eastAsia="仿宋_GB2312" w:cs="仿宋_GB2312"/>
          <w:kern w:val="0"/>
          <w:sz w:val="32"/>
          <w:szCs w:val="32"/>
        </w:rPr>
        <w:t>平方米，共有车辆2辆，其中：领导干部用车0辆、一般公务用车2辆；单价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万元以上通用设备0台，单价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万元（含）以上专用设备0台。</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（四）预算绩效管理工作开展情况说明</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预算绩效管理工作开展情况。</w:t>
      </w:r>
    </w:p>
    <w:p>
      <w:pPr>
        <w:widowControl/>
        <w:spacing w:line="54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numPr>
          <w:ins w:id="3" w:author="石磊" w:date=""/>
        </w:numPr>
        <w:spacing w:line="540" w:lineRule="exact"/>
        <w:ind w:firstLine="643" w:firstLineChars="200"/>
        <w:outlineLvl w:val="1"/>
        <w:rPr>
          <w:rFonts w:hint="eastAsia"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以部门为主体开展的重点项目绩效评价结果</w:t>
      </w:r>
    </w:p>
    <w:p>
      <w:pPr>
        <w:widowControl/>
        <w:spacing w:line="54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第四部分名词解释</w:t>
      </w:r>
    </w:p>
    <w:p>
      <w:pPr>
        <w:widowControl/>
        <w:spacing w:line="560" w:lineRule="exact"/>
        <w:ind w:firstLine="480"/>
        <w:jc w:val="left"/>
        <w:rPr>
          <w:rFonts w:ascii="仿宋_GB2312" w:hAnsi="宋体" w:eastAsia="仿宋_GB2312" w:cs="仿宋_GB2312"/>
          <w:kern w:val="0"/>
          <w:sz w:val="32"/>
          <w:szCs w:val="32"/>
        </w:rPr>
      </w:pP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1.一般公共预算拨款收入：指财政当年拨付的资金。</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2.基本支出：指用于为保障机构正常运转、完成日常工作任务等方面的支出。</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3.项目支出：指为完成特定的行政工作任务或事业发展目标，用于专项业务工作等方面的支出。</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基本公共卫生服务：城乡居民健康档案管理、健康教育、预防接种、0～6岁儿童健康管理、孕产妇健康管理、老年人健康管理、慢性病患者健康管理（高血压、糖尿病）、重性精神疾病患者管理、结核病患者健康管理、传染病及突发公共卫生事件报告和处理服务、中医药健康管理、卫生计生监督协管服务、免费提供避孕药具、健康素养促进。</w:t>
      </w:r>
      <w:r>
        <w:rPr>
          <w:rFonts w:ascii="仿宋_GB2312" w:hAnsi="仿宋_GB2312" w:eastAsia="仿宋_GB2312" w:cs="仿宋_GB2312"/>
          <w:kern w:val="0"/>
          <w:sz w:val="32"/>
          <w:szCs w:val="32"/>
        </w:rPr>
        <w:t xml:space="preserve"> </w:t>
      </w:r>
      <w:bookmarkStart w:id="0" w:name="_GoBack"/>
      <w:bookmarkEnd w:id="0"/>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第五部分附件</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无附件</w:t>
      </w:r>
    </w:p>
    <w:p>
      <w:pPr>
        <w:rPr>
          <w:rFonts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DE26"/>
    <w:multiLevelType w:val="singleLevel"/>
    <w:tmpl w:val="5D37DE26"/>
    <w:lvl w:ilvl="0" w:tentative="0">
      <w:start w:val="1"/>
      <w:numFmt w:val="decimal"/>
      <w:suff w:val="nothing"/>
      <w:lvlText w:val="%1."/>
      <w:lvlJc w:val="left"/>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8180B"/>
    <w:multiLevelType w:val="singleLevel"/>
    <w:tmpl w:val="5D38180B"/>
    <w:lvl w:ilvl="0" w:tentative="0">
      <w:start w:val="1"/>
      <w:numFmt w:val="decimal"/>
      <w:suff w:val="nothing"/>
      <w:lvlText w:val="%1."/>
      <w:lvlJc w:val="left"/>
    </w:lvl>
  </w:abstractNum>
  <w:abstractNum w:abstractNumId="3">
    <w:nsid w:val="5D399328"/>
    <w:multiLevelType w:val="singleLevel"/>
    <w:tmpl w:val="5D399328"/>
    <w:lvl w:ilvl="0" w:tentative="0">
      <w:start w:val="2"/>
      <w:numFmt w:val="chineseCounting"/>
      <w:suff w:val="nothing"/>
      <w:lvlText w:val="（%1）"/>
      <w:lvlJc w:val="left"/>
    </w:lvl>
  </w:abstractNum>
  <w:abstractNum w:abstractNumId="4">
    <w:nsid w:val="5D39981E"/>
    <w:multiLevelType w:val="singleLevel"/>
    <w:tmpl w:val="5D39981E"/>
    <w:lvl w:ilvl="0" w:tentative="0">
      <w:start w:val="1"/>
      <w:numFmt w:val="chineseCounting"/>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113953"/>
    <w:rsid w:val="001747EC"/>
    <w:rsid w:val="0023166B"/>
    <w:rsid w:val="002D39AB"/>
    <w:rsid w:val="00404E4C"/>
    <w:rsid w:val="00485615"/>
    <w:rsid w:val="00491E32"/>
    <w:rsid w:val="004A0CB6"/>
    <w:rsid w:val="005D689C"/>
    <w:rsid w:val="006E7968"/>
    <w:rsid w:val="007A723D"/>
    <w:rsid w:val="007D539D"/>
    <w:rsid w:val="008E57B7"/>
    <w:rsid w:val="0098119C"/>
    <w:rsid w:val="009F1628"/>
    <w:rsid w:val="00AB488F"/>
    <w:rsid w:val="00B44433"/>
    <w:rsid w:val="00B5293D"/>
    <w:rsid w:val="00C93AF1"/>
    <w:rsid w:val="00C94E57"/>
    <w:rsid w:val="00D22BE3"/>
    <w:rsid w:val="00DB1D7D"/>
    <w:rsid w:val="00DD14AF"/>
    <w:rsid w:val="00E8613B"/>
    <w:rsid w:val="00EF4FB2"/>
    <w:rsid w:val="00F044FA"/>
    <w:rsid w:val="0C4A582D"/>
    <w:rsid w:val="0C6E5077"/>
    <w:rsid w:val="0CC663E0"/>
    <w:rsid w:val="163D61FB"/>
    <w:rsid w:val="1773110D"/>
    <w:rsid w:val="17B85435"/>
    <w:rsid w:val="18C47E2A"/>
    <w:rsid w:val="1E864B05"/>
    <w:rsid w:val="209A2A95"/>
    <w:rsid w:val="247D79EB"/>
    <w:rsid w:val="25873058"/>
    <w:rsid w:val="2BC343D6"/>
    <w:rsid w:val="2D100726"/>
    <w:rsid w:val="318115EA"/>
    <w:rsid w:val="361A5311"/>
    <w:rsid w:val="37057C3F"/>
    <w:rsid w:val="39966F4B"/>
    <w:rsid w:val="3A9E740F"/>
    <w:rsid w:val="3AF93DAC"/>
    <w:rsid w:val="3BF4048A"/>
    <w:rsid w:val="3C406A17"/>
    <w:rsid w:val="3D6D460C"/>
    <w:rsid w:val="3FAC0518"/>
    <w:rsid w:val="407110C1"/>
    <w:rsid w:val="442F624D"/>
    <w:rsid w:val="4BA20B39"/>
    <w:rsid w:val="4CF2384E"/>
    <w:rsid w:val="513B4D1D"/>
    <w:rsid w:val="52E578E6"/>
    <w:rsid w:val="53C10676"/>
    <w:rsid w:val="54733556"/>
    <w:rsid w:val="59303FC9"/>
    <w:rsid w:val="5BFC693A"/>
    <w:rsid w:val="5CBC5B52"/>
    <w:rsid w:val="5D8E2C52"/>
    <w:rsid w:val="5F565772"/>
    <w:rsid w:val="60B55A87"/>
    <w:rsid w:val="677856FE"/>
    <w:rsid w:val="68710D59"/>
    <w:rsid w:val="6B7B403B"/>
    <w:rsid w:val="6E9958E8"/>
    <w:rsid w:val="6EB573F9"/>
    <w:rsid w:val="6F7021A4"/>
    <w:rsid w:val="706733DD"/>
    <w:rsid w:val="71790296"/>
    <w:rsid w:val="73653878"/>
    <w:rsid w:val="79586F9A"/>
    <w:rsid w:val="7AB33D12"/>
    <w:rsid w:val="7B161BE5"/>
    <w:rsid w:val="7C17574C"/>
    <w:rsid w:val="7EE7171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uiPriority w:val="0"/>
    <w:rPr>
      <w:rFonts w:ascii="Times New Roman" w:hAnsi="Times New Roman" w:cs="Times New Roman"/>
      <w:sz w:val="24"/>
      <w:szCs w:val="24"/>
    </w:rPr>
  </w:style>
  <w:style w:type="character" w:styleId="7">
    <w:name w:val="page number"/>
    <w:basedOn w:val="6"/>
    <w:qFormat/>
    <w:uiPriority w:val="99"/>
  </w:style>
  <w:style w:type="character" w:customStyle="1" w:styleId="8">
    <w:name w:val="页脚 Char"/>
    <w:basedOn w:val="6"/>
    <w:link w:val="2"/>
    <w:semiHidden/>
    <w:uiPriority w:val="99"/>
    <w:rPr>
      <w:rFonts w:cs="Calibri"/>
      <w:sz w:val="18"/>
      <w:szCs w:val="18"/>
    </w:rPr>
  </w:style>
  <w:style w:type="character" w:customStyle="1" w:styleId="9">
    <w:name w:val="页眉 Char"/>
    <w:basedOn w:val="6"/>
    <w:link w:val="3"/>
    <w:semiHidden/>
    <w:qFormat/>
    <w:uiPriority w:val="99"/>
    <w:rPr>
      <w:rFonts w:cs="Calibri"/>
      <w:sz w:val="18"/>
      <w:szCs w:val="18"/>
    </w:rPr>
  </w:style>
  <w:style w:type="paragraph" w:customStyle="1" w:styleId="10">
    <w:name w:val="Defaul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C4875-1665-4EDB-A45C-2BBF895C73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1770</Words>
  <Characters>10089</Characters>
  <Lines>84</Lines>
  <Paragraphs>23</Paragraphs>
  <TotalTime>3</TotalTime>
  <ScaleCrop>false</ScaleCrop>
  <LinksUpToDate>false</LinksUpToDate>
  <CharactersWithSpaces>11836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2020-09-06T08:19:00Z</dcterms:created>
  <dc:creator>李海英</dc:creator>
  <cp:lastModifiedBy>Administrator</cp:lastModifiedBy>
  <cp:lastPrinted>2019-07-31T02:01:00Z</cp:lastPrinted>
  <dcterms:modified xsi:type="dcterms:W3CDTF">2020-09-09T02:29:02Z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