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lang w:eastAsia="zh-CN"/>
        </w:rPr>
        <w:t>2019</w:t>
      </w:r>
      <w:r>
        <w:rPr>
          <w:rFonts w:hint="eastAsia" w:ascii="黑体" w:hAnsi="黑体" w:eastAsia="黑体" w:cs="黑体"/>
          <w:kern w:val="0"/>
          <w:sz w:val="36"/>
          <w:szCs w:val="36"/>
        </w:rPr>
        <w:t>年度部门决算公开参考模板</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2019</w:t>
      </w:r>
      <w:r>
        <w:rPr>
          <w:rFonts w:hint="eastAsia" w:ascii="方正小标宋简体" w:hAnsi="方正小标宋简体" w:eastAsia="方正小标宋简体" w:cs="方正小标宋简体"/>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西吉县东街社区卫生服务站</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西吉东街社区卫生服务站</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widowControl w:val="0"/>
        <w:ind w:firstLineChars="200"/>
        <w:rPr>
          <w:rFonts w:hint="eastAsia" w:ascii="仿宋_GB2312" w:eastAsia="仿宋_GB2312"/>
          <w:sz w:val="30"/>
          <w:szCs w:val="30"/>
          <w:lang w:eastAsia="zh-CN"/>
        </w:rPr>
      </w:pPr>
      <w:r>
        <w:rPr>
          <w:rFonts w:hint="eastAsia" w:ascii="仿宋_GB2312" w:hAnsi="仿宋_GB2312" w:eastAsia="仿宋_GB2312" w:cs="仿宋_GB2312"/>
          <w:kern w:val="2"/>
          <w:sz w:val="32"/>
          <w:szCs w:val="32"/>
          <w:lang w:val="en-US" w:eastAsia="zh-CN" w:bidi="ar"/>
        </w:rPr>
        <w:t>西吉县东街社区卫生服务站在政府领导、社区参与、上级卫生机构指导下，以基层卫生机构为主体，全科医师为骨干，合理使用社区资源和适宜技术，以人的健康为中心、家庭为单位、社区为范围、需求为导向，以妇女、儿童、老年人、慢性病人、残疾人等为重点，以解决社区主要卫生问题、满足基本卫生服务需求为目的，融预防、医疗、保健、康复、健康教育等为一体的，有效、经济、方便、综合、连续的基层卫生服务。负责收集社区卫生信息，针对社区主要健康问题实施健康咨询、健康教育以及社区卫生诊断，负责辖区计划免疫管理和免疫接种工作，按照法定传染病登记报告制度，做好疫情登记、报告工作，开展传染病、地方病、寄生虫病的社区防治，了解社区妇女的健康状况，开展妇女、儿童卫生保健服务</w:t>
      </w:r>
      <w:r>
        <w:rPr>
          <w:rFonts w:hint="eastAsia" w:ascii="仿宋_GB2312" w:eastAsia="仿宋_GB2312"/>
          <w:sz w:val="30"/>
          <w:szCs w:val="30"/>
          <w:lang w:eastAsia="zh-CN"/>
        </w:rPr>
        <w:t>。</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仿宋_GB2312" w:eastAsia="仿宋_GB2312" w:cs="仿宋_GB2312"/>
          <w:kern w:val="0"/>
          <w:sz w:val="32"/>
          <w:szCs w:val="32"/>
        </w:rPr>
        <w:t>按照部门决算编报要求，西吉县</w:t>
      </w:r>
      <w:r>
        <w:rPr>
          <w:rFonts w:hint="eastAsia" w:ascii="仿宋_GB2312" w:hAnsi="仿宋_GB2312" w:eastAsia="仿宋_GB2312" w:cs="仿宋_GB2312"/>
          <w:kern w:val="0"/>
          <w:sz w:val="32"/>
          <w:szCs w:val="32"/>
          <w:lang w:eastAsia="zh-CN"/>
        </w:rPr>
        <w:t>东街</w:t>
      </w:r>
      <w:r>
        <w:rPr>
          <w:rFonts w:hint="eastAsia" w:ascii="仿宋_GB2312" w:hAnsi="仿宋_GB2312" w:eastAsia="仿宋_GB2312" w:cs="仿宋_GB2312"/>
          <w:kern w:val="0"/>
          <w:sz w:val="32"/>
          <w:szCs w:val="32"/>
        </w:rPr>
        <w:t>社区卫生服务站纳入部门决算编报范围的单位共一个，即西吉县</w:t>
      </w:r>
      <w:r>
        <w:rPr>
          <w:rFonts w:hint="eastAsia" w:ascii="仿宋_GB2312" w:hAnsi="仿宋_GB2312" w:eastAsia="仿宋_GB2312" w:cs="仿宋_GB2312"/>
          <w:kern w:val="0"/>
          <w:sz w:val="32"/>
          <w:szCs w:val="32"/>
          <w:lang w:eastAsia="zh-CN"/>
        </w:rPr>
        <w:t>东街</w:t>
      </w:r>
      <w:r>
        <w:rPr>
          <w:rFonts w:hint="eastAsia" w:ascii="仿宋_GB2312" w:hAnsi="仿宋_GB2312" w:eastAsia="仿宋_GB2312" w:cs="仿宋_GB2312"/>
          <w:kern w:val="0"/>
          <w:sz w:val="32"/>
          <w:szCs w:val="32"/>
        </w:rPr>
        <w:t>社区卫生服务站本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w:t>
      </w: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6"/>
        <w:gridCol w:w="608"/>
        <w:gridCol w:w="1306"/>
        <w:gridCol w:w="4137"/>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2019</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60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0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1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西吉县东街社区卫生服务站</w:t>
            </w:r>
          </w:p>
        </w:tc>
        <w:tc>
          <w:tcPr>
            <w:tcW w:w="60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0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1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39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350"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30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13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30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13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657,021.00</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10,359,821.81</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1,133,786.00</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60,724.00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11,947,889.01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306"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14,400.00</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306"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12,150,628.81</w:t>
            </w: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eastAsia="zh-CN"/>
              </w:rPr>
              <w:t>12,023,013.01</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4,800.00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60,353.49</w:t>
            </w: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184,969.29</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306"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12,212,782.30</w:t>
            </w: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eastAsia="zh-CN"/>
              </w:rPr>
              <w:t>12,212,782.30</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14262" w:type="dxa"/>
        <w:tblInd w:w="-106" w:type="dxa"/>
        <w:tblLayout w:type="fixed"/>
        <w:tblCellMar>
          <w:top w:w="0" w:type="dxa"/>
          <w:left w:w="108" w:type="dxa"/>
          <w:bottom w:w="0" w:type="dxa"/>
          <w:right w:w="108" w:type="dxa"/>
        </w:tblCellMar>
      </w:tblPr>
      <w:tblGrid>
        <w:gridCol w:w="440"/>
        <w:gridCol w:w="440"/>
        <w:gridCol w:w="440"/>
        <w:gridCol w:w="2281"/>
        <w:gridCol w:w="1745"/>
        <w:gridCol w:w="1418"/>
        <w:gridCol w:w="969"/>
        <w:gridCol w:w="1663"/>
        <w:gridCol w:w="832"/>
        <w:gridCol w:w="1991"/>
        <w:gridCol w:w="2043"/>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32"/>
                <w:szCs w:val="32"/>
              </w:rPr>
            </w:pPr>
            <w:r>
              <w:rPr>
                <w:rFonts w:hint="eastAsia" w:ascii="宋体" w:hAnsi="宋体" w:cs="宋体"/>
                <w:b/>
                <w:bCs/>
                <w:color w:val="000000"/>
                <w:kern w:val="0"/>
                <w:sz w:val="24"/>
                <w:szCs w:val="24"/>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440"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440"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2281"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745"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418"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969"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663"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832"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991"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2043" w:type="dxa"/>
            <w:tcBorders>
              <w:top w:val="nil"/>
              <w:left w:val="nil"/>
              <w:bottom w:val="nil"/>
              <w:right w:val="nil"/>
            </w:tcBorders>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15" w:hRule="atLeast"/>
        </w:trPr>
        <w:tc>
          <w:tcPr>
            <w:tcW w:w="3601" w:type="dxa"/>
            <w:gridSpan w:val="4"/>
            <w:tcBorders>
              <w:top w:val="nil"/>
              <w:left w:val="nil"/>
              <w:bottom w:val="nil"/>
              <w:right w:val="nil"/>
            </w:tcBorders>
            <w:vAlign w:val="bottom"/>
          </w:tcPr>
          <w:p>
            <w:pPr>
              <w:widowControl/>
              <w:jc w:val="left"/>
              <w:rPr>
                <w:rFonts w:hint="eastAsia" w:ascii="宋体" w:eastAsia="宋体" w:cs="宋体"/>
                <w:color w:val="000000"/>
                <w:kern w:val="0"/>
                <w:sz w:val="20"/>
                <w:szCs w:val="20"/>
                <w:lang w:eastAsia="zh-CN"/>
              </w:rPr>
            </w:pPr>
            <w:r>
              <w:rPr>
                <w:rFonts w:hint="eastAsia" w:ascii="宋体" w:hAnsi="宋体" w:cs="宋体"/>
                <w:color w:val="000000"/>
                <w:kern w:val="0"/>
                <w:sz w:val="20"/>
                <w:szCs w:val="20"/>
              </w:rPr>
              <w:t>公开部门：</w:t>
            </w:r>
            <w:r>
              <w:rPr>
                <w:rFonts w:hint="eastAsia" w:ascii="宋体" w:hAnsi="宋体" w:cs="宋体"/>
                <w:color w:val="000000"/>
                <w:kern w:val="0"/>
                <w:sz w:val="20"/>
                <w:szCs w:val="20"/>
                <w:lang w:eastAsia="zh-CN"/>
              </w:rPr>
              <w:t>西吉县东街社区卫生服务站</w:t>
            </w:r>
          </w:p>
        </w:tc>
        <w:tc>
          <w:tcPr>
            <w:tcW w:w="1745"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418"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969" w:type="dxa"/>
            <w:tcBorders>
              <w:top w:val="nil"/>
              <w:left w:val="nil"/>
              <w:bottom w:val="nil"/>
              <w:right w:val="nil"/>
            </w:tcBorders>
            <w:vAlign w:val="bottom"/>
          </w:tcPr>
          <w:p>
            <w:pPr>
              <w:widowControl/>
              <w:jc w:val="center"/>
              <w:rPr>
                <w:rFonts w:ascii="宋体" w:cs="宋体"/>
                <w:color w:val="000000"/>
                <w:kern w:val="0"/>
                <w:sz w:val="20"/>
                <w:szCs w:val="20"/>
              </w:rPr>
            </w:pPr>
          </w:p>
        </w:tc>
        <w:tc>
          <w:tcPr>
            <w:tcW w:w="1663"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832"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991"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2043" w:type="dxa"/>
            <w:tcBorders>
              <w:top w:val="nil"/>
              <w:left w:val="nil"/>
              <w:bottom w:val="nil"/>
              <w:right w:val="nil"/>
            </w:tcBorders>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360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17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本年收入合计</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财政拨款收入</w:t>
            </w:r>
          </w:p>
        </w:tc>
        <w:tc>
          <w:tcPr>
            <w:tcW w:w="96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上级补助收入</w:t>
            </w:r>
          </w:p>
        </w:tc>
        <w:tc>
          <w:tcPr>
            <w:tcW w:w="166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事业收入</w:t>
            </w:r>
          </w:p>
        </w:tc>
        <w:tc>
          <w:tcPr>
            <w:tcW w:w="83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经营收入</w:t>
            </w:r>
          </w:p>
        </w:tc>
        <w:tc>
          <w:tcPr>
            <w:tcW w:w="199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附属单位上缴收入</w:t>
            </w:r>
          </w:p>
        </w:tc>
        <w:tc>
          <w:tcPr>
            <w:tcW w:w="204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功能分类科目编码</w:t>
            </w:r>
          </w:p>
        </w:tc>
        <w:tc>
          <w:tcPr>
            <w:tcW w:w="228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17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9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28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9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28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9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p>
        </w:tc>
        <w:tc>
          <w:tcPr>
            <w:tcW w:w="228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17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6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66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83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99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2043"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28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7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12,150,628.81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657,021.00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10,359,821.81　</w:t>
            </w:r>
          </w:p>
        </w:tc>
        <w:tc>
          <w:tcPr>
            <w:tcW w:w="8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1,133,786.00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2080505</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机关事业单位基本养老保险缴费支出</w:t>
            </w:r>
          </w:p>
        </w:tc>
        <w:tc>
          <w:tcPr>
            <w:tcW w:w="17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60,724.00</w:t>
            </w:r>
            <w:r>
              <w:rPr>
                <w:rFonts w:hint="eastAsia" w:ascii="宋体" w:hAnsi="宋体" w:cs="宋体"/>
                <w:color w:val="000000"/>
                <w:kern w:val="0"/>
                <w:sz w:val="18"/>
                <w:szCs w:val="18"/>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60,724.00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8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2100301</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城市社区卫生机构　</w:t>
            </w:r>
          </w:p>
        </w:tc>
        <w:tc>
          <w:tcPr>
            <w:tcW w:w="17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10,996,400.81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538,623.00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10,359,821.81</w:t>
            </w:r>
            <w:r>
              <w:rPr>
                <w:rFonts w:hint="eastAsia" w:ascii="宋体" w:hAnsi="宋体" w:cs="宋体"/>
                <w:color w:val="000000"/>
                <w:kern w:val="0"/>
                <w:sz w:val="18"/>
                <w:szCs w:val="18"/>
              </w:rPr>
              <w:t>　</w:t>
            </w:r>
          </w:p>
        </w:tc>
        <w:tc>
          <w:tcPr>
            <w:tcW w:w="8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97,956.00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2100399</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其他基层医疗卫生机构支出</w:t>
            </w:r>
          </w:p>
        </w:tc>
        <w:tc>
          <w:tcPr>
            <w:tcW w:w="17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316,629.00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8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316,629.00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2100408</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基本公共卫生服务</w:t>
            </w:r>
          </w:p>
        </w:tc>
        <w:tc>
          <w:tcPr>
            <w:tcW w:w="17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711,201.00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8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711,201.00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2101102</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事业单位医疗</w:t>
            </w:r>
          </w:p>
        </w:tc>
        <w:tc>
          <w:tcPr>
            <w:tcW w:w="17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28,367.00　</w:t>
            </w:r>
          </w:p>
        </w:tc>
        <w:tc>
          <w:tcPr>
            <w:tcW w:w="14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28,367.00　</w:t>
            </w:r>
          </w:p>
        </w:tc>
        <w:tc>
          <w:tcPr>
            <w:tcW w:w="9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8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80" w:firstLineChars="100"/>
              <w:jc w:val="both"/>
              <w:rPr>
                <w:rFonts w:ascii="宋体" w:cs="宋体"/>
                <w:color w:val="000000"/>
                <w:kern w:val="0"/>
                <w:sz w:val="18"/>
                <w:szCs w:val="18"/>
              </w:rPr>
            </w:pPr>
            <w:r>
              <w:rPr>
                <w:rFonts w:hint="eastAsia" w:ascii="宋体" w:hAnsi="宋体" w:cs="宋体"/>
                <w:color w:val="000000"/>
                <w:kern w:val="0"/>
                <w:sz w:val="18"/>
                <w:szCs w:val="18"/>
                <w:lang w:val="en-US" w:eastAsia="zh-CN"/>
              </w:rPr>
              <w:t>2101103</w:t>
            </w:r>
          </w:p>
        </w:tc>
        <w:tc>
          <w:tcPr>
            <w:tcW w:w="2281"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公务员医疗补助</w:t>
            </w:r>
          </w:p>
        </w:tc>
        <w:tc>
          <w:tcPr>
            <w:tcW w:w="174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14,907.00　</w:t>
            </w:r>
          </w:p>
        </w:tc>
        <w:tc>
          <w:tcPr>
            <w:tcW w:w="141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14,907.00　</w:t>
            </w:r>
          </w:p>
        </w:tc>
        <w:tc>
          <w:tcPr>
            <w:tcW w:w="96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6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832"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9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043"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80" w:firstLineChars="100"/>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2210203</w:t>
            </w:r>
          </w:p>
        </w:tc>
        <w:tc>
          <w:tcPr>
            <w:tcW w:w="2281"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购房补贴</w:t>
            </w:r>
          </w:p>
        </w:tc>
        <w:tc>
          <w:tcPr>
            <w:tcW w:w="174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14,400.00</w:t>
            </w:r>
          </w:p>
        </w:tc>
        <w:tc>
          <w:tcPr>
            <w:tcW w:w="141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14,400.00</w:t>
            </w:r>
          </w:p>
        </w:tc>
        <w:tc>
          <w:tcPr>
            <w:tcW w:w="9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66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8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99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2043"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80" w:firstLineChars="100"/>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2100102</w:t>
            </w:r>
          </w:p>
        </w:tc>
        <w:tc>
          <w:tcPr>
            <w:tcW w:w="2281"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一般行政管理事务</w:t>
            </w:r>
          </w:p>
        </w:tc>
        <w:tc>
          <w:tcPr>
            <w:tcW w:w="17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8,000.00</w:t>
            </w:r>
          </w:p>
        </w:tc>
        <w:tc>
          <w:tcPr>
            <w:tcW w:w="141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9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66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8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99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2043"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8,000.00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注：本表反映部门本年度取得的各项收入情况，数据取自财决</w:t>
            </w:r>
            <w:r>
              <w:rPr>
                <w:rFonts w:ascii="宋体" w:hAnsi="宋体" w:cs="宋体"/>
                <w:color w:val="000000"/>
                <w:kern w:val="0"/>
                <w:sz w:val="18"/>
                <w:szCs w:val="18"/>
              </w:rPr>
              <w:t>03</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082" w:type="dxa"/>
        <w:tblInd w:w="-106" w:type="dxa"/>
        <w:tblLayout w:type="fixed"/>
        <w:tblCellMar>
          <w:top w:w="0" w:type="dxa"/>
          <w:left w:w="108" w:type="dxa"/>
          <w:bottom w:w="0" w:type="dxa"/>
          <w:right w:w="108" w:type="dxa"/>
        </w:tblCellMar>
      </w:tblPr>
      <w:tblGrid>
        <w:gridCol w:w="455"/>
        <w:gridCol w:w="455"/>
        <w:gridCol w:w="455"/>
        <w:gridCol w:w="2372"/>
        <w:gridCol w:w="1664"/>
        <w:gridCol w:w="1718"/>
        <w:gridCol w:w="1404"/>
        <w:gridCol w:w="1787"/>
        <w:gridCol w:w="1841"/>
        <w:gridCol w:w="1931"/>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32"/>
                <w:szCs w:val="32"/>
              </w:rPr>
            </w:pPr>
            <w:r>
              <w:rPr>
                <w:rFonts w:hint="eastAsia" w:ascii="宋体" w:hAnsi="宋体" w:cs="宋体"/>
                <w:b/>
                <w:bCs/>
                <w:color w:val="000000"/>
                <w:kern w:val="0"/>
                <w:sz w:val="24"/>
                <w:szCs w:val="24"/>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455"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455"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2372"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664"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718"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404"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787"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841"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931" w:type="dxa"/>
            <w:tcBorders>
              <w:top w:val="nil"/>
              <w:left w:val="nil"/>
              <w:bottom w:val="nil"/>
              <w:right w:val="nil"/>
            </w:tcBorders>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15" w:hRule="atLeast"/>
        </w:trPr>
        <w:tc>
          <w:tcPr>
            <w:tcW w:w="3737" w:type="dxa"/>
            <w:gridSpan w:val="4"/>
            <w:tcBorders>
              <w:top w:val="nil"/>
              <w:left w:val="nil"/>
              <w:bottom w:val="nil"/>
              <w:right w:val="nil"/>
            </w:tcBorders>
            <w:vAlign w:val="bottom"/>
          </w:tcPr>
          <w:p>
            <w:pPr>
              <w:widowControl/>
              <w:jc w:val="left"/>
              <w:rPr>
                <w:rFonts w:hint="eastAsia" w:ascii="宋体" w:eastAsia="宋体" w:cs="宋体"/>
                <w:color w:val="000000"/>
                <w:kern w:val="0"/>
                <w:sz w:val="20"/>
                <w:szCs w:val="20"/>
                <w:lang w:eastAsia="zh-CN"/>
              </w:rPr>
            </w:pPr>
            <w:r>
              <w:rPr>
                <w:rFonts w:hint="eastAsia" w:ascii="宋体" w:hAnsi="宋体" w:cs="宋体"/>
                <w:color w:val="000000"/>
                <w:kern w:val="0"/>
                <w:sz w:val="20"/>
                <w:szCs w:val="20"/>
              </w:rPr>
              <w:t>公开部门：</w:t>
            </w:r>
            <w:r>
              <w:rPr>
                <w:rFonts w:hint="eastAsia" w:ascii="宋体" w:hAnsi="宋体" w:cs="宋体"/>
                <w:color w:val="000000"/>
                <w:kern w:val="0"/>
                <w:sz w:val="20"/>
                <w:szCs w:val="20"/>
                <w:lang w:eastAsia="zh-CN"/>
              </w:rPr>
              <w:t>西吉县东街社区卫生服务站</w:t>
            </w:r>
          </w:p>
        </w:tc>
        <w:tc>
          <w:tcPr>
            <w:tcW w:w="1664"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718" w:type="dxa"/>
            <w:tcBorders>
              <w:top w:val="nil"/>
              <w:left w:val="nil"/>
              <w:bottom w:val="nil"/>
              <w:right w:val="nil"/>
            </w:tcBorders>
            <w:vAlign w:val="bottom"/>
          </w:tcPr>
          <w:p>
            <w:pPr>
              <w:widowControl/>
              <w:jc w:val="center"/>
              <w:rPr>
                <w:rFonts w:ascii="宋体" w:cs="宋体"/>
                <w:color w:val="000000"/>
                <w:kern w:val="0"/>
                <w:sz w:val="20"/>
                <w:szCs w:val="20"/>
              </w:rPr>
            </w:pPr>
          </w:p>
        </w:tc>
        <w:tc>
          <w:tcPr>
            <w:tcW w:w="1404"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787"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841" w:type="dxa"/>
            <w:tcBorders>
              <w:top w:val="nil"/>
              <w:left w:val="nil"/>
              <w:bottom w:val="nil"/>
              <w:right w:val="nil"/>
            </w:tcBorders>
            <w:vAlign w:val="bottom"/>
          </w:tcPr>
          <w:p>
            <w:pPr>
              <w:widowControl/>
              <w:jc w:val="left"/>
              <w:rPr>
                <w:rFonts w:ascii="Arial" w:hAnsi="Arial" w:cs="Arial"/>
                <w:color w:val="000000"/>
                <w:kern w:val="0"/>
                <w:sz w:val="15"/>
                <w:szCs w:val="15"/>
              </w:rPr>
            </w:pPr>
          </w:p>
        </w:tc>
        <w:tc>
          <w:tcPr>
            <w:tcW w:w="1931" w:type="dxa"/>
            <w:tcBorders>
              <w:top w:val="nil"/>
              <w:left w:val="nil"/>
              <w:bottom w:val="nil"/>
              <w:right w:val="nil"/>
            </w:tcBorders>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373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166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本年支出合计</w:t>
            </w:r>
          </w:p>
        </w:tc>
        <w:tc>
          <w:tcPr>
            <w:tcW w:w="17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基本支出</w:t>
            </w:r>
          </w:p>
        </w:tc>
        <w:tc>
          <w:tcPr>
            <w:tcW w:w="14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项目支出</w:t>
            </w:r>
          </w:p>
        </w:tc>
        <w:tc>
          <w:tcPr>
            <w:tcW w:w="178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上缴上级支出</w:t>
            </w:r>
          </w:p>
        </w:tc>
        <w:tc>
          <w:tcPr>
            <w:tcW w:w="184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经营支出</w:t>
            </w:r>
          </w:p>
        </w:tc>
        <w:tc>
          <w:tcPr>
            <w:tcW w:w="193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功能分类科目编码</w:t>
            </w:r>
          </w:p>
        </w:tc>
        <w:tc>
          <w:tcPr>
            <w:tcW w:w="2372"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16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37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6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37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6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p>
        </w:tc>
        <w:tc>
          <w:tcPr>
            <w:tcW w:w="237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166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7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4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78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84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93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37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6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12,023,013.01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11,107,049.46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915,963.55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2080505</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机关事业单位基本养老保险缴费支出</w:t>
            </w:r>
          </w:p>
        </w:tc>
        <w:tc>
          <w:tcPr>
            <w:tcW w:w="16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60,724.00</w:t>
            </w:r>
            <w:r>
              <w:rPr>
                <w:rFonts w:hint="eastAsia" w:ascii="宋体" w:hAnsi="宋体" w:cs="宋体"/>
                <w:color w:val="000000"/>
                <w:kern w:val="0"/>
                <w:sz w:val="18"/>
                <w:szCs w:val="18"/>
              </w:rPr>
              <w:t>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60,724.00</w:t>
            </w:r>
            <w:r>
              <w:rPr>
                <w:rFonts w:hint="eastAsia" w:ascii="宋体" w:hAnsi="宋体" w:cs="宋体"/>
                <w:color w:val="000000"/>
                <w:kern w:val="0"/>
                <w:sz w:val="18"/>
                <w:szCs w:val="18"/>
              </w:rPr>
              <w:t>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2100301</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城市社区卫生机构</w:t>
            </w:r>
          </w:p>
        </w:tc>
        <w:tc>
          <w:tcPr>
            <w:tcW w:w="16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10,993,400.81</w:t>
            </w:r>
            <w:r>
              <w:rPr>
                <w:rFonts w:hint="eastAsia" w:ascii="宋体" w:hAnsi="宋体" w:cs="宋体"/>
                <w:color w:val="000000"/>
                <w:kern w:val="0"/>
                <w:sz w:val="18"/>
                <w:szCs w:val="18"/>
              </w:rPr>
              <w:t>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10,928,297.97</w:t>
            </w:r>
            <w:r>
              <w:rPr>
                <w:rFonts w:hint="eastAsia" w:ascii="宋体" w:hAnsi="宋体" w:cs="宋体"/>
                <w:color w:val="000000"/>
                <w:kern w:val="0"/>
                <w:sz w:val="18"/>
                <w:szCs w:val="18"/>
              </w:rPr>
              <w:t>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65,102.84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2100399</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其他基层医疗卫生机构支出</w:t>
            </w:r>
          </w:p>
        </w:tc>
        <w:tc>
          <w:tcPr>
            <w:tcW w:w="16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316,629.00</w:t>
            </w:r>
            <w:r>
              <w:rPr>
                <w:rFonts w:hint="eastAsia" w:ascii="宋体" w:hAnsi="宋体" w:cs="宋体"/>
                <w:color w:val="000000"/>
                <w:kern w:val="0"/>
                <w:sz w:val="18"/>
                <w:szCs w:val="18"/>
              </w:rPr>
              <w:t>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316,629.00</w:t>
            </w:r>
            <w:r>
              <w:rPr>
                <w:rFonts w:hint="eastAsia" w:ascii="宋体" w:hAnsi="宋体" w:cs="宋体"/>
                <w:color w:val="000000"/>
                <w:kern w:val="0"/>
                <w:sz w:val="18"/>
                <w:szCs w:val="18"/>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2100408</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基本公共卫生服务</w:t>
            </w:r>
          </w:p>
        </w:tc>
        <w:tc>
          <w:tcPr>
            <w:tcW w:w="16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586,585.20</w:t>
            </w:r>
            <w:r>
              <w:rPr>
                <w:rFonts w:hint="eastAsia" w:ascii="宋体" w:hAnsi="宋体" w:cs="宋体"/>
                <w:color w:val="000000"/>
                <w:kern w:val="0"/>
                <w:sz w:val="18"/>
                <w:szCs w:val="18"/>
              </w:rPr>
              <w:t>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60,353.49</w:t>
            </w:r>
            <w:r>
              <w:rPr>
                <w:rFonts w:hint="eastAsia" w:ascii="宋体" w:hAnsi="宋体" w:cs="宋体"/>
                <w:color w:val="000000"/>
                <w:kern w:val="0"/>
                <w:sz w:val="18"/>
                <w:szCs w:val="18"/>
              </w:rPr>
              <w:t>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526,231.71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2101102</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事业单位医疗</w:t>
            </w:r>
          </w:p>
        </w:tc>
        <w:tc>
          <w:tcPr>
            <w:tcW w:w="16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28,367.00</w:t>
            </w:r>
            <w:r>
              <w:rPr>
                <w:rFonts w:hint="eastAsia" w:ascii="宋体" w:hAnsi="宋体" w:cs="宋体"/>
                <w:color w:val="000000"/>
                <w:kern w:val="0"/>
                <w:sz w:val="18"/>
                <w:szCs w:val="18"/>
              </w:rPr>
              <w:t>　</w:t>
            </w:r>
          </w:p>
        </w:tc>
        <w:tc>
          <w:tcPr>
            <w:tcW w:w="17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28,367.00</w:t>
            </w:r>
            <w:r>
              <w:rPr>
                <w:rFonts w:hint="eastAsia" w:ascii="宋体" w:hAnsi="宋体" w:cs="宋体"/>
                <w:color w:val="000000"/>
                <w:kern w:val="0"/>
                <w:sz w:val="18"/>
                <w:szCs w:val="18"/>
              </w:rPr>
              <w:t>　</w:t>
            </w:r>
          </w:p>
        </w:tc>
        <w:tc>
          <w:tcPr>
            <w:tcW w:w="14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2101103</w:t>
            </w:r>
          </w:p>
        </w:tc>
        <w:tc>
          <w:tcPr>
            <w:tcW w:w="2372"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xml:space="preserve"> 公务员医疗补助</w:t>
            </w:r>
          </w:p>
        </w:tc>
        <w:tc>
          <w:tcPr>
            <w:tcW w:w="166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14,907.00</w:t>
            </w:r>
            <w:r>
              <w:rPr>
                <w:rFonts w:hint="eastAsia" w:ascii="宋体" w:hAnsi="宋体" w:cs="宋体"/>
                <w:color w:val="000000"/>
                <w:kern w:val="0"/>
                <w:sz w:val="18"/>
                <w:szCs w:val="18"/>
              </w:rPr>
              <w:t>　</w:t>
            </w:r>
          </w:p>
        </w:tc>
        <w:tc>
          <w:tcPr>
            <w:tcW w:w="171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14,907.00</w:t>
            </w:r>
            <w:r>
              <w:rPr>
                <w:rFonts w:hint="eastAsia" w:ascii="宋体" w:hAnsi="宋体" w:cs="宋体"/>
                <w:color w:val="000000"/>
                <w:kern w:val="0"/>
                <w:sz w:val="18"/>
                <w:szCs w:val="18"/>
              </w:rPr>
              <w:t>　</w:t>
            </w:r>
          </w:p>
        </w:tc>
        <w:tc>
          <w:tcPr>
            <w:tcW w:w="140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87"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3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2210203</w:t>
            </w:r>
          </w:p>
        </w:tc>
        <w:tc>
          <w:tcPr>
            <w:tcW w:w="2372"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购房补贴</w:t>
            </w:r>
          </w:p>
        </w:tc>
        <w:tc>
          <w:tcPr>
            <w:tcW w:w="1664"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14,400.00</w:t>
            </w:r>
          </w:p>
        </w:tc>
        <w:tc>
          <w:tcPr>
            <w:tcW w:w="171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14,400.00</w:t>
            </w:r>
          </w:p>
        </w:tc>
        <w:tc>
          <w:tcPr>
            <w:tcW w:w="140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78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8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9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2100102</w:t>
            </w:r>
          </w:p>
        </w:tc>
        <w:tc>
          <w:tcPr>
            <w:tcW w:w="2372"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一般行政管理事务</w:t>
            </w:r>
          </w:p>
        </w:tc>
        <w:tc>
          <w:tcPr>
            <w:tcW w:w="166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8,000.00</w:t>
            </w:r>
          </w:p>
        </w:tc>
        <w:tc>
          <w:tcPr>
            <w:tcW w:w="171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lang w:eastAsia="zh-CN"/>
              </w:rPr>
            </w:pPr>
          </w:p>
        </w:tc>
        <w:tc>
          <w:tcPr>
            <w:tcW w:w="140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8,000.00</w:t>
            </w:r>
          </w:p>
        </w:tc>
        <w:tc>
          <w:tcPr>
            <w:tcW w:w="178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8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9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注：本表反映部门本年度各项支出情况，数据取自财决</w:t>
            </w:r>
            <w:r>
              <w:rPr>
                <w:rFonts w:ascii="宋体" w:hAnsi="宋体" w:cs="宋体"/>
                <w:color w:val="000000"/>
                <w:kern w:val="0"/>
                <w:sz w:val="18"/>
                <w:szCs w:val="18"/>
              </w:rPr>
              <w:t>04</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tbl>
      <w:tblPr>
        <w:tblStyle w:val="4"/>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西吉县东街社区卫生服务站</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657,021.00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60,724.00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644,050.49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14,400.00</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657,021.00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719,174.49</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60,353.49</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60,353.49</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719,174.49</w:t>
            </w: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eastAsia="zh-CN"/>
              </w:rPr>
              <w:t>719,174.49</w:t>
            </w: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bookmarkStart w:id="0" w:name="_GoBack"/>
      <w:bookmarkEnd w:id="0"/>
    </w:p>
    <w:tbl>
      <w:tblPr>
        <w:tblStyle w:val="4"/>
        <w:tblW w:w="9860" w:type="dxa"/>
        <w:jc w:val="center"/>
        <w:tblLayout w:type="fixed"/>
        <w:tblCellMar>
          <w:top w:w="0" w:type="dxa"/>
          <w:left w:w="108" w:type="dxa"/>
          <w:bottom w:w="0" w:type="dxa"/>
          <w:right w:w="108" w:type="dxa"/>
        </w:tblCellMar>
      </w:tblPr>
      <w:tblGrid>
        <w:gridCol w:w="446"/>
        <w:gridCol w:w="446"/>
        <w:gridCol w:w="446"/>
        <w:gridCol w:w="2631"/>
        <w:gridCol w:w="1746"/>
        <w:gridCol w:w="2059"/>
        <w:gridCol w:w="2086"/>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36"/>
                <w:szCs w:val="36"/>
              </w:rPr>
            </w:pPr>
            <w:r>
              <w:rPr>
                <w:rFonts w:hint="eastAsia" w:ascii="宋体" w:hAnsi="宋体" w:cs="宋体"/>
                <w:b/>
                <w:bCs/>
                <w:color w:val="000000"/>
                <w:kern w:val="0"/>
                <w:sz w:val="28"/>
                <w:szCs w:val="28"/>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44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44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631"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74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059"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086" w:type="dxa"/>
            <w:tcBorders>
              <w:top w:val="nil"/>
              <w:left w:val="nil"/>
              <w:bottom w:val="nil"/>
              <w:right w:val="nil"/>
            </w:tcBorders>
            <w:vAlign w:val="bottom"/>
          </w:tcPr>
          <w:p>
            <w:pPr>
              <w:widowControl/>
              <w:jc w:val="right"/>
              <w:rPr>
                <w:rFonts w:ascii="宋体" w:cs="宋体"/>
                <w:color w:val="000000"/>
                <w:kern w:val="0"/>
                <w:sz w:val="21"/>
                <w:szCs w:val="21"/>
              </w:rPr>
            </w:pPr>
            <w:r>
              <w:rPr>
                <w:rFonts w:hint="eastAsia" w:ascii="宋体" w:hAnsi="宋体" w:cs="宋体"/>
                <w:color w:val="000000"/>
                <w:kern w:val="0"/>
                <w:sz w:val="21"/>
                <w:szCs w:val="21"/>
              </w:rPr>
              <w:t>公开</w:t>
            </w:r>
            <w:r>
              <w:rPr>
                <w:rFonts w:ascii="宋体" w:hAnsi="宋体" w:cs="宋体"/>
                <w:color w:val="000000"/>
                <w:kern w:val="0"/>
                <w:sz w:val="21"/>
                <w:szCs w:val="21"/>
              </w:rPr>
              <w:t>05</w:t>
            </w:r>
            <w:r>
              <w:rPr>
                <w:rFonts w:hint="eastAsia" w:ascii="宋体" w:hAnsi="宋体" w:cs="宋体"/>
                <w:color w:val="000000"/>
                <w:kern w:val="0"/>
                <w:sz w:val="21"/>
                <w:szCs w:val="21"/>
              </w:rPr>
              <w:t>表</w:t>
            </w:r>
          </w:p>
        </w:tc>
      </w:tr>
      <w:tr>
        <w:tblPrEx>
          <w:tblCellMar>
            <w:top w:w="0" w:type="dxa"/>
            <w:left w:w="108" w:type="dxa"/>
            <w:bottom w:w="0" w:type="dxa"/>
            <w:right w:w="108" w:type="dxa"/>
          </w:tblCellMar>
        </w:tblPrEx>
        <w:trPr>
          <w:trHeight w:val="315" w:hRule="atLeast"/>
          <w:jc w:val="center"/>
        </w:trPr>
        <w:tc>
          <w:tcPr>
            <w:tcW w:w="3969" w:type="dxa"/>
            <w:gridSpan w:val="4"/>
            <w:tcBorders>
              <w:top w:val="nil"/>
              <w:left w:val="nil"/>
              <w:bottom w:val="nil"/>
              <w:right w:val="nil"/>
            </w:tcBorders>
            <w:vAlign w:val="bottom"/>
          </w:tcPr>
          <w:p>
            <w:pPr>
              <w:widowControl/>
              <w:jc w:val="left"/>
              <w:rPr>
                <w:rFonts w:hint="eastAsia" w:ascii="宋体" w:eastAsia="宋体" w:cs="宋体"/>
                <w:color w:val="000000"/>
                <w:kern w:val="0"/>
                <w:sz w:val="21"/>
                <w:szCs w:val="21"/>
                <w:lang w:eastAsia="zh-CN"/>
              </w:rPr>
            </w:pPr>
            <w:r>
              <w:rPr>
                <w:rFonts w:hint="eastAsia" w:ascii="宋体" w:hAnsi="宋体" w:cs="宋体"/>
                <w:color w:val="000000"/>
                <w:kern w:val="0"/>
                <w:sz w:val="21"/>
                <w:szCs w:val="21"/>
              </w:rPr>
              <w:t>公开部门：</w:t>
            </w:r>
            <w:r>
              <w:rPr>
                <w:rFonts w:hint="eastAsia" w:ascii="宋体" w:hAnsi="宋体" w:cs="宋体"/>
                <w:color w:val="000000"/>
                <w:kern w:val="0"/>
                <w:sz w:val="21"/>
                <w:szCs w:val="21"/>
                <w:lang w:eastAsia="zh-CN"/>
              </w:rPr>
              <w:t>西吉县东街社区卫生服务站</w:t>
            </w:r>
          </w:p>
        </w:tc>
        <w:tc>
          <w:tcPr>
            <w:tcW w:w="174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059" w:type="dxa"/>
            <w:tcBorders>
              <w:top w:val="nil"/>
              <w:left w:val="nil"/>
              <w:bottom w:val="nil"/>
              <w:right w:val="nil"/>
            </w:tcBorders>
            <w:vAlign w:val="bottom"/>
          </w:tcPr>
          <w:p>
            <w:pPr>
              <w:widowControl/>
              <w:jc w:val="center"/>
              <w:rPr>
                <w:rFonts w:ascii="宋体" w:cs="宋体"/>
                <w:color w:val="000000"/>
                <w:kern w:val="0"/>
                <w:sz w:val="21"/>
                <w:szCs w:val="21"/>
              </w:rPr>
            </w:pPr>
          </w:p>
        </w:tc>
        <w:tc>
          <w:tcPr>
            <w:tcW w:w="2086" w:type="dxa"/>
            <w:tcBorders>
              <w:top w:val="nil"/>
              <w:left w:val="nil"/>
              <w:bottom w:val="nil"/>
              <w:right w:val="nil"/>
            </w:tcBorders>
            <w:vAlign w:val="bottom"/>
          </w:tcPr>
          <w:p>
            <w:pPr>
              <w:widowControl/>
              <w:jc w:val="right"/>
              <w:rPr>
                <w:rFonts w:ascii="宋体" w:cs="宋体"/>
                <w:color w:val="000000"/>
                <w:kern w:val="0"/>
                <w:sz w:val="21"/>
                <w:szCs w:val="21"/>
              </w:rPr>
            </w:pPr>
            <w:r>
              <w:rPr>
                <w:rFonts w:hint="eastAsia" w:ascii="宋体" w:hAnsi="宋体" w:cs="宋体"/>
                <w:color w:val="000000"/>
                <w:kern w:val="0"/>
                <w:sz w:val="21"/>
                <w:szCs w:val="21"/>
              </w:rPr>
              <w:t>金额单位：元</w:t>
            </w:r>
          </w:p>
        </w:tc>
      </w:tr>
      <w:tr>
        <w:tblPrEx>
          <w:tblCellMar>
            <w:top w:w="0" w:type="dxa"/>
            <w:left w:w="108" w:type="dxa"/>
            <w:bottom w:w="0" w:type="dxa"/>
            <w:right w:w="108" w:type="dxa"/>
          </w:tblCellMar>
        </w:tblPrEx>
        <w:trPr>
          <w:trHeight w:val="308" w:hRule="atLeast"/>
          <w:jc w:val="center"/>
        </w:trPr>
        <w:tc>
          <w:tcPr>
            <w:tcW w:w="396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w:t>
            </w:r>
          </w:p>
        </w:tc>
        <w:tc>
          <w:tcPr>
            <w:tcW w:w="174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本年支出合计</w:t>
            </w:r>
          </w:p>
        </w:tc>
        <w:tc>
          <w:tcPr>
            <w:tcW w:w="20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基本支出</w:t>
            </w:r>
          </w:p>
        </w:tc>
        <w:tc>
          <w:tcPr>
            <w:tcW w:w="208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功能分类科目编码</w:t>
            </w:r>
          </w:p>
        </w:tc>
        <w:tc>
          <w:tcPr>
            <w:tcW w:w="263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科目名称</w:t>
            </w: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w:t>
            </w:r>
          </w:p>
        </w:tc>
        <w:tc>
          <w:tcPr>
            <w:tcW w:w="2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栏次</w:t>
            </w:r>
          </w:p>
        </w:tc>
        <w:tc>
          <w:tcPr>
            <w:tcW w:w="174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205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208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719,174.49</w:t>
            </w:r>
            <w:r>
              <w:rPr>
                <w:rFonts w:hint="eastAsia" w:ascii="宋体" w:hAnsi="宋体" w:cs="宋体"/>
                <w:color w:val="000000"/>
                <w:kern w:val="0"/>
                <w:sz w:val="20"/>
                <w:szCs w:val="20"/>
              </w:rPr>
              <w:t>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719,174.49</w:t>
            </w:r>
            <w:r>
              <w:rPr>
                <w:rFonts w:hint="eastAsia" w:ascii="宋体" w:hAnsi="宋体" w:cs="宋体"/>
                <w:color w:val="000000"/>
                <w:kern w:val="0"/>
                <w:sz w:val="20"/>
                <w:szCs w:val="20"/>
              </w:rPr>
              <w:t>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2080505</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xml:space="preserve"> 机关事业单位基本养老保险缴费支出　</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60,724.00</w:t>
            </w:r>
            <w:r>
              <w:rPr>
                <w:rFonts w:hint="eastAsia" w:ascii="宋体" w:hAnsi="宋体" w:cs="宋体"/>
                <w:color w:val="000000"/>
                <w:kern w:val="0"/>
                <w:sz w:val="20"/>
                <w:szCs w:val="20"/>
              </w:rPr>
              <w:t>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60,724.00</w:t>
            </w:r>
            <w:r>
              <w:rPr>
                <w:rFonts w:hint="eastAsia" w:ascii="宋体" w:hAnsi="宋体" w:cs="宋体"/>
                <w:color w:val="000000"/>
                <w:kern w:val="0"/>
                <w:sz w:val="20"/>
                <w:szCs w:val="20"/>
              </w:rPr>
              <w:t>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2100301</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城市社区卫生机构</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540,423.00</w:t>
            </w:r>
            <w:r>
              <w:rPr>
                <w:rFonts w:hint="eastAsia" w:ascii="宋体" w:hAnsi="宋体" w:cs="宋体"/>
                <w:color w:val="000000"/>
                <w:kern w:val="0"/>
                <w:sz w:val="20"/>
                <w:szCs w:val="20"/>
              </w:rPr>
              <w:t>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540,423.00</w:t>
            </w:r>
            <w:r>
              <w:rPr>
                <w:rFonts w:hint="eastAsia" w:ascii="宋体" w:hAnsi="宋体" w:cs="宋体"/>
                <w:color w:val="000000"/>
                <w:kern w:val="0"/>
                <w:sz w:val="20"/>
                <w:szCs w:val="20"/>
              </w:rPr>
              <w:t>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2100408</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xml:space="preserve"> 基本公共卫生服务</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60,353.49</w:t>
            </w:r>
            <w:r>
              <w:rPr>
                <w:rFonts w:hint="eastAsia" w:ascii="宋体" w:hAnsi="宋体" w:cs="宋体"/>
                <w:color w:val="000000"/>
                <w:kern w:val="0"/>
                <w:sz w:val="20"/>
                <w:szCs w:val="20"/>
              </w:rPr>
              <w:t>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60,353.49</w:t>
            </w:r>
            <w:r>
              <w:rPr>
                <w:rFonts w:hint="eastAsia" w:ascii="宋体" w:hAnsi="宋体" w:cs="宋体"/>
                <w:color w:val="000000"/>
                <w:kern w:val="0"/>
                <w:sz w:val="20"/>
                <w:szCs w:val="20"/>
              </w:rPr>
              <w:t>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2101102</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lang w:eastAsia="zh-CN"/>
              </w:rPr>
              <w:t>事业单位医疗</w:t>
            </w:r>
            <w:r>
              <w:rPr>
                <w:rFonts w:hint="eastAsia" w:ascii="宋体" w:hAnsi="宋体" w:cs="宋体"/>
                <w:color w:val="000000"/>
                <w:kern w:val="0"/>
                <w:sz w:val="20"/>
                <w:szCs w:val="20"/>
              </w:rPr>
              <w:t xml:space="preserve">  </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28,367.00</w:t>
            </w:r>
            <w:r>
              <w:rPr>
                <w:rFonts w:hint="eastAsia" w:ascii="宋体" w:hAnsi="宋体" w:cs="宋体"/>
                <w:color w:val="000000"/>
                <w:kern w:val="0"/>
                <w:sz w:val="20"/>
                <w:szCs w:val="20"/>
              </w:rPr>
              <w:t>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28,367.00</w:t>
            </w:r>
            <w:r>
              <w:rPr>
                <w:rFonts w:hint="eastAsia" w:ascii="宋体" w:hAnsi="宋体" w:cs="宋体"/>
                <w:color w:val="000000"/>
                <w:kern w:val="0"/>
                <w:sz w:val="20"/>
                <w:szCs w:val="20"/>
              </w:rPr>
              <w:t>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2101103</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公务员医疗补助</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14,907.00</w:t>
            </w:r>
            <w:r>
              <w:rPr>
                <w:rFonts w:hint="eastAsia" w:ascii="宋体" w:hAnsi="宋体" w:cs="宋体"/>
                <w:color w:val="000000"/>
                <w:kern w:val="0"/>
                <w:sz w:val="20"/>
                <w:szCs w:val="20"/>
              </w:rPr>
              <w:t>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eastAsia="zh-CN"/>
              </w:rPr>
              <w:t>14,907.00</w:t>
            </w:r>
            <w:r>
              <w:rPr>
                <w:rFonts w:hint="eastAsia" w:ascii="宋体" w:hAnsi="宋体" w:cs="宋体"/>
                <w:color w:val="000000"/>
                <w:kern w:val="0"/>
                <w:sz w:val="20"/>
                <w:szCs w:val="20"/>
              </w:rPr>
              <w:t>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2210203</w:t>
            </w:r>
          </w:p>
        </w:tc>
        <w:tc>
          <w:tcPr>
            <w:tcW w:w="2631"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购房补贴</w:t>
            </w:r>
          </w:p>
        </w:tc>
        <w:tc>
          <w:tcPr>
            <w:tcW w:w="1746" w:type="dxa"/>
            <w:tcBorders>
              <w:top w:val="nil"/>
              <w:left w:val="nil"/>
              <w:bottom w:val="single" w:color="000000" w:sz="8" w:space="0"/>
              <w:right w:val="single" w:color="000000" w:sz="4" w:space="0"/>
            </w:tcBorders>
            <w:vAlign w:val="center"/>
          </w:tcPr>
          <w:p>
            <w:pPr>
              <w:widowControl/>
              <w:jc w:val="right"/>
              <w:rPr>
                <w:rFonts w:hint="eastAsia" w:ascii="宋体" w:eastAsia="宋体" w:cs="宋体"/>
                <w:color w:val="000000"/>
                <w:kern w:val="0"/>
                <w:sz w:val="20"/>
                <w:szCs w:val="20"/>
                <w:lang w:eastAsia="zh-CN"/>
              </w:rPr>
            </w:pPr>
            <w:r>
              <w:rPr>
                <w:rFonts w:hint="eastAsia" w:ascii="宋体" w:hAnsi="宋体" w:cs="宋体"/>
                <w:color w:val="000000"/>
                <w:kern w:val="0"/>
                <w:sz w:val="20"/>
                <w:szCs w:val="20"/>
                <w:lang w:eastAsia="zh-CN"/>
              </w:rPr>
              <w:t>14,400.00</w:t>
            </w:r>
          </w:p>
        </w:tc>
        <w:tc>
          <w:tcPr>
            <w:tcW w:w="2059" w:type="dxa"/>
            <w:tcBorders>
              <w:top w:val="nil"/>
              <w:left w:val="nil"/>
              <w:bottom w:val="single" w:color="000000" w:sz="8" w:space="0"/>
              <w:right w:val="single" w:color="000000" w:sz="4" w:space="0"/>
            </w:tcBorders>
            <w:vAlign w:val="center"/>
          </w:tcPr>
          <w:p>
            <w:pPr>
              <w:widowControl/>
              <w:jc w:val="right"/>
              <w:rPr>
                <w:rFonts w:hint="eastAsia" w:ascii="宋体" w:eastAsia="宋体" w:cs="宋体"/>
                <w:color w:val="000000"/>
                <w:kern w:val="0"/>
                <w:sz w:val="20"/>
                <w:szCs w:val="20"/>
                <w:lang w:eastAsia="zh-CN"/>
              </w:rPr>
            </w:pPr>
            <w:r>
              <w:rPr>
                <w:rFonts w:hint="eastAsia" w:ascii="宋体" w:hAnsi="宋体" w:cs="宋体"/>
                <w:color w:val="000000"/>
                <w:kern w:val="0"/>
                <w:sz w:val="20"/>
                <w:szCs w:val="20"/>
                <w:lang w:eastAsia="zh-CN"/>
              </w:rPr>
              <w:t>14,400.00</w:t>
            </w:r>
          </w:p>
        </w:tc>
        <w:tc>
          <w:tcPr>
            <w:tcW w:w="208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0"/>
                <w:szCs w:val="20"/>
              </w:rPr>
            </w:pPr>
            <w:r>
              <w:rPr>
                <w:rFonts w:hint="eastAsia" w:ascii="宋体" w:hAnsi="宋体" w:cs="宋体"/>
                <w:color w:val="000000"/>
                <w:kern w:val="0"/>
                <w:sz w:val="20"/>
                <w:szCs w:val="20"/>
              </w:rPr>
              <w:t>注：本表反映部门本年度一般公共预算财政拨款实际支出情况，数据取自财决</w:t>
            </w:r>
            <w:r>
              <w:rPr>
                <w:rFonts w:ascii="宋体" w:hAnsi="宋体" w:cs="宋体"/>
                <w:color w:val="000000"/>
                <w:kern w:val="0"/>
                <w:sz w:val="20"/>
                <w:szCs w:val="20"/>
              </w:rPr>
              <w:t>07</w:t>
            </w:r>
            <w:r>
              <w:rPr>
                <w:rFonts w:hint="eastAsia" w:ascii="宋体" w:hAnsi="宋体" w:cs="宋体"/>
                <w:color w:val="000000"/>
                <w:kern w:val="0"/>
                <w:sz w:val="20"/>
                <w:szCs w:val="20"/>
              </w:rPr>
              <w:t>表</w:t>
            </w: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pPr w:leftFromText="180" w:rightFromText="180" w:vertAnchor="text" w:horzAnchor="page" w:tblpX="1984" w:tblpY="322"/>
        <w:tblOverlap w:val="never"/>
        <w:tblW w:w="12735" w:type="dxa"/>
        <w:tblInd w:w="0" w:type="dxa"/>
        <w:tblLayout w:type="fixed"/>
        <w:tblCellMar>
          <w:top w:w="15" w:type="dxa"/>
          <w:left w:w="15" w:type="dxa"/>
          <w:bottom w:w="15" w:type="dxa"/>
          <w:right w:w="15" w:type="dxa"/>
        </w:tblCellMar>
      </w:tblPr>
      <w:tblGrid>
        <w:gridCol w:w="959"/>
        <w:gridCol w:w="2533"/>
        <w:gridCol w:w="993"/>
        <w:gridCol w:w="818"/>
        <w:gridCol w:w="2195"/>
        <w:gridCol w:w="873"/>
        <w:gridCol w:w="832"/>
        <w:gridCol w:w="2563"/>
        <w:gridCol w:w="969"/>
      </w:tblGrid>
      <w:tr>
        <w:tblPrEx>
          <w:tblCellMar>
            <w:top w:w="15" w:type="dxa"/>
            <w:left w:w="15" w:type="dxa"/>
            <w:bottom w:w="15" w:type="dxa"/>
            <w:right w:w="15" w:type="dxa"/>
          </w:tblCellMar>
        </w:tblPrEx>
        <w:trPr>
          <w:trHeight w:val="504" w:hRule="atLeast"/>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trPr>
        <w:tc>
          <w:tcPr>
            <w:tcW w:w="959" w:type="dxa"/>
            <w:shd w:val="clear" w:color="auto" w:fill="FFFFFF"/>
            <w:vAlign w:val="center"/>
          </w:tcPr>
          <w:p>
            <w:pPr>
              <w:jc w:val="center"/>
              <w:rPr>
                <w:rFonts w:ascii="宋体" w:cs="Times New Roman"/>
                <w:color w:val="000000"/>
                <w:sz w:val="20"/>
                <w:szCs w:val="20"/>
              </w:rPr>
            </w:pPr>
          </w:p>
        </w:tc>
        <w:tc>
          <w:tcPr>
            <w:tcW w:w="2533" w:type="dxa"/>
            <w:shd w:val="clear" w:color="auto" w:fill="FFFFFF"/>
            <w:vAlign w:val="center"/>
          </w:tcPr>
          <w:p>
            <w:pPr>
              <w:jc w:val="center"/>
              <w:rPr>
                <w:rFonts w:ascii="宋体" w:cs="Times New Roman"/>
                <w:color w:val="000000"/>
                <w:sz w:val="18"/>
                <w:szCs w:val="18"/>
              </w:rPr>
            </w:pPr>
          </w:p>
        </w:tc>
        <w:tc>
          <w:tcPr>
            <w:tcW w:w="993"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195" w:type="dxa"/>
            <w:shd w:val="clear" w:color="auto" w:fill="FFFFFF"/>
            <w:vAlign w:val="center"/>
          </w:tcPr>
          <w:p>
            <w:pPr>
              <w:rPr>
                <w:rFonts w:ascii="宋体" w:cs="Times New Roman"/>
                <w:color w:val="000000"/>
                <w:sz w:val="18"/>
                <w:szCs w:val="18"/>
              </w:rPr>
            </w:pPr>
          </w:p>
        </w:tc>
        <w:tc>
          <w:tcPr>
            <w:tcW w:w="873"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533" w:type="dxa"/>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西吉县东街社区卫生服务站</w:t>
            </w:r>
          </w:p>
        </w:tc>
        <w:tc>
          <w:tcPr>
            <w:tcW w:w="993"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195" w:type="dxa"/>
            <w:vAlign w:val="center"/>
          </w:tcPr>
          <w:p>
            <w:pPr>
              <w:rPr>
                <w:rFonts w:ascii="宋体" w:cs="Times New Roman"/>
                <w:color w:val="000000"/>
                <w:sz w:val="17"/>
                <w:szCs w:val="17"/>
              </w:rPr>
            </w:pPr>
          </w:p>
        </w:tc>
        <w:tc>
          <w:tcPr>
            <w:tcW w:w="873"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3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9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87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683,174.49</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36,000.00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179,478.00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7,240.00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116,132.00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8,500.00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94,800.00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32,706.00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60,724.00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28,367.00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14,907.00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20,260.00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156,060.49</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993" w:type="dxa"/>
            <w:tcBorders>
              <w:top w:val="single" w:color="000000" w:sz="4" w:space="0"/>
              <w:left w:val="single" w:color="000000" w:sz="4" w:space="0"/>
              <w:bottom w:val="single" w:color="000000" w:sz="12" w:space="0"/>
              <w:right w:val="single" w:color="000000" w:sz="4"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683,174.49</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36,000.00</w:t>
            </w: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243" w:type="dxa"/>
            <w:gridSpan w:val="7"/>
            <w:tcBorders>
              <w:top w:val="single" w:color="000000" w:sz="4" w:space="0"/>
              <w:left w:val="single" w:color="000000" w:sz="4" w:space="0"/>
              <w:bottom w:val="single" w:color="000000" w:sz="12" w:space="0"/>
              <w:right w:val="single" w:color="000000" w:sz="12" w:space="0"/>
            </w:tcBorders>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719,174.49</w:t>
            </w:r>
          </w:p>
        </w:tc>
      </w:tr>
      <w:tr>
        <w:tblPrEx>
          <w:tblCellMar>
            <w:top w:w="15" w:type="dxa"/>
            <w:left w:w="15" w:type="dxa"/>
            <w:bottom w:w="15" w:type="dxa"/>
            <w:right w:w="15" w:type="dxa"/>
          </w:tblCellMar>
        </w:tblPrEx>
        <w:trPr>
          <w:trHeight w:val="113" w:hRule="atLeast"/>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400" w:lineRule="exact"/>
        <w:rPr>
          <w:rFonts w:cs="Times New Roman"/>
        </w:rPr>
      </w:pPr>
    </w:p>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西吉县东街社区卫生服务站</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西吉县东街社区卫生服务站</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2019</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12,150,628.81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12,023,013.01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元。与上年相比，收、支总计各增</w:t>
      </w:r>
      <w:r>
        <w:rPr>
          <w:rFonts w:hint="eastAsia" w:ascii="仿宋_GB2312" w:hAnsi="宋体" w:eastAsia="仿宋_GB2312" w:cs="仿宋_GB2312"/>
          <w:kern w:val="0"/>
          <w:sz w:val="32"/>
          <w:szCs w:val="32"/>
          <w:lang w:eastAsia="zh-CN"/>
        </w:rPr>
        <w:t>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7096804.09元、7021964.14</w:t>
      </w:r>
      <w:r>
        <w:rPr>
          <w:rFonts w:hint="eastAsia" w:ascii="仿宋_GB2312" w:hAnsi="宋体" w:eastAsia="仿宋_GB2312" w:cs="仿宋_GB2312"/>
          <w:kern w:val="0"/>
          <w:sz w:val="32"/>
          <w:szCs w:val="32"/>
        </w:rPr>
        <w:t>元，增长</w:t>
      </w:r>
      <w:r>
        <w:rPr>
          <w:rFonts w:hint="eastAsia" w:ascii="仿宋_GB2312" w:hAnsi="仿宋_GB2312" w:eastAsia="仿宋_GB2312" w:cs="仿宋_GB2312"/>
          <w:kern w:val="0"/>
          <w:sz w:val="32"/>
          <w:szCs w:val="32"/>
          <w:u w:val="single"/>
          <w:lang w:val="en-US" w:eastAsia="zh-CN"/>
        </w:rPr>
        <w:t>140.42%、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140.41</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eastAsia="仿宋_GB2312" w:cs="宋体"/>
          <w:sz w:val="30"/>
          <w:szCs w:val="30"/>
          <w:lang w:eastAsia="zh-CN"/>
        </w:rPr>
        <w:t>收入增加是怡秀社区因机构代码未审批下来，局本级转拨的基本公共卫生服务经费全部并入本社区核算、医疗收入增加；支出增加原因同上</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12,150,628.81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657,021.00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5.40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10,359,821.81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85.26</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1,133,786.00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9.33</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12,023,013.01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元，其中：基本支出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11,107,049.46</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77.39</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915,963.55</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22.61</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657,021.00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719,174.49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元。与上年相比，财政拨款收、支总计各减少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-857762元、</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-744377.27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56.63%</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u w:val="single"/>
          <w:lang w:val="en-US" w:eastAsia="zh-CN"/>
        </w:rPr>
        <w:t>50.86</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下降</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18年与19年编报决算口径不一致，</w:t>
      </w:r>
      <w:r>
        <w:rPr>
          <w:rFonts w:hint="eastAsia" w:ascii="仿宋_GB2312" w:eastAsia="仿宋_GB2312" w:cs="宋体"/>
          <w:sz w:val="30"/>
          <w:szCs w:val="30"/>
          <w:lang w:val="en-US" w:eastAsia="zh-CN"/>
        </w:rPr>
        <w:t>19年编报决算口径是将局本级拨付的2019年度基本公共卫生服务经费未填列到一般公共预算财政拨款收入支出决算表格中</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719,174.49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5.98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744377.27元</w:t>
      </w:r>
      <w:r>
        <w:rPr>
          <w:rFonts w:hint="eastAsia" w:ascii="仿宋_GB2312" w:hAnsi="仿宋_GB2312" w:eastAsia="仿宋_GB2312" w:cs="仿宋_GB2312"/>
          <w:kern w:val="0"/>
          <w:sz w:val="32"/>
          <w:szCs w:val="32"/>
        </w:rPr>
        <w:t>，下降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50.86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18年与19年编报决算口径不一致，</w:t>
      </w:r>
      <w:r>
        <w:rPr>
          <w:rFonts w:hint="eastAsia" w:ascii="仿宋_GB2312" w:eastAsia="仿宋_GB2312" w:cs="宋体"/>
          <w:sz w:val="30"/>
          <w:szCs w:val="30"/>
          <w:lang w:val="en-US" w:eastAsia="zh-CN"/>
        </w:rPr>
        <w:t>19年编报决算口径是将局本级拨付的2019年度基本公共卫生服务经费未填列到一般公共预算财政拨款收入支出决算表格中</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719,174.49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元，主要用于以下方面：（按所涉及的支出功能分类科目说明，如：一般公共服务（类）支出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644,050.49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89.55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60,724.00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8.44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14,400.00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772,557.00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719,174.49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93.16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578,479.00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644,050.49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111.34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w:t>
      </w:r>
      <w:r>
        <w:rPr>
          <w:rFonts w:hint="eastAsia" w:ascii="仿宋_GB2312" w:eastAsia="仿宋_GB2312" w:cs="宋体"/>
          <w:sz w:val="30"/>
          <w:szCs w:val="30"/>
          <w:lang w:val="en-US" w:eastAsia="zh-CN"/>
        </w:rPr>
        <w:t xml:space="preserve">18年度结余数列入19年度支出；  </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130,136.00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60,724.00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46.66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14,400.00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14,400.00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420" w:firstLineChars="0"/>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719,174.49</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683,174.49</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36,000.00</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9"/>
        <w:numPr>
          <w:ins w:id="0" w:author="石磊" w:date=""/>
        </w:numPr>
        <w:spacing w:line="54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683,174.49</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元，主要原因是</w:t>
      </w:r>
      <w:r>
        <w:rPr>
          <w:rFonts w:hint="eastAsia" w:ascii="仿宋_GB2312" w:eastAsia="仿宋_GB2312"/>
          <w:sz w:val="30"/>
          <w:szCs w:val="30"/>
          <w:lang w:eastAsia="zh-CN"/>
        </w:rPr>
        <w:t>聘用人员工资计入其他工资福利支出科目</w:t>
      </w:r>
      <w:r>
        <w:rPr>
          <w:rFonts w:hint="eastAsia" w:ascii="仿宋_GB2312" w:hAnsi="宋体" w:eastAsia="仿宋_GB2312" w:cs="仿宋_GB2312"/>
          <w:color w:val="auto"/>
          <w:sz w:val="32"/>
          <w:szCs w:val="32"/>
        </w:rPr>
        <w:t>；较上年决算数增</w:t>
      </w:r>
      <w:r>
        <w:rPr>
          <w:rFonts w:hint="eastAsia" w:ascii="仿宋_GB2312" w:hAnsi="宋体" w:eastAsia="仿宋_GB2312" w:cs="仿宋_GB2312"/>
          <w:color w:val="auto"/>
          <w:sz w:val="32"/>
          <w:szCs w:val="32"/>
          <w:lang w:eastAsia="zh-CN"/>
        </w:rPr>
        <w:t>加</w:t>
      </w:r>
      <w:r>
        <w:rPr>
          <w:rFonts w:hint="eastAsia" w:ascii="仿宋_GB2312" w:hAnsi="仿宋_GB2312" w:eastAsia="仿宋_GB2312" w:cs="仿宋_GB2312"/>
          <w:sz w:val="32"/>
          <w:szCs w:val="32"/>
          <w:u w:val="single"/>
          <w:lang w:val="en-US" w:eastAsia="zh-CN"/>
        </w:rPr>
        <w:t>101484.49</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17.45</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1" w:author="石磊" w:date=""/>
        </w:numPr>
        <w:spacing w:line="54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36,000.00</w:t>
      </w:r>
      <w:r>
        <w:rPr>
          <w:rFonts w:ascii="仿宋_GB2312" w:hAnsi="仿宋_GB2312" w:eastAsia="仿宋_GB2312" w:cs="仿宋_GB2312"/>
          <w:sz w:val="32"/>
          <w:szCs w:val="32"/>
          <w:u w:val="single"/>
        </w:rPr>
        <w:t xml:space="preserve">  </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p>
    <w:p>
      <w:pPr>
        <w:pStyle w:val="9"/>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3"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outlineLvl w:val="1"/>
        <w:rPr>
          <w:rFonts w:ascii="仿宋_GB2312" w:cs="Times New Roman"/>
          <w:sz w:val="30"/>
          <w:szCs w:val="30"/>
        </w:rPr>
      </w:pPr>
      <w:r>
        <w:rPr>
          <w:rFonts w:ascii="仿宋_GB2312" w:eastAsia="仿宋_GB2312" w:cs="仿宋_GB2312"/>
          <w:color w:val="000000"/>
          <w:kern w:val="0"/>
          <w:sz w:val="32"/>
          <w:szCs w:val="32"/>
        </w:rPr>
        <w:t>5.</w:t>
      </w:r>
      <w:r>
        <w:rPr>
          <w:rFonts w:hint="eastAsia" w:ascii="仿宋_GB2312" w:cs="宋体"/>
          <w:sz w:val="30"/>
          <w:szCs w:val="30"/>
        </w:rPr>
        <w:t>……</w:t>
      </w:r>
    </w:p>
    <w:p>
      <w:pPr>
        <w:spacing w:line="540" w:lineRule="exact"/>
        <w:ind w:firstLine="640"/>
        <w:outlineLvl w:val="1"/>
        <w:rPr>
          <w:rFonts w:ascii="仿宋_GB2312" w:eastAsia="仿宋_GB2312" w:cs="Times New Roman"/>
          <w:color w:val="000000"/>
          <w:kern w:val="0"/>
          <w:sz w:val="32"/>
          <w:szCs w:val="32"/>
        </w:rPr>
      </w:pPr>
      <w:r>
        <w:rPr>
          <w:rFonts w:ascii="仿宋_GB2312" w:eastAsia="仿宋_GB2312" w:cs="仿宋_GB2312"/>
          <w:color w:val="000000"/>
          <w:kern w:val="0"/>
          <w:sz w:val="32"/>
          <w:szCs w:val="32"/>
        </w:rPr>
        <w:t>6.</w:t>
      </w:r>
      <w:r>
        <w:rPr>
          <w:rFonts w:hint="eastAsia" w:ascii="仿宋_GB2312" w:cs="宋体"/>
          <w:sz w:val="30"/>
          <w:szCs w:val="30"/>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w:t>
      </w:r>
    </w:p>
    <w:p>
      <w:pPr>
        <w:pStyle w:val="9"/>
        <w:numPr>
          <w:ilvl w:val="0"/>
          <w:numId w:val="3"/>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eastAsia="仿宋_GB2312"/>
          <w:sz w:val="30"/>
          <w:szCs w:val="30"/>
          <w:lang w:eastAsia="zh-CN"/>
        </w:rPr>
        <w:t>无</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无</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元，较上年决算数增加（减少）</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lang w:eastAsia="zh-CN"/>
        </w:rPr>
        <w:t>无</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sz w:val="32"/>
          <w:szCs w:val="32"/>
          <w:lang w:eastAsia="zh-CN"/>
        </w:rPr>
        <w:t>无</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（一）无</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190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spacing w:line="540" w:lineRule="exact"/>
        <w:ind w:firstLine="1280" w:firstLineChars="400"/>
        <w:outlineLvl w:val="1"/>
        <w:rPr>
          <w:rFonts w:hint="eastAsia" w:ascii="仿宋_GB2312" w:hAnsi="仿宋_GB2312" w:eastAsia="仿宋_GB2312" w:cs="Times New Roman"/>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4"/>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spacing w:line="540" w:lineRule="exact"/>
        <w:ind w:firstLine="1280" w:firstLineChars="4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ns w:id="4"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widowControl/>
        <w:spacing w:line="600" w:lineRule="exact"/>
        <w:ind w:firstLine="643" w:firstLineChars="200"/>
        <w:rPr>
          <w:rFonts w:ascii="仿宋_GB2312" w:hAnsi="宋体" w:eastAsia="仿宋_GB2312"/>
          <w:b/>
          <w:kern w:val="0"/>
          <w:sz w:val="36"/>
          <w:szCs w:val="36"/>
        </w:rPr>
      </w:pPr>
      <w:r>
        <w:rPr>
          <w:rFonts w:ascii="仿宋_GB2312" w:hAnsi="宋体" w:eastAsia="仿宋_GB2312" w:cs="仿宋_GB2312"/>
          <w:b/>
          <w:bCs/>
          <w:kern w:val="0"/>
          <w:sz w:val="32"/>
          <w:szCs w:val="32"/>
        </w:rPr>
        <w:t>1.</w:t>
      </w:r>
      <w:r>
        <w:rPr>
          <w:rFonts w:hint="eastAsia" w:ascii="仿宋_GB2312" w:hAnsi="宋体" w:eastAsia="仿宋_GB2312" w:cs="宋体"/>
          <w:kern w:val="0"/>
          <w:sz w:val="32"/>
          <w:szCs w:val="32"/>
        </w:rPr>
        <w:t>一般公共预算拨款收入：指财政当年拨付的资金。</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2</w:t>
      </w:r>
      <w:r>
        <w:rPr>
          <w:rFonts w:hint="eastAsia" w:ascii="仿宋_GB2312" w:hAnsi="宋体" w:eastAsia="仿宋_GB2312" w:cs="宋体"/>
          <w:kern w:val="0"/>
          <w:sz w:val="32"/>
          <w:szCs w:val="32"/>
        </w:rPr>
        <w:t>.基本支出：指用于为保障机构正常运转、完成日常工作任务等方面的支出。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3</w:t>
      </w:r>
      <w:r>
        <w:rPr>
          <w:rFonts w:hint="eastAsia" w:ascii="仿宋_GB2312" w:hAnsi="宋体" w:eastAsia="仿宋_GB2312" w:cs="宋体"/>
          <w:kern w:val="0"/>
          <w:sz w:val="32"/>
          <w:szCs w:val="32"/>
        </w:rPr>
        <w:t>.项目支出：指为完成特定的行政工作任务或事业发展目标，用于专项业务工作等方面的支出。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4</w:t>
      </w:r>
      <w:r>
        <w:rPr>
          <w:rFonts w:hint="eastAsia" w:ascii="仿宋_GB2312" w:hAnsi="宋体" w:eastAsia="仿宋_GB2312" w:cs="宋体"/>
          <w:kern w:val="0"/>
          <w:sz w:val="32"/>
          <w:szCs w:val="32"/>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315" w:firstLineChars="98"/>
        <w:jc w:val="left"/>
        <w:outlineLvl w:val="1"/>
        <w:rPr>
          <w:rFonts w:ascii="方正小标宋_GBK" w:hAnsi="宋体" w:eastAsia="方正小标宋_GBK" w:cs="Times New Roman"/>
          <w:kern w:val="0"/>
          <w:sz w:val="44"/>
          <w:szCs w:val="44"/>
        </w:rPr>
      </w:pPr>
      <w:r>
        <w:rPr>
          <w:rFonts w:hint="eastAsia" w:ascii="仿宋_GB2312" w:hAnsi="宋体" w:eastAsia="仿宋_GB2312" w:cs="仿宋_GB2312"/>
          <w:b/>
          <w:bCs/>
          <w:kern w:val="0"/>
          <w:sz w:val="32"/>
          <w:szCs w:val="32"/>
        </w:rPr>
        <w:t>5</w:t>
      </w:r>
      <w:r>
        <w:rPr>
          <w:rFonts w:hint="eastAsia" w:ascii="仿宋_GB2312" w:hAnsi="宋体" w:eastAsia="仿宋_GB2312" w:cs="宋体"/>
          <w:kern w:val="0"/>
          <w:sz w:val="32"/>
          <w:szCs w:val="32"/>
        </w:rPr>
        <w:t>.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其他相关资料</w:t>
      </w:r>
    </w:p>
    <w:p>
      <w:pPr>
        <w:rPr>
          <w:rFonts w:hint="default" w:eastAsia="宋体" w:cs="Times New Roman"/>
          <w:lang w:val="en-US" w:eastAsia="zh-CN"/>
        </w:rPr>
      </w:pPr>
      <w:r>
        <w:rPr>
          <w:rFonts w:hint="eastAsia" w:cs="Times New Roman"/>
          <w:lang w:val="en-US" w:eastAsia="zh-CN"/>
        </w:rPr>
        <w:t xml:space="preserve">    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Century Gothic">
    <w:panose1 w:val="020B0502020202020204"/>
    <w:charset w:val="00"/>
    <w:family w:val="auto"/>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AD1C2"/>
    <w:multiLevelType w:val="singleLevel"/>
    <w:tmpl w:val="C87AD1C2"/>
    <w:lvl w:ilvl="0" w:tentative="0">
      <w:start w:val="2"/>
      <w:numFmt w:val="decimal"/>
      <w:lvlText w:val="%1."/>
      <w:lvlJc w:val="left"/>
      <w:pPr>
        <w:tabs>
          <w:tab w:val="left" w:pos="312"/>
        </w:tabs>
      </w:pPr>
    </w:lvl>
  </w:abstractNum>
  <w:abstractNum w:abstractNumId="1">
    <w:nsid w:val="5D37DE26"/>
    <w:multiLevelType w:val="singleLevel"/>
    <w:tmpl w:val="5D37DE26"/>
    <w:lvl w:ilvl="0" w:tentative="0">
      <w:start w:val="1"/>
      <w:numFmt w:val="decimal"/>
      <w:suff w:val="nothing"/>
      <w:lvlText w:val="%1."/>
      <w:lvlJc w:val="left"/>
    </w:lvl>
  </w:abstractNum>
  <w:abstractNum w:abstractNumId="2">
    <w:nsid w:val="5D37E025"/>
    <w:multiLevelType w:val="singleLevel"/>
    <w:tmpl w:val="5D37E025"/>
    <w:lvl w:ilvl="0" w:tentative="0">
      <w:start w:val="1"/>
      <w:numFmt w:val="chineseCounting"/>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747EC"/>
    <w:rsid w:val="00491E32"/>
    <w:rsid w:val="005D689C"/>
    <w:rsid w:val="007A723D"/>
    <w:rsid w:val="007D539D"/>
    <w:rsid w:val="00EF4FB2"/>
    <w:rsid w:val="01EF6EE6"/>
    <w:rsid w:val="05FA223C"/>
    <w:rsid w:val="06097AB8"/>
    <w:rsid w:val="071C0835"/>
    <w:rsid w:val="09401A46"/>
    <w:rsid w:val="0C4A582D"/>
    <w:rsid w:val="0C6E5077"/>
    <w:rsid w:val="0CC663E0"/>
    <w:rsid w:val="103B2EA6"/>
    <w:rsid w:val="13E475DD"/>
    <w:rsid w:val="147A425B"/>
    <w:rsid w:val="15B036FB"/>
    <w:rsid w:val="163D61FB"/>
    <w:rsid w:val="1773110D"/>
    <w:rsid w:val="17B85435"/>
    <w:rsid w:val="18C47E2A"/>
    <w:rsid w:val="18CF4E18"/>
    <w:rsid w:val="1CAA33E9"/>
    <w:rsid w:val="1CD0564F"/>
    <w:rsid w:val="1DA6203D"/>
    <w:rsid w:val="1E277B63"/>
    <w:rsid w:val="1E864B05"/>
    <w:rsid w:val="209A2A95"/>
    <w:rsid w:val="245E1530"/>
    <w:rsid w:val="247D79EB"/>
    <w:rsid w:val="25873058"/>
    <w:rsid w:val="2BC343D6"/>
    <w:rsid w:val="2CE10299"/>
    <w:rsid w:val="2D100726"/>
    <w:rsid w:val="2FCF61E9"/>
    <w:rsid w:val="318115EA"/>
    <w:rsid w:val="31CA41FE"/>
    <w:rsid w:val="361A5311"/>
    <w:rsid w:val="37057C3F"/>
    <w:rsid w:val="39004864"/>
    <w:rsid w:val="39966F4B"/>
    <w:rsid w:val="3A9E740F"/>
    <w:rsid w:val="3AF93DAC"/>
    <w:rsid w:val="3BF4048A"/>
    <w:rsid w:val="3C406A17"/>
    <w:rsid w:val="3D6D460C"/>
    <w:rsid w:val="3FAC0518"/>
    <w:rsid w:val="407110C1"/>
    <w:rsid w:val="426F5D96"/>
    <w:rsid w:val="442F624D"/>
    <w:rsid w:val="47E87B43"/>
    <w:rsid w:val="4803692D"/>
    <w:rsid w:val="49662634"/>
    <w:rsid w:val="49DD0AC0"/>
    <w:rsid w:val="4BA20B39"/>
    <w:rsid w:val="4CF2384E"/>
    <w:rsid w:val="511A2982"/>
    <w:rsid w:val="513B4D1D"/>
    <w:rsid w:val="52E578E6"/>
    <w:rsid w:val="534A1FE1"/>
    <w:rsid w:val="53C10676"/>
    <w:rsid w:val="54733556"/>
    <w:rsid w:val="59303FC9"/>
    <w:rsid w:val="5BFC693A"/>
    <w:rsid w:val="5CBC5B52"/>
    <w:rsid w:val="5D8E2C52"/>
    <w:rsid w:val="5F565772"/>
    <w:rsid w:val="60B55A87"/>
    <w:rsid w:val="622B46EB"/>
    <w:rsid w:val="62D05992"/>
    <w:rsid w:val="64DA53D1"/>
    <w:rsid w:val="66C61A61"/>
    <w:rsid w:val="677856FE"/>
    <w:rsid w:val="686C3262"/>
    <w:rsid w:val="68710D59"/>
    <w:rsid w:val="69007CC1"/>
    <w:rsid w:val="6B7B403B"/>
    <w:rsid w:val="6E9958E8"/>
    <w:rsid w:val="6EB573F9"/>
    <w:rsid w:val="6F7021A4"/>
    <w:rsid w:val="706733DD"/>
    <w:rsid w:val="71790296"/>
    <w:rsid w:val="73653878"/>
    <w:rsid w:val="742C2AD3"/>
    <w:rsid w:val="79586F9A"/>
    <w:rsid w:val="7B161BE5"/>
    <w:rsid w:val="7C17574C"/>
    <w:rsid w:val="7EE71713"/>
    <w:rsid w:val="7FD71D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1410</Words>
  <Characters>8040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娟娟    17795448875</cp:lastModifiedBy>
  <cp:lastPrinted>2019-07-31T02:01:00Z</cp:lastPrinted>
  <dcterms:modified xsi:type="dcterms:W3CDTF">2020-09-08T03:02:50Z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