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ascii="黑体" w:eastAsia="黑体" w:cs="Times New Roman"/>
          <w:sz w:val="32"/>
          <w:szCs w:val="32"/>
        </w:rPr>
      </w:pPr>
    </w:p>
    <w:p>
      <w:pPr>
        <w:spacing w:line="580" w:lineRule="exact"/>
        <w:rPr>
          <w:rFonts w:ascii="黑体" w:eastAsia="黑体" w:cs="Times New Roman"/>
          <w:sz w:val="32"/>
          <w:szCs w:val="32"/>
        </w:rPr>
      </w:pPr>
    </w:p>
    <w:p>
      <w:pPr>
        <w:spacing w:line="580" w:lineRule="exact"/>
        <w:rPr>
          <w:rFonts w:cs="Times New Roman"/>
        </w:rPr>
      </w:pPr>
    </w:p>
    <w:p>
      <w:pPr>
        <w:spacing w:line="580" w:lineRule="exact"/>
        <w:rPr>
          <w:rFonts w:cs="Times New Roman"/>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p>
    <w:p>
      <w:pPr>
        <w:spacing w:before="100" w:beforeAutospacing="1" w:after="100" w:afterAutospacing="1" w:line="580" w:lineRule="exact"/>
        <w:outlineLvl w:val="1"/>
        <w:rPr>
          <w:rFonts w:ascii="黑体" w:hAnsi="黑体" w:eastAsia="黑体" w:cs="Times New Roman"/>
          <w:kern w:val="0"/>
          <w:sz w:val="32"/>
          <w:szCs w:val="32"/>
        </w:rPr>
      </w:pPr>
      <w:bookmarkStart w:id="0" w:name="_GoBack"/>
      <w:bookmarkEnd w:id="0"/>
    </w:p>
    <w:p>
      <w:pPr>
        <w:spacing w:before="100" w:beforeAutospacing="1" w:after="100" w:afterAutospacing="1" w:line="1000" w:lineRule="exact"/>
        <w:jc w:val="center"/>
        <w:outlineLvl w:val="1"/>
        <w:rPr>
          <w:rFonts w:hint="eastAsia" w:ascii="仿宋" w:hAnsi="仿宋" w:eastAsia="仿宋" w:cs="仿宋"/>
          <w:b/>
          <w:bCs/>
          <w:kern w:val="0"/>
          <w:sz w:val="84"/>
          <w:szCs w:val="84"/>
        </w:rPr>
      </w:pPr>
      <w:r>
        <w:rPr>
          <w:rFonts w:hint="eastAsia" w:ascii="仿宋" w:hAnsi="仿宋" w:eastAsia="仿宋" w:cs="仿宋"/>
          <w:b/>
          <w:bCs/>
          <w:kern w:val="0"/>
          <w:sz w:val="84"/>
          <w:szCs w:val="84"/>
          <w:lang w:eastAsia="zh-CN"/>
        </w:rPr>
        <w:t>2019</w:t>
      </w:r>
      <w:r>
        <w:rPr>
          <w:rFonts w:hint="eastAsia" w:ascii="仿宋" w:hAnsi="仿宋" w:eastAsia="仿宋" w:cs="仿宋"/>
          <w:b/>
          <w:bCs/>
          <w:kern w:val="0"/>
          <w:sz w:val="84"/>
          <w:szCs w:val="84"/>
        </w:rPr>
        <w:t>年度</w:t>
      </w:r>
    </w:p>
    <w:p>
      <w:pPr>
        <w:spacing w:before="100" w:beforeAutospacing="1" w:after="100" w:afterAutospacing="1" w:line="1000" w:lineRule="exact"/>
        <w:jc w:val="center"/>
        <w:outlineLvl w:val="1"/>
        <w:rPr>
          <w:rFonts w:hint="eastAsia" w:ascii="仿宋" w:hAnsi="仿宋" w:eastAsia="仿宋" w:cs="仿宋"/>
          <w:b/>
          <w:bCs/>
          <w:kern w:val="0"/>
          <w:sz w:val="84"/>
          <w:szCs w:val="84"/>
        </w:rPr>
      </w:pPr>
    </w:p>
    <w:p>
      <w:pPr>
        <w:spacing w:before="100" w:beforeAutospacing="1" w:after="100" w:afterAutospacing="1" w:line="1000" w:lineRule="exact"/>
        <w:jc w:val="center"/>
        <w:outlineLvl w:val="1"/>
        <w:rPr>
          <w:rFonts w:hint="eastAsia" w:ascii="仿宋" w:hAnsi="仿宋" w:eastAsia="仿宋" w:cs="仿宋"/>
          <w:b/>
          <w:bCs/>
          <w:kern w:val="0"/>
          <w:sz w:val="84"/>
          <w:szCs w:val="84"/>
        </w:rPr>
      </w:pPr>
      <w:r>
        <w:rPr>
          <w:rFonts w:hint="eastAsia" w:ascii="仿宋" w:hAnsi="仿宋" w:eastAsia="仿宋" w:cs="仿宋"/>
          <w:b/>
          <w:bCs/>
          <w:kern w:val="0"/>
          <w:sz w:val="84"/>
          <w:szCs w:val="84"/>
          <w:lang w:eastAsia="zh-CN"/>
        </w:rPr>
        <w:t>县科协部门</w:t>
      </w:r>
      <w:r>
        <w:rPr>
          <w:rFonts w:hint="eastAsia" w:ascii="仿宋" w:hAnsi="仿宋" w:eastAsia="仿宋" w:cs="仿宋"/>
          <w:b/>
          <w:bCs/>
          <w:kern w:val="0"/>
          <w:sz w:val="84"/>
          <w:szCs w:val="84"/>
        </w:rPr>
        <w:t>决算</w:t>
      </w:r>
    </w:p>
    <w:p>
      <w:pPr>
        <w:spacing w:before="100" w:beforeAutospacing="1" w:after="100" w:afterAutospacing="1" w:line="1000" w:lineRule="exact"/>
        <w:jc w:val="center"/>
        <w:outlineLvl w:val="1"/>
        <w:rPr>
          <w:rFonts w:ascii="黑体" w:hAnsi="宋体" w:eastAsia="黑体" w:cs="Times New Roman"/>
          <w:b/>
          <w:bCs/>
          <w:kern w:val="0"/>
          <w:sz w:val="84"/>
          <w:szCs w:val="84"/>
        </w:rPr>
      </w:pPr>
    </w:p>
    <w:p>
      <w:pPr>
        <w:spacing w:before="100" w:beforeAutospacing="1" w:after="100" w:afterAutospacing="1" w:line="580" w:lineRule="exact"/>
        <w:jc w:val="center"/>
        <w:outlineLvl w:val="1"/>
        <w:rPr>
          <w:rFonts w:ascii="宋体" w:cs="Times New Roman"/>
          <w:b/>
          <w:bCs/>
          <w:kern w:val="0"/>
          <w:sz w:val="44"/>
          <w:szCs w:val="44"/>
        </w:rPr>
      </w:pPr>
    </w:p>
    <w:p>
      <w:pPr>
        <w:spacing w:before="100" w:beforeAutospacing="1" w:after="100" w:afterAutospacing="1" w:line="580" w:lineRule="exact"/>
        <w:outlineLvl w:val="1"/>
        <w:rPr>
          <w:rFonts w:ascii="宋体" w:cs="Times New Roman"/>
          <w:b/>
          <w:bCs/>
          <w:kern w:val="0"/>
          <w:sz w:val="44"/>
          <w:szCs w:val="44"/>
        </w:rPr>
      </w:pPr>
    </w:p>
    <w:p>
      <w:pPr>
        <w:spacing w:before="100" w:beforeAutospacing="1" w:after="100" w:afterAutospacing="1" w:line="580" w:lineRule="exact"/>
        <w:outlineLvl w:val="1"/>
        <w:rPr>
          <w:rFonts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p>
    <w:p>
      <w:pPr>
        <w:spacing w:line="580" w:lineRule="exact"/>
        <w:jc w:val="center"/>
        <w:outlineLvl w:val="1"/>
        <w:rPr>
          <w:rFonts w:ascii="黑体" w:hAnsi="黑体" w:eastAsia="黑体" w:cs="Times New Roman"/>
          <w:b/>
          <w:bCs/>
          <w:kern w:val="0"/>
          <w:sz w:val="44"/>
          <w:szCs w:val="44"/>
        </w:rPr>
      </w:pPr>
      <w:r>
        <w:rPr>
          <w:rFonts w:hint="eastAsia" w:ascii="黑体" w:hAnsi="黑体" w:eastAsia="黑体" w:cs="黑体"/>
          <w:b/>
          <w:bCs/>
          <w:kern w:val="0"/>
          <w:sz w:val="44"/>
          <w:szCs w:val="44"/>
        </w:rPr>
        <w:t>目录</w:t>
      </w:r>
    </w:p>
    <w:p>
      <w:pPr>
        <w:spacing w:line="580" w:lineRule="exact"/>
        <w:jc w:val="center"/>
        <w:outlineLvl w:val="1"/>
        <w:rPr>
          <w:rFonts w:cs="Times New Roman"/>
          <w:b/>
          <w:bCs/>
          <w:kern w:val="0"/>
          <w:sz w:val="44"/>
          <w:szCs w:val="44"/>
        </w:rPr>
      </w:pPr>
    </w:p>
    <w:p>
      <w:pPr>
        <w:spacing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第一部分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部门概况</w:t>
      </w:r>
    </w:p>
    <w:p>
      <w:pPr>
        <w:spacing w:line="580" w:lineRule="exact"/>
        <w:ind w:firstLine="784" w:firstLineChars="245"/>
        <w:outlineLvl w:val="1"/>
        <w:rPr>
          <w:rFonts w:eastAsia="仿宋_GB2312" w:cs="Times New Roman"/>
          <w:b/>
          <w:bCs/>
          <w:kern w:val="0"/>
          <w:sz w:val="32"/>
          <w:szCs w:val="32"/>
        </w:rPr>
      </w:pPr>
      <w:r>
        <w:rPr>
          <w:rFonts w:hint="eastAsia" w:eastAsia="仿宋_GB2312" w:cs="仿宋_GB2312"/>
          <w:kern w:val="0"/>
          <w:sz w:val="32"/>
          <w:szCs w:val="32"/>
        </w:rPr>
        <w:t>一、部门职责</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二、机构设置</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第二部分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一、收入支出决算总表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二、收入决算表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三、支出决算表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四、财政拨款收入支出决算总表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五、一般公共预算财政拨款支出决算表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六、一般公共预算财政拨款基本支出决算表</w:t>
      </w:r>
    </w:p>
    <w:p>
      <w:pPr>
        <w:spacing w:line="580" w:lineRule="exact"/>
        <w:ind w:firstLine="830" w:firstLineChars="250"/>
        <w:rPr>
          <w:rFonts w:eastAsia="仿宋_GB2312" w:cs="Times New Roman"/>
          <w:sz w:val="32"/>
          <w:szCs w:val="32"/>
        </w:rPr>
      </w:pPr>
      <w:r>
        <w:rPr>
          <w:rFonts w:hint="eastAsia" w:eastAsia="仿宋_GB2312" w:cs="仿宋_GB2312"/>
          <w:spacing w:val="6"/>
          <w:sz w:val="32"/>
          <w:szCs w:val="32"/>
        </w:rPr>
        <w:t>七、</w:t>
      </w:r>
      <w:r>
        <w:rPr>
          <w:rFonts w:hint="eastAsia" w:eastAsia="仿宋_GB2312" w:cs="仿宋_GB2312"/>
          <w:sz w:val="32"/>
          <w:szCs w:val="32"/>
        </w:rPr>
        <w:t>一般公共预算财政拨款</w:t>
      </w:r>
      <w:r>
        <w:rPr>
          <w:rFonts w:eastAsia="仿宋_GB2312"/>
          <w:sz w:val="32"/>
          <w:szCs w:val="32"/>
        </w:rPr>
        <w:t>“</w:t>
      </w:r>
      <w:r>
        <w:rPr>
          <w:rFonts w:hint="eastAsia" w:eastAsia="仿宋_GB2312" w:cs="仿宋_GB2312"/>
          <w:sz w:val="32"/>
          <w:szCs w:val="32"/>
        </w:rPr>
        <w:t>三公</w:t>
      </w:r>
      <w:r>
        <w:rPr>
          <w:rFonts w:eastAsia="仿宋_GB2312"/>
          <w:sz w:val="32"/>
          <w:szCs w:val="32"/>
        </w:rPr>
        <w:t>”</w:t>
      </w:r>
      <w:r>
        <w:rPr>
          <w:rFonts w:hint="eastAsia" w:eastAsia="仿宋_GB2312" w:cs="仿宋_GB2312"/>
          <w:sz w:val="32"/>
          <w:szCs w:val="32"/>
        </w:rPr>
        <w:t>经费支出决算表</w:t>
      </w:r>
    </w:p>
    <w:p>
      <w:pPr>
        <w:spacing w:line="580" w:lineRule="exact"/>
        <w:ind w:firstLine="800" w:firstLineChars="250"/>
        <w:rPr>
          <w:rFonts w:eastAsia="仿宋_GB2312" w:cs="Times New Roman"/>
          <w:sz w:val="32"/>
          <w:szCs w:val="32"/>
        </w:rPr>
      </w:pPr>
      <w:r>
        <w:rPr>
          <w:rFonts w:hint="eastAsia" w:eastAsia="仿宋_GB2312" w:cs="仿宋_GB2312"/>
          <w:sz w:val="32"/>
          <w:szCs w:val="32"/>
        </w:rPr>
        <w:t>八、政府性基金预算财政拨款收入支出决算表</w:t>
      </w:r>
    </w:p>
    <w:p>
      <w:pPr>
        <w:spacing w:beforeLines="50" w:line="580" w:lineRule="exact"/>
        <w:ind w:firstLine="157" w:firstLineChars="49"/>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第三部分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eastAsia="zh-CN"/>
        </w:rPr>
        <w:t>2019</w:t>
      </w:r>
      <w:r>
        <w:rPr>
          <w:rFonts w:hint="eastAsia" w:ascii="楷体_GB2312" w:hAnsi="楷体_GB2312" w:eastAsia="楷体_GB2312" w:cs="楷体_GB2312"/>
          <w:b/>
          <w:bCs/>
          <w:kern w:val="0"/>
          <w:sz w:val="32"/>
          <w:szCs w:val="32"/>
        </w:rPr>
        <w:t>年度部门决算情况说明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一、收入支出决算总体情况说明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二、收入决算情况说明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三、支出决算情况说明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四、财政拨款收入支出决算总体情况说明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五、一般公共预算财政拨款支出决算情况说明</w:t>
      </w:r>
    </w:p>
    <w:p>
      <w:pPr>
        <w:spacing w:line="580" w:lineRule="exact"/>
        <w:outlineLvl w:val="1"/>
        <w:rPr>
          <w:rFonts w:eastAsia="仿宋_GB2312" w:cs="Times New Roman"/>
          <w:kern w:val="0"/>
          <w:sz w:val="32"/>
          <w:szCs w:val="32"/>
        </w:rPr>
      </w:pPr>
      <w:r>
        <w:rPr>
          <w:rFonts w:eastAsia="仿宋_GB2312"/>
          <w:kern w:val="0"/>
          <w:sz w:val="32"/>
          <w:szCs w:val="32"/>
        </w:rPr>
        <w:t xml:space="preserve">     </w:t>
      </w:r>
      <w:r>
        <w:rPr>
          <w:rFonts w:hint="eastAsia" w:eastAsia="仿宋_GB2312" w:cs="仿宋_GB2312"/>
          <w:kern w:val="0"/>
          <w:sz w:val="32"/>
          <w:szCs w:val="32"/>
        </w:rPr>
        <w:t>六、一般公共预算财政拨款基本支出决算情况说明</w:t>
      </w:r>
    </w:p>
    <w:p>
      <w:pPr>
        <w:spacing w:line="580" w:lineRule="exact"/>
        <w:ind w:firstLine="700" w:firstLineChars="250"/>
        <w:outlineLvl w:val="1"/>
        <w:rPr>
          <w:rFonts w:eastAsia="仿宋_GB2312" w:cs="Times New Roman"/>
          <w:spacing w:val="-20"/>
          <w:kern w:val="0"/>
          <w:sz w:val="32"/>
          <w:szCs w:val="32"/>
        </w:rPr>
      </w:pPr>
      <w:r>
        <w:rPr>
          <w:rFonts w:eastAsia="仿宋_GB2312"/>
          <w:spacing w:val="-20"/>
          <w:kern w:val="0"/>
          <w:sz w:val="32"/>
          <w:szCs w:val="32"/>
        </w:rPr>
        <w:t xml:space="preserve"> </w:t>
      </w:r>
      <w:r>
        <w:rPr>
          <w:rFonts w:hint="eastAsia" w:eastAsia="仿宋_GB2312" w:cs="仿宋_GB2312"/>
          <w:spacing w:val="-20"/>
          <w:kern w:val="0"/>
          <w:sz w:val="32"/>
          <w:szCs w:val="32"/>
        </w:rPr>
        <w:t>七、一般公共预算财政拨款</w:t>
      </w:r>
      <w:r>
        <w:rPr>
          <w:rFonts w:eastAsia="仿宋_GB2312"/>
          <w:spacing w:val="-20"/>
          <w:kern w:val="0"/>
          <w:sz w:val="32"/>
          <w:szCs w:val="32"/>
        </w:rPr>
        <w:t>“</w:t>
      </w:r>
      <w:r>
        <w:rPr>
          <w:rFonts w:hint="eastAsia" w:eastAsia="仿宋_GB2312" w:cs="仿宋_GB2312"/>
          <w:spacing w:val="-20"/>
          <w:kern w:val="0"/>
          <w:sz w:val="32"/>
          <w:szCs w:val="32"/>
        </w:rPr>
        <w:t>三公</w:t>
      </w:r>
      <w:r>
        <w:rPr>
          <w:rFonts w:eastAsia="仿宋_GB2312"/>
          <w:spacing w:val="-20"/>
          <w:kern w:val="0"/>
          <w:sz w:val="32"/>
          <w:szCs w:val="32"/>
        </w:rPr>
        <w:t>”</w:t>
      </w:r>
      <w:r>
        <w:rPr>
          <w:rFonts w:hint="eastAsia" w:eastAsia="仿宋_GB2312" w:cs="仿宋_GB2312"/>
          <w:spacing w:val="-20"/>
          <w:kern w:val="0"/>
          <w:sz w:val="32"/>
          <w:szCs w:val="32"/>
        </w:rPr>
        <w:t>经费支出决算情况说明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八、政府性基金预算财政拨款收入支出决算情况说明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九、其他重要事项的情况说明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（一）机关运行经费支出情况说明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（二）政府采购情况说明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（三）国有资产占有使用情况说明</w:t>
      </w:r>
    </w:p>
    <w:p>
      <w:pPr>
        <w:spacing w:line="580" w:lineRule="exact"/>
        <w:ind w:firstLine="800" w:firstLineChars="250"/>
        <w:outlineLvl w:val="1"/>
        <w:rPr>
          <w:rFonts w:eastAsia="仿宋_GB2312" w:cs="Times New Roman"/>
          <w:kern w:val="0"/>
          <w:sz w:val="32"/>
          <w:szCs w:val="32"/>
        </w:rPr>
      </w:pPr>
      <w:r>
        <w:rPr>
          <w:rFonts w:hint="eastAsia" w:eastAsia="仿宋_GB2312" w:cs="仿宋_GB2312"/>
          <w:kern w:val="0"/>
          <w:sz w:val="32"/>
          <w:szCs w:val="32"/>
        </w:rPr>
        <w:t>（四）预算绩效管理工作开展情况说明</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第四部分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名词解释</w:t>
      </w:r>
    </w:p>
    <w:p>
      <w:pPr>
        <w:spacing w:afterLines="50" w:line="580" w:lineRule="exact"/>
        <w:ind w:firstLine="315" w:firstLineChars="98"/>
        <w:outlineLvl w:val="1"/>
        <w:rPr>
          <w:rFonts w:ascii="楷体_GB2312" w:hAnsi="楷体_GB2312" w:eastAsia="楷体_GB2312" w:cs="Times New Roman"/>
          <w:b/>
          <w:bCs/>
          <w:kern w:val="0"/>
          <w:sz w:val="32"/>
          <w:szCs w:val="32"/>
        </w:rPr>
      </w:pPr>
      <w:r>
        <w:rPr>
          <w:rFonts w:hint="eastAsia" w:ascii="楷体_GB2312" w:hAnsi="楷体_GB2312" w:eastAsia="楷体_GB2312" w:cs="楷体_GB2312"/>
          <w:b/>
          <w:bCs/>
          <w:kern w:val="0"/>
          <w:sz w:val="32"/>
          <w:szCs w:val="32"/>
        </w:rPr>
        <w:t>第五部分</w:t>
      </w:r>
      <w:r>
        <w:rPr>
          <w:rFonts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rPr>
        <w:t>附件</w:t>
      </w:r>
    </w:p>
    <w:p>
      <w:pPr>
        <w:spacing w:line="580" w:lineRule="exact"/>
        <w:outlineLvl w:val="1"/>
        <w:rPr>
          <w:rFonts w:eastAsia="仿宋_GB2312" w:cs="Times New Roman"/>
          <w:b/>
          <w:bCs/>
          <w:kern w:val="0"/>
          <w:sz w:val="32"/>
          <w:szCs w:val="32"/>
        </w:rPr>
      </w:pPr>
    </w:p>
    <w:p>
      <w:pPr>
        <w:spacing w:line="580" w:lineRule="exact"/>
        <w:outlineLvl w:val="1"/>
        <w:rPr>
          <w:rFonts w:eastAsia="仿宋_GB2312" w:cs="Times New Roman"/>
          <w:b/>
          <w:bCs/>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jc w:val="left"/>
        <w:outlineLvl w:val="1"/>
        <w:rPr>
          <w:rFonts w:ascii="仿宋_GB2312" w:hAnsi="宋体" w:eastAsia="仿宋_GB2312" w:cs="Times New Roman"/>
          <w:b/>
          <w:bCs/>
          <w:kern w:val="0"/>
          <w:sz w:val="36"/>
          <w:szCs w:val="36"/>
        </w:rPr>
      </w:pPr>
    </w:p>
    <w:p>
      <w:pPr>
        <w:widowControl/>
        <w:jc w:val="center"/>
        <w:outlineLvl w:val="1"/>
        <w:rPr>
          <w:rFonts w:ascii="黑体" w:hAnsi="黑体" w:eastAsia="黑体" w:cs="Times New Roman"/>
          <w:kern w:val="0"/>
          <w:sz w:val="44"/>
          <w:szCs w:val="44"/>
        </w:rPr>
      </w:pPr>
      <w:r>
        <w:rPr>
          <w:rFonts w:ascii="仿宋_GB2312" w:hAnsi="仿宋_GB2312" w:eastAsia="仿宋_GB2312" w:cs="仿宋_GB2312"/>
          <w:kern w:val="0"/>
          <w:sz w:val="32"/>
          <w:szCs w:val="32"/>
        </w:rPr>
        <w:t xml:space="preserve">  </w:t>
      </w:r>
      <w:r>
        <w:rPr>
          <w:rFonts w:hint="eastAsia" w:ascii="黑体" w:hAnsi="黑体" w:eastAsia="黑体" w:cs="黑体"/>
          <w:kern w:val="0"/>
          <w:sz w:val="44"/>
          <w:szCs w:val="44"/>
        </w:rPr>
        <w:t>第一部分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西吉县科协</w:t>
      </w:r>
      <w:r>
        <w:rPr>
          <w:rFonts w:hint="eastAsia" w:ascii="黑体" w:hAnsi="黑体" w:eastAsia="黑体" w:cs="黑体"/>
          <w:kern w:val="0"/>
          <w:sz w:val="44"/>
          <w:szCs w:val="44"/>
        </w:rPr>
        <w:t>概况</w:t>
      </w:r>
    </w:p>
    <w:p>
      <w:pPr>
        <w:widowControl/>
        <w:spacing w:line="560" w:lineRule="exact"/>
        <w:jc w:val="left"/>
        <w:rPr>
          <w:rFonts w:ascii="黑体" w:hAnsi="黑体" w:eastAsia="黑体" w:cs="Times New Roman"/>
          <w:b/>
          <w:bCs/>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黑体" w:hAnsi="黑体" w:eastAsia="黑体" w:cs="Times New Roman"/>
          <w:kern w:val="0"/>
          <w:sz w:val="32"/>
          <w:szCs w:val="32"/>
        </w:rPr>
      </w:pPr>
      <w:r>
        <w:rPr>
          <w:rFonts w:hint="eastAsia" w:ascii="黑体" w:hAnsi="黑体" w:eastAsia="黑体" w:cs="黑体"/>
          <w:kern w:val="0"/>
          <w:sz w:val="32"/>
          <w:szCs w:val="32"/>
        </w:rPr>
        <w:t>　一、部门职责</w:t>
      </w:r>
    </w:p>
    <w:p>
      <w:pPr>
        <w:widowControl/>
        <w:spacing w:line="560" w:lineRule="exact"/>
        <w:ind w:firstLine="480"/>
        <w:jc w:val="left"/>
        <w:rPr>
          <w:rFonts w:hint="eastAsia" w:ascii="仿宋_GB2312" w:hAnsi="宋体" w:eastAsia="仿宋_GB2312" w:cs="宋体"/>
          <w:kern w:val="0"/>
          <w:sz w:val="32"/>
          <w:szCs w:val="32"/>
        </w:rPr>
      </w:pPr>
      <w:r>
        <w:rPr>
          <w:rFonts w:ascii="黑体" w:hAnsi="黑体" w:eastAsia="黑体" w:cs="黑体"/>
          <w:kern w:val="0"/>
          <w:sz w:val="32"/>
          <w:szCs w:val="32"/>
        </w:rPr>
        <w:t xml:space="preserve"> </w:t>
      </w:r>
      <w:r>
        <w:rPr>
          <w:rFonts w:hint="eastAsia" w:ascii="黑体" w:hAnsi="黑体" w:eastAsia="黑体" w:cs="宋体"/>
          <w:bCs/>
          <w:kern w:val="0"/>
          <w:sz w:val="32"/>
          <w:szCs w:val="32"/>
        </w:rPr>
        <w:t xml:space="preserve"> </w:t>
      </w:r>
      <w:r>
        <w:rPr>
          <w:rFonts w:hint="eastAsia" w:ascii="仿宋_GB2312" w:hAnsi="宋体" w:eastAsia="仿宋_GB2312" w:cs="宋体"/>
          <w:kern w:val="0"/>
          <w:sz w:val="32"/>
          <w:szCs w:val="32"/>
        </w:rPr>
        <w:t>1、开展学术交流，活跃学术思想，繁荣学术园地，促进学科发展、知识创新。</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2、普及科学知识，推广先进技术，按照国家有关科普工作的法律、方针、规划，拟定全县科协系统科普工作的具体计划，并组织实施。</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3、全心全意为科技工作者服务，反映科技工作者的意见和要求，维护科技工作者的合法权益。</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4、引导科技工作者在经济发展和社会进步中发挥作用，组织科技工作者参与科技政策、法规制定和政治协商、科学决策、民主监督，促进决策科学化、民主化。</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5、表彰、宣传优秀科学技术工作者，推荐人才。开展科技工作者的继续教育和技术培训工作。</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6、 开展民间国际科技交流与合作；发展与港、澳、台科技界及海外科学技术团体、科学技术工作者的民间交往与联系。</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7、 负责对所属县级学（协）会和基层科协进行业务指导。组织科技工作者开展科学论证、咨询服务、提出政策建议，促进科技成果向生产力转化。</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8、 配合区反邪教工作，开展捍卫科学尊严和反对愚昧迷信、伪科学、反科学的活动。</w:t>
      </w:r>
    </w:p>
    <w:p>
      <w:pPr>
        <w:widowControl/>
        <w:spacing w:line="560" w:lineRule="exact"/>
        <w:ind w:firstLine="640" w:firstLineChars="200"/>
        <w:jc w:val="lef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9、 完成县委、县政府交办的有关事项。</w:t>
      </w:r>
    </w:p>
    <w:p>
      <w:pPr>
        <w:widowControl/>
        <w:spacing w:line="560" w:lineRule="exact"/>
        <w:ind w:firstLine="480"/>
        <w:jc w:val="left"/>
        <w:rPr>
          <w:rFonts w:ascii="黑体" w:hAnsi="黑体" w:eastAsia="黑体" w:cs="Times New Roman"/>
          <w:kern w:val="0"/>
          <w:sz w:val="32"/>
          <w:szCs w:val="32"/>
        </w:rPr>
      </w:pPr>
      <w:r>
        <w:rPr>
          <w:rFonts w:hint="eastAsia" w:ascii="仿宋_GB2312" w:hAnsi="宋体" w:eastAsia="仿宋_GB2312" w:cs="宋体"/>
          <w:kern w:val="0"/>
          <w:sz w:val="32"/>
          <w:szCs w:val="32"/>
        </w:rPr>
        <w:t>　</w:t>
      </w:r>
      <w:r>
        <w:rPr>
          <w:rFonts w:hint="eastAsia" w:ascii="黑体" w:hAnsi="黑体" w:eastAsia="黑体" w:cs="黑体"/>
          <w:kern w:val="0"/>
          <w:sz w:val="32"/>
          <w:szCs w:val="32"/>
        </w:rPr>
        <w:t>二、机构设置</w:t>
      </w:r>
    </w:p>
    <w:p>
      <w:pPr>
        <w:widowControl/>
        <w:spacing w:line="560" w:lineRule="exact"/>
        <w:jc w:val="left"/>
        <w:rPr>
          <w:rFonts w:hint="eastAsia" w:ascii="仿宋_GB2312" w:hAnsi="宋体" w:eastAsia="仿宋_GB2312"/>
          <w:kern w:val="0"/>
          <w:sz w:val="32"/>
          <w:szCs w:val="32"/>
        </w:rPr>
      </w:pPr>
      <w:r>
        <w:rPr>
          <w:rFonts w:ascii="黑体" w:hAnsi="黑体" w:eastAsia="黑体" w:cs="黑体"/>
          <w:b/>
          <w:bCs/>
          <w:kern w:val="0"/>
          <w:sz w:val="32"/>
          <w:szCs w:val="32"/>
        </w:rPr>
        <w:t xml:space="preserve">  </w:t>
      </w:r>
      <w:r>
        <w:rPr>
          <w:rFonts w:hint="eastAsia" w:ascii="黑体" w:hAnsi="黑体" w:eastAsia="黑体" w:cs="黑体"/>
          <w:b/>
          <w:bCs/>
          <w:kern w:val="0"/>
          <w:sz w:val="32"/>
          <w:szCs w:val="32"/>
          <w:lang w:val="en-US" w:eastAsia="zh-CN"/>
        </w:rPr>
        <w:t xml:space="preserve">  </w:t>
      </w:r>
      <w:r>
        <w:rPr>
          <w:rFonts w:hint="eastAsia" w:ascii="仿宋_GB2312" w:hAnsi="宋体" w:eastAsia="仿宋_GB2312"/>
          <w:kern w:val="0"/>
          <w:sz w:val="32"/>
          <w:szCs w:val="32"/>
        </w:rPr>
        <w:t>西吉县</w:t>
      </w:r>
      <w:r>
        <w:rPr>
          <w:rFonts w:hint="eastAsia" w:ascii="仿宋_GB2312" w:hAnsi="宋体" w:eastAsia="仿宋_GB2312"/>
          <w:kern w:val="0"/>
          <w:sz w:val="32"/>
          <w:szCs w:val="32"/>
          <w:lang w:val="en-US" w:eastAsia="zh-CN"/>
        </w:rPr>
        <w:t>科学技术协会本级是隶属中共西吉县委员会参照公务员管理的正科级事业单位，属群团组织，</w:t>
      </w:r>
      <w:r>
        <w:rPr>
          <w:rFonts w:hint="eastAsia" w:ascii="仿宋_GB2312" w:hAnsi="宋体" w:eastAsia="仿宋_GB2312"/>
          <w:kern w:val="0"/>
          <w:sz w:val="32"/>
          <w:szCs w:val="32"/>
        </w:rPr>
        <w:t>全额预算拨款</w:t>
      </w:r>
      <w:r>
        <w:rPr>
          <w:rFonts w:hint="eastAsia" w:ascii="仿宋_GB2312" w:hAnsi="宋体" w:eastAsia="仿宋_GB2312"/>
          <w:kern w:val="0"/>
          <w:sz w:val="32"/>
          <w:szCs w:val="32"/>
          <w:lang w:eastAsia="zh-CN"/>
        </w:rPr>
        <w:t>，</w:t>
      </w:r>
      <w:r>
        <w:rPr>
          <w:rFonts w:hint="eastAsia" w:ascii="仿宋_GB2312" w:hAnsi="宋体" w:eastAsia="仿宋_GB2312" w:cs="宋体"/>
          <w:kern w:val="0"/>
          <w:sz w:val="32"/>
          <w:szCs w:val="32"/>
        </w:rPr>
        <w:t>实名制管理。</w:t>
      </w:r>
      <w:r>
        <w:rPr>
          <w:rFonts w:hint="eastAsia" w:ascii="仿宋_GB2312" w:hAnsi="宋体" w:eastAsia="仿宋_GB2312"/>
          <w:kern w:val="0"/>
          <w:sz w:val="32"/>
          <w:szCs w:val="32"/>
        </w:rPr>
        <w:t>西吉县</w:t>
      </w:r>
      <w:r>
        <w:rPr>
          <w:rFonts w:hint="eastAsia" w:ascii="仿宋_GB2312" w:hAnsi="宋体" w:eastAsia="仿宋_GB2312"/>
          <w:kern w:val="0"/>
          <w:sz w:val="32"/>
          <w:szCs w:val="32"/>
          <w:lang w:val="en-US" w:eastAsia="zh-CN"/>
        </w:rPr>
        <w:t>科协</w:t>
      </w:r>
      <w:r>
        <w:rPr>
          <w:rFonts w:hint="eastAsia" w:ascii="仿宋_GB2312" w:hAnsi="宋体" w:eastAsia="仿宋_GB2312"/>
          <w:kern w:val="0"/>
          <w:sz w:val="32"/>
          <w:szCs w:val="32"/>
        </w:rPr>
        <w:t>现有</w:t>
      </w:r>
      <w:r>
        <w:rPr>
          <w:rFonts w:hint="eastAsia" w:ascii="仿宋_GB2312" w:hAnsi="宋体" w:eastAsia="仿宋_GB2312"/>
          <w:kern w:val="0"/>
          <w:sz w:val="32"/>
          <w:szCs w:val="32"/>
          <w:lang w:val="en-US" w:eastAsia="zh-CN"/>
        </w:rPr>
        <w:t>事业</w:t>
      </w:r>
      <w:r>
        <w:rPr>
          <w:rFonts w:hint="eastAsia" w:ascii="仿宋_GB2312" w:hAnsi="宋体" w:eastAsia="仿宋_GB2312"/>
          <w:kern w:val="0"/>
          <w:sz w:val="32"/>
          <w:szCs w:val="32"/>
        </w:rPr>
        <w:t>编制</w:t>
      </w:r>
      <w:r>
        <w:rPr>
          <w:rFonts w:hint="eastAsia" w:ascii="仿宋_GB2312" w:hAnsi="宋体" w:eastAsia="仿宋_GB2312"/>
          <w:kern w:val="0"/>
          <w:sz w:val="32"/>
          <w:szCs w:val="32"/>
          <w:lang w:val="en-US" w:eastAsia="zh-CN"/>
        </w:rPr>
        <w:t>6个，2019年末实有人数6人。</w:t>
      </w:r>
      <w:r>
        <w:rPr>
          <w:rFonts w:hint="eastAsia" w:ascii="仿宋_GB2312" w:hAnsi="宋体" w:eastAsia="仿宋_GB2312" w:cs="宋体"/>
          <w:kern w:val="0"/>
          <w:sz w:val="32"/>
          <w:szCs w:val="32"/>
        </w:rPr>
        <w:t>独立编制的机构1个，独立核算的机构1个。</w:t>
      </w:r>
      <w:r>
        <w:rPr>
          <w:rFonts w:hint="eastAsia" w:ascii="仿宋_GB2312" w:hAnsi="宋体" w:eastAsia="仿宋_GB2312"/>
          <w:kern w:val="0"/>
          <w:sz w:val="32"/>
          <w:szCs w:val="32"/>
        </w:rPr>
        <w:t>一级预算单位，执行行政单位会计制度。</w:t>
      </w:r>
      <w:r>
        <w:rPr>
          <w:rFonts w:ascii="黑体" w:hAnsi="黑体" w:eastAsia="黑体" w:cs="黑体"/>
          <w:b/>
          <w:bCs/>
          <w:kern w:val="0"/>
          <w:sz w:val="32"/>
          <w:szCs w:val="32"/>
        </w:rPr>
        <w:t xml:space="preserve"> </w:t>
      </w:r>
      <w:r>
        <w:rPr>
          <w:rFonts w:hint="eastAsia" w:ascii="仿宋_GB2312" w:hAnsi="仿宋_GB2312" w:eastAsia="仿宋_GB2312" w:cs="仿宋_GB2312"/>
          <w:kern w:val="0"/>
          <w:sz w:val="32"/>
          <w:szCs w:val="32"/>
        </w:rPr>
        <w:t>按照部门决算编报要求，</w:t>
      </w:r>
      <w:r>
        <w:rPr>
          <w:rFonts w:hint="eastAsia"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年度，纳入本部门决算汇编范围的独立核算单位共1个，本部门决算汇编户数共1个，属行政单位汇总录。</w:t>
      </w:r>
    </w:p>
    <w:p>
      <w:pPr>
        <w:widowControl/>
        <w:spacing w:line="560" w:lineRule="exact"/>
        <w:jc w:val="left"/>
        <w:rPr>
          <w:rFonts w:ascii="仿宋_GB2312" w:hAnsi="仿宋_GB2312" w:eastAsia="仿宋_GB2312" w:cs="Times New Roman"/>
          <w:kern w:val="0"/>
          <w:sz w:val="32"/>
          <w:szCs w:val="32"/>
        </w:rPr>
      </w:pPr>
    </w:p>
    <w:p>
      <w:pPr>
        <w:widowControl/>
        <w:spacing w:line="560" w:lineRule="exact"/>
        <w:ind w:firstLine="640" w:firstLineChars="20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widowControl/>
        <w:spacing w:line="560" w:lineRule="exact"/>
        <w:ind w:firstLine="480"/>
        <w:jc w:val="left"/>
        <w:rPr>
          <w:rFonts w:ascii="仿宋_GB2312" w:hAnsi="宋体" w:eastAsia="仿宋_GB2312" w:cs="Times New Roman"/>
          <w:kern w:val="0"/>
          <w:sz w:val="32"/>
          <w:szCs w:val="32"/>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spacing w:line="580" w:lineRule="exact"/>
        <w:rPr>
          <w:rFonts w:cs="Times New Roman"/>
        </w:rPr>
      </w:pPr>
    </w:p>
    <w:p>
      <w:pPr>
        <w:widowControl/>
        <w:rPr>
          <w:rFonts w:ascii="宋体" w:cs="Times New Roman"/>
          <w:b/>
          <w:bCs/>
          <w:color w:val="000000"/>
          <w:kern w:val="0"/>
          <w:sz w:val="44"/>
          <w:szCs w:val="44"/>
        </w:rPr>
        <w:sectPr>
          <w:pgSz w:w="11906" w:h="16838"/>
          <w:pgMar w:top="1440" w:right="1800" w:bottom="1440" w:left="1800" w:header="851" w:footer="992" w:gutter="0"/>
          <w:cols w:space="425" w:num="1"/>
          <w:docGrid w:type="lines" w:linePitch="312" w:charSpace="0"/>
        </w:sectPr>
      </w:pPr>
    </w:p>
    <w:tbl>
      <w:tblPr>
        <w:tblStyle w:val="4"/>
        <w:tblW w:w="14323" w:type="dxa"/>
        <w:jc w:val="center"/>
        <w:tblLayout w:type="fixed"/>
        <w:tblCellMar>
          <w:top w:w="0" w:type="dxa"/>
          <w:left w:w="108" w:type="dxa"/>
          <w:bottom w:w="0" w:type="dxa"/>
          <w:right w:w="108" w:type="dxa"/>
        </w:tblCellMar>
      </w:tblPr>
      <w:tblGrid>
        <w:gridCol w:w="4590"/>
        <w:gridCol w:w="1065"/>
        <w:gridCol w:w="1637"/>
        <w:gridCol w:w="4235"/>
        <w:gridCol w:w="701"/>
        <w:gridCol w:w="2095"/>
      </w:tblGrid>
      <w:tr>
        <w:tblPrEx>
          <w:tblCellMar>
            <w:top w:w="0" w:type="dxa"/>
            <w:left w:w="108" w:type="dxa"/>
            <w:bottom w:w="0" w:type="dxa"/>
            <w:right w:w="108" w:type="dxa"/>
          </w:tblCellMar>
        </w:tblPrEx>
        <w:trPr>
          <w:trHeight w:val="79" w:hRule="atLeast"/>
          <w:jc w:val="center"/>
        </w:trPr>
        <w:tc>
          <w:tcPr>
            <w:tcW w:w="14323" w:type="dxa"/>
            <w:gridSpan w:val="6"/>
            <w:tcBorders>
              <w:top w:val="nil"/>
              <w:left w:val="nil"/>
              <w:bottom w:val="nil"/>
              <w:right w:val="nil"/>
            </w:tcBorders>
            <w:vAlign w:val="center"/>
          </w:tcPr>
          <w:p>
            <w:pPr>
              <w:spacing w:beforeLines="50" w:line="580" w:lineRule="exact"/>
              <w:ind w:firstLine="215" w:firstLineChars="49"/>
              <w:jc w:val="center"/>
              <w:outlineLvl w:val="1"/>
              <w:rPr>
                <w:rFonts w:ascii="黑体" w:hAnsi="黑体" w:eastAsia="黑体" w:cs="Times New Roman"/>
                <w:b/>
                <w:bCs/>
                <w:color w:val="000000"/>
                <w:kern w:val="0"/>
                <w:sz w:val="44"/>
                <w:szCs w:val="44"/>
              </w:rPr>
            </w:pPr>
            <w:r>
              <w:rPr>
                <w:rFonts w:hint="eastAsia" w:ascii="黑体" w:hAnsi="黑体" w:eastAsia="黑体" w:cs="黑体"/>
                <w:b/>
                <w:bCs/>
                <w:color w:val="000000"/>
                <w:kern w:val="0"/>
                <w:sz w:val="44"/>
                <w:szCs w:val="44"/>
              </w:rPr>
              <w:t>第二部分</w:t>
            </w:r>
            <w:r>
              <w:rPr>
                <w:rFonts w:ascii="黑体" w:hAnsi="黑体" w:eastAsia="黑体" w:cs="黑体"/>
                <w:b/>
                <w:bCs/>
                <w:color w:val="000000"/>
                <w:kern w:val="0"/>
                <w:sz w:val="44"/>
                <w:szCs w:val="44"/>
              </w:rPr>
              <w:t xml:space="preserve">  </w:t>
            </w:r>
            <w:r>
              <w:rPr>
                <w:rFonts w:hint="eastAsia" w:ascii="黑体" w:hAnsi="黑体" w:eastAsia="黑体" w:cs="黑体"/>
                <w:b/>
                <w:bCs/>
                <w:color w:val="000000"/>
                <w:kern w:val="0"/>
                <w:sz w:val="44"/>
                <w:szCs w:val="44"/>
                <w:lang w:eastAsia="zh-CN"/>
              </w:rPr>
              <w:t>2019</w:t>
            </w:r>
            <w:r>
              <w:rPr>
                <w:rFonts w:hint="eastAsia" w:ascii="黑体" w:hAnsi="黑体" w:eastAsia="黑体" w:cs="黑体"/>
                <w:b/>
                <w:bCs/>
                <w:color w:val="000000"/>
                <w:kern w:val="0"/>
                <w:sz w:val="44"/>
                <w:szCs w:val="44"/>
              </w:rPr>
              <w:t>年度部门决算表</w:t>
            </w:r>
          </w:p>
          <w:p>
            <w:pPr>
              <w:widowControl/>
              <w:jc w:val="center"/>
              <w:rPr>
                <w:rFonts w:ascii="宋体" w:cs="宋体"/>
                <w:b/>
                <w:bCs/>
                <w:color w:val="000000"/>
                <w:kern w:val="0"/>
                <w:sz w:val="44"/>
                <w:szCs w:val="44"/>
              </w:rPr>
            </w:pPr>
            <w:r>
              <w:rPr>
                <w:rFonts w:hint="eastAsia" w:ascii="宋体" w:hAnsi="宋体" w:cs="宋体"/>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4590"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06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095"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01</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266" w:hRule="exact"/>
          <w:jc w:val="center"/>
        </w:trPr>
        <w:tc>
          <w:tcPr>
            <w:tcW w:w="4590" w:type="dxa"/>
            <w:tcBorders>
              <w:top w:val="nil"/>
              <w:left w:val="nil"/>
              <w:bottom w:val="nil"/>
              <w:right w:val="nil"/>
            </w:tcBorders>
            <w:vAlign w:val="center"/>
          </w:tcPr>
          <w:p>
            <w:pPr>
              <w:widowControl/>
              <w:jc w:val="left"/>
              <w:rPr>
                <w:rFonts w:hint="default" w:ascii="宋体" w:eastAsia="宋体" w:cs="宋体"/>
                <w:color w:val="000000"/>
                <w:kern w:val="0"/>
                <w:sz w:val="24"/>
                <w:szCs w:val="24"/>
                <w:lang w:val="en-US"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西吉县科学技术协会</w:t>
            </w:r>
          </w:p>
        </w:tc>
        <w:tc>
          <w:tcPr>
            <w:tcW w:w="106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1637"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701" w:type="dxa"/>
            <w:tcBorders>
              <w:top w:val="nil"/>
              <w:left w:val="nil"/>
              <w:bottom w:val="nil"/>
              <w:right w:val="nil"/>
            </w:tcBorders>
            <w:vAlign w:val="center"/>
          </w:tcPr>
          <w:p>
            <w:pPr>
              <w:widowControl/>
              <w:jc w:val="left"/>
              <w:rPr>
                <w:rFonts w:ascii="Arial" w:hAnsi="Arial" w:cs="Arial"/>
                <w:color w:val="000000"/>
                <w:kern w:val="0"/>
                <w:sz w:val="20"/>
                <w:szCs w:val="20"/>
              </w:rPr>
            </w:pPr>
          </w:p>
        </w:tc>
        <w:tc>
          <w:tcPr>
            <w:tcW w:w="2095" w:type="dxa"/>
            <w:tcBorders>
              <w:top w:val="nil"/>
              <w:left w:val="nil"/>
              <w:bottom w:val="nil"/>
              <w:right w:val="nil"/>
            </w:tcBorders>
            <w:vAlign w:val="center"/>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266" w:hRule="exact"/>
          <w:jc w:val="center"/>
        </w:trPr>
        <w:tc>
          <w:tcPr>
            <w:tcW w:w="7292"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收入</w:t>
            </w:r>
          </w:p>
        </w:tc>
        <w:tc>
          <w:tcPr>
            <w:tcW w:w="7031"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项目</w:t>
            </w:r>
          </w:p>
        </w:tc>
        <w:tc>
          <w:tcPr>
            <w:tcW w:w="106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63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423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209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106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63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4235"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栏次</w:t>
            </w:r>
          </w:p>
        </w:tc>
        <w:tc>
          <w:tcPr>
            <w:tcW w:w="70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209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一、财政拨款收入</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hint="default" w:ascii="宋体" w:cs="宋体"/>
                <w:color w:val="000000"/>
                <w:kern w:val="0"/>
                <w:sz w:val="18"/>
                <w:szCs w:val="18"/>
                <w:lang w:val="en-US"/>
              </w:rPr>
            </w:pPr>
            <w:r>
              <w:rPr>
                <w:rFonts w:hint="eastAsia" w:ascii="宋体" w:hAnsi="宋体" w:cs="宋体"/>
                <w:i w:val="0"/>
                <w:color w:val="000000"/>
                <w:kern w:val="0"/>
                <w:sz w:val="18"/>
                <w:szCs w:val="18"/>
                <w:u w:val="none"/>
                <w:lang w:val="en-US" w:eastAsia="zh-CN" w:bidi="ar"/>
              </w:rPr>
              <w:t>3,504,769.00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其中：政府性基金预算财政拨款</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二、上级补助收入</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三、事业收入</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四、经营收入</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五、附属单位上缴收入</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1,841,660.39</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六、其他收入</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63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310,000.00</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95,287.00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59,292.00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637" w:type="dxa"/>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2095" w:type="dxa"/>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2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2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6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2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14,400.00</w:t>
            </w:r>
          </w:p>
        </w:tc>
      </w:tr>
      <w:tr>
        <w:tblPrEx>
          <w:tblCellMar>
            <w:top w:w="0" w:type="dxa"/>
            <w:left w:w="108" w:type="dxa"/>
            <w:bottom w:w="0" w:type="dxa"/>
            <w:right w:w="108" w:type="dxa"/>
          </w:tblCellMar>
        </w:tblPrEx>
        <w:trPr>
          <w:trHeight w:val="266" w:hRule="exact"/>
          <w:jc w:val="center"/>
        </w:trPr>
        <w:tc>
          <w:tcPr>
            <w:tcW w:w="459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637" w:type="dxa"/>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2095"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2095"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1,260,000.00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637" w:type="dxa"/>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4235" w:type="dxa"/>
            <w:tcBorders>
              <w:top w:val="nil"/>
              <w:left w:val="nil"/>
              <w:bottom w:val="nil"/>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2095" w:type="dxa"/>
            <w:tcBorders>
              <w:top w:val="nil"/>
              <w:left w:val="nil"/>
              <w:bottom w:val="nil"/>
              <w:right w:val="single" w:color="000000" w:sz="4" w:space="0"/>
            </w:tcBorders>
            <w:vAlign w:val="center"/>
          </w:tcPr>
          <w:p>
            <w:pPr>
              <w:jc w:val="right"/>
              <w:rPr>
                <w:rFonts w:ascii="宋体" w:cs="宋体"/>
                <w:color w:val="000000"/>
                <w:kern w:val="0"/>
                <w:sz w:val="18"/>
                <w:szCs w:val="18"/>
              </w:rPr>
            </w:pP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637"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3,814,769.00</w:t>
            </w:r>
          </w:p>
        </w:tc>
        <w:tc>
          <w:tcPr>
            <w:tcW w:w="42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2095"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b/>
                <w:bCs/>
                <w:color w:val="000000"/>
                <w:kern w:val="0"/>
                <w:sz w:val="18"/>
                <w:szCs w:val="18"/>
              </w:rPr>
            </w:pPr>
            <w:r>
              <w:rPr>
                <w:rFonts w:hint="eastAsia" w:ascii="宋体" w:hAnsi="宋体" w:eastAsia="宋体" w:cs="宋体"/>
                <w:i w:val="0"/>
                <w:color w:val="000000"/>
                <w:kern w:val="0"/>
                <w:sz w:val="22"/>
                <w:szCs w:val="22"/>
                <w:u w:val="none"/>
                <w:lang w:val="en-US" w:eastAsia="zh-CN" w:bidi="ar"/>
              </w:rPr>
              <w:t>3,270,639.39</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用事业基金弥补收支差额</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637"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结余分配</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20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年初结转和结余</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637" w:type="dxa"/>
            <w:tcBorders>
              <w:top w:val="nil"/>
              <w:left w:val="nil"/>
              <w:bottom w:val="single" w:color="000000" w:sz="4" w:space="0"/>
              <w:right w:val="nil"/>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123,104.21</w:t>
            </w:r>
          </w:p>
        </w:tc>
        <w:tc>
          <w:tcPr>
            <w:tcW w:w="4235"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年末结转和结余</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20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22"/>
                <w:szCs w:val="22"/>
                <w:u w:val="none"/>
                <w:lang w:val="en-US" w:eastAsia="zh-CN" w:bidi="ar"/>
              </w:rPr>
              <w:t>667,233.82</w:t>
            </w:r>
          </w:p>
        </w:tc>
      </w:tr>
      <w:tr>
        <w:tblPrEx>
          <w:tblCellMar>
            <w:top w:w="0" w:type="dxa"/>
            <w:left w:w="108" w:type="dxa"/>
            <w:bottom w:w="0" w:type="dxa"/>
            <w:right w:w="108" w:type="dxa"/>
          </w:tblCellMar>
        </w:tblPrEx>
        <w:trPr>
          <w:trHeight w:val="266" w:hRule="exact"/>
          <w:jc w:val="center"/>
        </w:trPr>
        <w:tc>
          <w:tcPr>
            <w:tcW w:w="4590" w:type="dxa"/>
            <w:tcBorders>
              <w:top w:val="nil"/>
              <w:left w:val="single" w:color="000000" w:sz="8" w:space="0"/>
              <w:bottom w:val="single" w:color="000000" w:sz="8"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1065"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637" w:type="dxa"/>
            <w:tcBorders>
              <w:top w:val="nil"/>
              <w:left w:val="nil"/>
              <w:bottom w:val="single" w:color="000000" w:sz="8" w:space="0"/>
              <w:right w:val="nil"/>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3,937,873.21</w:t>
            </w:r>
          </w:p>
        </w:tc>
        <w:tc>
          <w:tcPr>
            <w:tcW w:w="4235" w:type="dxa"/>
            <w:tcBorders>
              <w:top w:val="nil"/>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2095"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3,937,873.21</w:t>
            </w:r>
          </w:p>
        </w:tc>
      </w:tr>
    </w:tbl>
    <w:p>
      <w:pPr>
        <w:spacing w:line="240" w:lineRule="atLeast"/>
        <w:jc w:val="left"/>
        <w:rPr>
          <w:rFonts w:cs="Times New Roman"/>
        </w:rPr>
      </w:pPr>
      <w:r>
        <w:rPr>
          <w:rFonts w:hint="eastAsia" w:ascii="宋体" w:hAnsi="宋体" w:cs="宋体"/>
          <w:color w:val="000000"/>
          <w:kern w:val="0"/>
          <w:sz w:val="18"/>
          <w:szCs w:val="18"/>
        </w:rPr>
        <w:t>注：本表反映部门本年度的总收支和年末结余结转情况，数据取自财决</w:t>
      </w:r>
      <w:r>
        <w:rPr>
          <w:rFonts w:ascii="宋体" w:hAnsi="宋体" w:cs="宋体"/>
          <w:color w:val="000000"/>
          <w:kern w:val="0"/>
          <w:sz w:val="18"/>
          <w:szCs w:val="18"/>
        </w:rPr>
        <w:t>01</w:t>
      </w:r>
      <w:r>
        <w:rPr>
          <w:rFonts w:hint="eastAsia" w:ascii="宋体" w:hAnsi="宋体" w:cs="宋体"/>
          <w:color w:val="000000"/>
          <w:kern w:val="0"/>
          <w:sz w:val="18"/>
          <w:szCs w:val="18"/>
        </w:rPr>
        <w:t>表</w:t>
      </w:r>
    </w:p>
    <w:p>
      <w:pPr>
        <w:spacing w:line="580" w:lineRule="exact"/>
        <w:rPr>
          <w:rFonts w:cs="Times New Roman"/>
        </w:rPr>
      </w:pPr>
    </w:p>
    <w:tbl>
      <w:tblPr>
        <w:tblStyle w:val="4"/>
        <w:tblW w:w="14262" w:type="dxa"/>
        <w:tblInd w:w="-106"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02</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trPr>
        <w:tc>
          <w:tcPr>
            <w:tcW w:w="4384"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西吉县科学技术协会</w:t>
            </w:r>
          </w:p>
        </w:tc>
        <w:tc>
          <w:tcPr>
            <w:tcW w:w="139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02" w:type="dxa"/>
            <w:tcBorders>
              <w:top w:val="nil"/>
              <w:left w:val="nil"/>
              <w:bottom w:val="nil"/>
              <w:right w:val="nil"/>
            </w:tcBorders>
            <w:vAlign w:val="bottom"/>
          </w:tcPr>
          <w:p>
            <w:pPr>
              <w:widowControl/>
              <w:jc w:val="center"/>
              <w:rPr>
                <w:rFonts w:ascii="宋体" w:cs="宋体"/>
                <w:color w:val="000000"/>
                <w:kern w:val="0"/>
                <w:sz w:val="24"/>
                <w:szCs w:val="24"/>
              </w:rPr>
            </w:pPr>
          </w:p>
        </w:tc>
        <w:tc>
          <w:tcPr>
            <w:tcW w:w="132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0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7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96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其他收入</w:t>
            </w:r>
          </w:p>
        </w:tc>
      </w:tr>
      <w:tr>
        <w:tblPrEx>
          <w:tblCellMar>
            <w:top w:w="0" w:type="dxa"/>
            <w:left w:w="108" w:type="dxa"/>
            <w:bottom w:w="0" w:type="dxa"/>
            <w:right w:w="108" w:type="dxa"/>
          </w:tblCellMar>
        </w:tblPrEx>
        <w:trPr>
          <w:trHeight w:val="321"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7"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5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396"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202"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32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0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479"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2967" w:type="dxa"/>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57"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3,814,769.00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3,504,769.00</w:t>
            </w:r>
          </w:p>
        </w:tc>
        <w:tc>
          <w:tcPr>
            <w:tcW w:w="12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b/>
                <w:i w:val="0"/>
                <w:color w:val="000000"/>
                <w:kern w:val="0"/>
                <w:sz w:val="13"/>
                <w:szCs w:val="13"/>
                <w:u w:val="none"/>
                <w:lang w:val="en-US" w:eastAsia="zh-CN" w:bidi="ar"/>
              </w:rPr>
              <w:t>310,000.00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206</w:t>
            </w:r>
          </w:p>
        </w:tc>
        <w:tc>
          <w:tcPr>
            <w:tcW w:w="155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科学技术支出</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2,385,790.00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2,075,790.00</w:t>
            </w:r>
          </w:p>
        </w:tc>
        <w:tc>
          <w:tcPr>
            <w:tcW w:w="12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310,000.00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20607</w:t>
            </w:r>
          </w:p>
        </w:tc>
        <w:tc>
          <w:tcPr>
            <w:tcW w:w="155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科学技术普及</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2,385,790.00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2,075,790.00</w:t>
            </w:r>
          </w:p>
        </w:tc>
        <w:tc>
          <w:tcPr>
            <w:tcW w:w="12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310,000.00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2060701</w:t>
            </w:r>
          </w:p>
        </w:tc>
        <w:tc>
          <w:tcPr>
            <w:tcW w:w="155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机构运行</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1,004,290.00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1,004,290.00</w:t>
            </w:r>
          </w:p>
        </w:tc>
        <w:tc>
          <w:tcPr>
            <w:tcW w:w="12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2060702</w:t>
            </w:r>
          </w:p>
        </w:tc>
        <w:tc>
          <w:tcPr>
            <w:tcW w:w="155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科普活动</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1,131,500.00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821,500.00</w:t>
            </w:r>
          </w:p>
        </w:tc>
        <w:tc>
          <w:tcPr>
            <w:tcW w:w="12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310,000.00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2060799</w:t>
            </w:r>
          </w:p>
        </w:tc>
        <w:tc>
          <w:tcPr>
            <w:tcW w:w="1557"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其他科学技术普及支出</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250,000.00</w:t>
            </w:r>
          </w:p>
        </w:tc>
        <w:tc>
          <w:tcPr>
            <w:tcW w:w="1396"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250,000.00</w:t>
            </w:r>
          </w:p>
        </w:tc>
        <w:tc>
          <w:tcPr>
            <w:tcW w:w="1202"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208</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社会保障和就业支出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95,287.00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95,287.00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20805</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行政事业单位离退休</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95,287.00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95,287.00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2080505</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机关事业单位基本养老保险缴费支出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95,287.00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95,287.00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210</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卫生健康支出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59,292.00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59,292.00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21011</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行政事业单位医疗</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59,292.00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59,292.00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2101101</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行政单位医疗</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44,064.00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44,064.00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2101103</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公务员医疗补助</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15,228.00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15,228.00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221</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住房保障支出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14,400.00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14,400.00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22102</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住房改革支出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14,400.00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14,400.00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2210203</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 xml:space="preserve">  购房补贴</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14,400.00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14,400.00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229</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1"/>
                <w:szCs w:val="11"/>
              </w:rPr>
            </w:pPr>
            <w:r>
              <w:rPr>
                <w:rFonts w:hint="eastAsia" w:ascii="宋体" w:hAnsi="宋体" w:eastAsia="宋体" w:cs="宋体"/>
                <w:i w:val="0"/>
                <w:color w:val="000000"/>
                <w:kern w:val="0"/>
                <w:sz w:val="11"/>
                <w:szCs w:val="11"/>
                <w:u w:val="none"/>
                <w:lang w:val="en-US" w:eastAsia="zh-CN" w:bidi="ar"/>
              </w:rPr>
              <w:t>其他支出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1,260,000.00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1,260,000.00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22960</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彩票公益金安排的支出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1,260,000.00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1,260,000.00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2296099</w:t>
            </w:r>
          </w:p>
        </w:tc>
        <w:tc>
          <w:tcPr>
            <w:tcW w:w="1557"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eastAsia="宋体" w:cs="宋体"/>
                <w:i w:val="0"/>
                <w:color w:val="000000"/>
                <w:kern w:val="0"/>
                <w:sz w:val="11"/>
                <w:szCs w:val="11"/>
                <w:u w:val="none"/>
                <w:lang w:val="en-US" w:eastAsia="zh-CN" w:bidi="ar"/>
              </w:rPr>
            </w:pPr>
            <w:r>
              <w:rPr>
                <w:rFonts w:hint="eastAsia" w:ascii="宋体" w:hAnsi="宋体" w:eastAsia="宋体" w:cs="宋体"/>
                <w:i w:val="0"/>
                <w:color w:val="000000"/>
                <w:kern w:val="0"/>
                <w:sz w:val="11"/>
                <w:szCs w:val="11"/>
                <w:u w:val="none"/>
                <w:lang w:val="en-US" w:eastAsia="zh-CN" w:bidi="ar"/>
              </w:rPr>
              <w:t>用于其他社会公益事业的彩票公益金支出</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1,260,000.00</w:t>
            </w:r>
          </w:p>
        </w:tc>
        <w:tc>
          <w:tcPr>
            <w:tcW w:w="1396"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1,260,000.00</w:t>
            </w:r>
          </w:p>
        </w:tc>
        <w:tc>
          <w:tcPr>
            <w:tcW w:w="1202"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132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15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1479"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c>
          <w:tcPr>
            <w:tcW w:w="2967" w:type="dxa"/>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0"/>
                <w:sz w:val="13"/>
                <w:szCs w:val="13"/>
                <w:u w:val="none"/>
                <w:lang w:val="en-US" w:eastAsia="zh-CN" w:bidi="ar"/>
              </w:rPr>
            </w:pPr>
            <w:r>
              <w:rPr>
                <w:rFonts w:hint="eastAsia" w:ascii="宋体" w:hAnsi="宋体" w:eastAsia="宋体" w:cs="宋体"/>
                <w:i w:val="0"/>
                <w:color w:val="000000"/>
                <w:kern w:val="0"/>
                <w:sz w:val="13"/>
                <w:szCs w:val="13"/>
                <w:u w:val="none"/>
                <w:lang w:val="en-US" w:eastAsia="zh-CN" w:bidi="ar"/>
              </w:rPr>
              <w:t>0.00</w:t>
            </w: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注：本表反映部门本年度取得的各项收入情况，数据取自财决</w:t>
            </w:r>
            <w:r>
              <w:rPr>
                <w:rFonts w:ascii="宋体" w:hAnsi="宋体" w:cs="宋体"/>
                <w:color w:val="000000"/>
                <w:kern w:val="0"/>
                <w:sz w:val="22"/>
                <w:szCs w:val="22"/>
              </w:rPr>
              <w:t>03</w:t>
            </w:r>
            <w:r>
              <w:rPr>
                <w:rFonts w:hint="eastAsia" w:ascii="宋体" w:hAnsi="宋体" w:cs="宋体"/>
                <w:color w:val="000000"/>
                <w:kern w:val="0"/>
                <w:sz w:val="22"/>
                <w:szCs w:val="22"/>
              </w:rPr>
              <w:t>表</w:t>
            </w:r>
          </w:p>
        </w:tc>
      </w:tr>
    </w:tbl>
    <w:p>
      <w:pPr>
        <w:spacing w:line="580" w:lineRule="exact"/>
        <w:rPr>
          <w:rFonts w:cs="Times New Roman"/>
        </w:rPr>
      </w:pPr>
    </w:p>
    <w:tbl>
      <w:tblPr>
        <w:tblStyle w:val="4"/>
        <w:tblW w:w="14308" w:type="dxa"/>
        <w:tblInd w:w="-106" w:type="dxa"/>
        <w:tblLayout w:type="fixed"/>
        <w:tblCellMar>
          <w:top w:w="0" w:type="dxa"/>
          <w:left w:w="108" w:type="dxa"/>
          <w:bottom w:w="0" w:type="dxa"/>
          <w:right w:w="108" w:type="dxa"/>
        </w:tblCellMar>
      </w:tblPr>
      <w:tblGrid>
        <w:gridCol w:w="106"/>
        <w:gridCol w:w="349"/>
        <w:gridCol w:w="455"/>
        <w:gridCol w:w="455"/>
        <w:gridCol w:w="1904"/>
        <w:gridCol w:w="661"/>
        <w:gridCol w:w="16"/>
        <w:gridCol w:w="524"/>
        <w:gridCol w:w="481"/>
        <w:gridCol w:w="37"/>
        <w:gridCol w:w="241"/>
        <w:gridCol w:w="322"/>
        <w:gridCol w:w="1008"/>
        <w:gridCol w:w="600"/>
        <w:gridCol w:w="1008"/>
        <w:gridCol w:w="137"/>
        <w:gridCol w:w="463"/>
        <w:gridCol w:w="246"/>
        <w:gridCol w:w="744"/>
        <w:gridCol w:w="18"/>
        <w:gridCol w:w="600"/>
        <w:gridCol w:w="393"/>
        <w:gridCol w:w="537"/>
        <w:gridCol w:w="78"/>
        <w:gridCol w:w="600"/>
        <w:gridCol w:w="16"/>
        <w:gridCol w:w="562"/>
        <w:gridCol w:w="447"/>
        <w:gridCol w:w="538"/>
        <w:gridCol w:w="75"/>
        <w:gridCol w:w="323"/>
        <w:gridCol w:w="138"/>
        <w:gridCol w:w="226"/>
      </w:tblGrid>
      <w:tr>
        <w:tblPrEx>
          <w:tblCellMar>
            <w:top w:w="0" w:type="dxa"/>
            <w:left w:w="108" w:type="dxa"/>
            <w:bottom w:w="0" w:type="dxa"/>
            <w:right w:w="108" w:type="dxa"/>
          </w:tblCellMar>
        </w:tblPrEx>
        <w:trPr>
          <w:gridAfter w:val="1"/>
          <w:wAfter w:w="226" w:type="dxa"/>
          <w:trHeight w:val="690" w:hRule="atLeast"/>
        </w:trPr>
        <w:tc>
          <w:tcPr>
            <w:tcW w:w="14082" w:type="dxa"/>
            <w:gridSpan w:val="32"/>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支出决算表</w:t>
            </w:r>
          </w:p>
        </w:tc>
      </w:tr>
      <w:tr>
        <w:tblPrEx>
          <w:tblCellMar>
            <w:top w:w="0" w:type="dxa"/>
            <w:left w:w="108" w:type="dxa"/>
            <w:bottom w:w="0" w:type="dxa"/>
            <w:right w:w="108" w:type="dxa"/>
          </w:tblCellMar>
        </w:tblPrEx>
        <w:trPr>
          <w:gridAfter w:val="3"/>
          <w:wAfter w:w="687" w:type="dxa"/>
          <w:trHeight w:val="300" w:hRule="atLeast"/>
        </w:trPr>
        <w:tc>
          <w:tcPr>
            <w:tcW w:w="455"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8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05"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638" w:type="dxa"/>
            <w:gridSpan w:val="5"/>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4"/>
          <w:wAfter w:w="762" w:type="dxa"/>
          <w:trHeight w:val="315" w:hRule="atLeast"/>
        </w:trPr>
        <w:tc>
          <w:tcPr>
            <w:tcW w:w="4951" w:type="dxa"/>
            <w:gridSpan w:val="9"/>
            <w:tcBorders>
              <w:top w:val="nil"/>
              <w:left w:val="nil"/>
              <w:bottom w:val="nil"/>
              <w:right w:val="nil"/>
            </w:tcBorders>
            <w:vAlign w:val="bottom"/>
          </w:tcPr>
          <w:p>
            <w:pPr>
              <w:widowControl/>
              <w:jc w:val="left"/>
              <w:rPr>
                <w:rFonts w:hint="eastAsia" w:ascii="Arial" w:hAnsi="Arial" w:eastAsia="宋体" w:cs="Arial"/>
                <w:color w:val="000000"/>
                <w:kern w:val="0"/>
                <w:sz w:val="20"/>
                <w:szCs w:val="20"/>
                <w:lang w:eastAsia="zh-CN"/>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西吉县科学技术协会</w:t>
            </w:r>
          </w:p>
        </w:tc>
        <w:tc>
          <w:tcPr>
            <w:tcW w:w="1608" w:type="dxa"/>
            <w:gridSpan w:val="4"/>
            <w:tcBorders>
              <w:top w:val="nil"/>
              <w:left w:val="nil"/>
              <w:bottom w:val="nil"/>
              <w:right w:val="nil"/>
            </w:tcBorders>
            <w:vAlign w:val="bottom"/>
          </w:tcPr>
          <w:p>
            <w:pPr>
              <w:widowControl/>
              <w:jc w:val="center"/>
              <w:rPr>
                <w:rFonts w:ascii="宋体" w:cs="宋体"/>
                <w:color w:val="000000"/>
                <w:kern w:val="0"/>
                <w:sz w:val="24"/>
                <w:szCs w:val="24"/>
              </w:rPr>
            </w:pPr>
          </w:p>
        </w:tc>
        <w:tc>
          <w:tcPr>
            <w:tcW w:w="1608"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1608"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2163" w:type="dxa"/>
            <w:gridSpan w:val="5"/>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687" w:type="dxa"/>
          <w:trHeight w:val="308" w:hRule="atLeast"/>
        </w:trPr>
        <w:tc>
          <w:tcPr>
            <w:tcW w:w="3946" w:type="dxa"/>
            <w:gridSpan w:val="7"/>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605" w:type="dxa"/>
            <w:gridSpan w:val="5"/>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608" w:type="dxa"/>
            <w:gridSpan w:val="2"/>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608" w:type="dxa"/>
            <w:gridSpan w:val="3"/>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1608"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上缴上级支出</w:t>
            </w:r>
          </w:p>
        </w:tc>
        <w:tc>
          <w:tcPr>
            <w:tcW w:w="1608" w:type="dxa"/>
            <w:gridSpan w:val="4"/>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经营支出</w:t>
            </w:r>
          </w:p>
        </w:tc>
        <w:tc>
          <w:tcPr>
            <w:tcW w:w="1638" w:type="dxa"/>
            <w:gridSpan w:val="5"/>
            <w:vMerge w:val="restart"/>
            <w:tcBorders>
              <w:top w:val="single" w:color="000000" w:sz="8" w:space="0"/>
              <w:left w:val="nil"/>
              <w:bottom w:val="single" w:color="000000" w:sz="4" w:space="0"/>
              <w:right w:val="single" w:color="000000" w:sz="8"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对附属单位补助支出</w:t>
            </w:r>
          </w:p>
        </w:tc>
      </w:tr>
      <w:tr>
        <w:tblPrEx>
          <w:tblCellMar>
            <w:top w:w="0" w:type="dxa"/>
            <w:left w:w="108" w:type="dxa"/>
            <w:bottom w:w="0" w:type="dxa"/>
            <w:right w:w="108" w:type="dxa"/>
          </w:tblCellMar>
        </w:tblPrEx>
        <w:trPr>
          <w:gridAfter w:val="3"/>
          <w:wAfter w:w="687" w:type="dxa"/>
          <w:trHeight w:val="321" w:hRule="atLeast"/>
        </w:trPr>
        <w:tc>
          <w:tcPr>
            <w:tcW w:w="1365" w:type="dxa"/>
            <w:gridSpan w:val="4"/>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2581" w:type="dxa"/>
            <w:gridSpan w:val="3"/>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605"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38"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687" w:type="dxa"/>
          <w:trHeight w:val="321" w:hRule="atLeast"/>
        </w:trPr>
        <w:tc>
          <w:tcPr>
            <w:tcW w:w="1365"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81"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5"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38"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687" w:type="dxa"/>
          <w:trHeight w:val="312" w:hRule="atLeast"/>
        </w:trPr>
        <w:tc>
          <w:tcPr>
            <w:tcW w:w="1365"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81" w:type="dxa"/>
            <w:gridSpan w:val="3"/>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5" w:type="dxa"/>
            <w:gridSpan w:val="5"/>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08" w:type="dxa"/>
            <w:gridSpan w:val="4"/>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638" w:type="dxa"/>
            <w:gridSpan w:val="5"/>
            <w:vMerge w:val="continue"/>
            <w:tcBorders>
              <w:top w:val="single" w:color="000000" w:sz="8" w:space="0"/>
              <w:left w:val="nil"/>
              <w:bottom w:val="single" w:color="000000" w:sz="4" w:space="0"/>
              <w:right w:val="single" w:color="000000" w:sz="8"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687" w:type="dxa"/>
          <w:trHeight w:val="308" w:hRule="atLeast"/>
        </w:trPr>
        <w:tc>
          <w:tcPr>
            <w:tcW w:w="455" w:type="dxa"/>
            <w:gridSpan w:val="2"/>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55"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2581"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605" w:type="dxa"/>
            <w:gridSpan w:val="5"/>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608"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608" w:type="dxa"/>
            <w:gridSpan w:val="3"/>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608"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608"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638" w:type="dxa"/>
            <w:gridSpan w:val="5"/>
            <w:tcBorders>
              <w:top w:val="nil"/>
              <w:left w:val="nil"/>
              <w:bottom w:val="single" w:color="000000" w:sz="4" w:space="0"/>
              <w:right w:val="single" w:color="000000" w:sz="8"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687" w:type="dxa"/>
          <w:trHeight w:val="308" w:hRule="atLeast"/>
        </w:trPr>
        <w:tc>
          <w:tcPr>
            <w:tcW w:w="455" w:type="dxa"/>
            <w:gridSpan w:val="2"/>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55"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2581"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605"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b/>
                <w:i w:val="0"/>
                <w:color w:val="000000"/>
                <w:kern w:val="0"/>
                <w:sz w:val="18"/>
                <w:szCs w:val="18"/>
                <w:u w:val="none"/>
                <w:lang w:val="en-US" w:eastAsia="zh-CN" w:bidi="ar"/>
              </w:rPr>
              <w:t>3,270,639.39</w:t>
            </w:r>
          </w:p>
        </w:tc>
        <w:tc>
          <w:tcPr>
            <w:tcW w:w="1608"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b/>
                <w:i w:val="0"/>
                <w:color w:val="000000"/>
                <w:kern w:val="0"/>
                <w:sz w:val="18"/>
                <w:szCs w:val="18"/>
                <w:u w:val="none"/>
                <w:lang w:val="en-US" w:eastAsia="zh-CN" w:bidi="ar"/>
              </w:rPr>
              <w:t>1,166,741.36</w:t>
            </w:r>
          </w:p>
        </w:tc>
        <w:tc>
          <w:tcPr>
            <w:tcW w:w="160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b/>
                <w:i w:val="0"/>
                <w:color w:val="000000"/>
                <w:kern w:val="0"/>
                <w:sz w:val="18"/>
                <w:szCs w:val="18"/>
                <w:u w:val="none"/>
                <w:lang w:val="en-US" w:eastAsia="zh-CN" w:bidi="ar"/>
              </w:rPr>
              <w:t>2,103,898.03</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c>
          <w:tcPr>
            <w:tcW w:w="1638" w:type="dxa"/>
            <w:gridSpan w:val="5"/>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b/>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w:t>
            </w:r>
          </w:p>
        </w:tc>
        <w:tc>
          <w:tcPr>
            <w:tcW w:w="2581"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科学技术支出</w:t>
            </w:r>
          </w:p>
        </w:tc>
        <w:tc>
          <w:tcPr>
            <w:tcW w:w="1605"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1,841,660.39</w:t>
            </w:r>
          </w:p>
        </w:tc>
        <w:tc>
          <w:tcPr>
            <w:tcW w:w="1608"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997,762.36</w:t>
            </w:r>
          </w:p>
        </w:tc>
        <w:tc>
          <w:tcPr>
            <w:tcW w:w="160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843,898.03</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20601</w:t>
            </w:r>
          </w:p>
        </w:tc>
        <w:tc>
          <w:tcPr>
            <w:tcW w:w="2581"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科学技术管理事务</w:t>
            </w:r>
          </w:p>
        </w:tc>
        <w:tc>
          <w:tcPr>
            <w:tcW w:w="1605"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6,500.00</w:t>
            </w:r>
          </w:p>
        </w:tc>
        <w:tc>
          <w:tcPr>
            <w:tcW w:w="1608"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6,500.00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2060102</w:t>
            </w:r>
          </w:p>
        </w:tc>
        <w:tc>
          <w:tcPr>
            <w:tcW w:w="2581"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一般行政管理事务</w:t>
            </w:r>
          </w:p>
        </w:tc>
        <w:tc>
          <w:tcPr>
            <w:tcW w:w="1605"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6,500.00</w:t>
            </w:r>
          </w:p>
        </w:tc>
        <w:tc>
          <w:tcPr>
            <w:tcW w:w="1608"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6,500.00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w:t>
            </w:r>
          </w:p>
        </w:tc>
        <w:tc>
          <w:tcPr>
            <w:tcW w:w="2581"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科学技术普及</w:t>
            </w:r>
          </w:p>
        </w:tc>
        <w:tc>
          <w:tcPr>
            <w:tcW w:w="1605"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1,835,160.39</w:t>
            </w:r>
          </w:p>
        </w:tc>
        <w:tc>
          <w:tcPr>
            <w:tcW w:w="1608"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997,762.36</w:t>
            </w:r>
          </w:p>
        </w:tc>
        <w:tc>
          <w:tcPr>
            <w:tcW w:w="160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837,398.03</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2060701</w:t>
            </w:r>
          </w:p>
        </w:tc>
        <w:tc>
          <w:tcPr>
            <w:tcW w:w="2581" w:type="dxa"/>
            <w:gridSpan w:val="3"/>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机构运行</w:t>
            </w:r>
          </w:p>
        </w:tc>
        <w:tc>
          <w:tcPr>
            <w:tcW w:w="1605"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997,762.36</w:t>
            </w:r>
          </w:p>
        </w:tc>
        <w:tc>
          <w:tcPr>
            <w:tcW w:w="1608" w:type="dxa"/>
            <w:gridSpan w:val="2"/>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997,762.36</w:t>
            </w:r>
          </w:p>
        </w:tc>
        <w:tc>
          <w:tcPr>
            <w:tcW w:w="1608" w:type="dxa"/>
            <w:gridSpan w:val="3"/>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4"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2060702</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科普活动</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637,398.03</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637,398.03</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2060799</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其他科学技术普及支出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200,000.00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200,000.00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208</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社会保障和就业支出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20805</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行政事业单位离退休</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2080505</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机关事业单位基本养老保险缴费支出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卫生健康支出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59,292.00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59,292.00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21011</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行政事业单位医疗</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59,292.00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59,292.00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2101101</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行政单位医疗</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44,064.00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44,064.00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2101103</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公务员医疗补助</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15,228.00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15,228.00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221</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住房保障支出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22102</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住房改革支出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2210203</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购房补贴</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3"/>
          <w:wAfter w:w="687" w:type="dxa"/>
          <w:trHeight w:val="308" w:hRule="atLeast"/>
        </w:trPr>
        <w:tc>
          <w:tcPr>
            <w:tcW w:w="1365" w:type="dxa"/>
            <w:gridSpan w:val="4"/>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229</w:t>
            </w:r>
          </w:p>
        </w:tc>
        <w:tc>
          <w:tcPr>
            <w:tcW w:w="2581" w:type="dxa"/>
            <w:gridSpan w:val="3"/>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其他支出</w:t>
            </w:r>
          </w:p>
        </w:tc>
        <w:tc>
          <w:tcPr>
            <w:tcW w:w="1605" w:type="dxa"/>
            <w:gridSpan w:val="5"/>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c>
          <w:tcPr>
            <w:tcW w:w="1608" w:type="dxa"/>
            <w:gridSpan w:val="2"/>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3"/>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08" w:type="dxa"/>
            <w:gridSpan w:val="4"/>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638" w:type="dxa"/>
            <w:gridSpan w:val="5"/>
            <w:tcBorders>
              <w:top w:val="nil"/>
              <w:left w:val="nil"/>
              <w:bottom w:val="single" w:color="000000" w:sz="8" w:space="0"/>
              <w:right w:val="single" w:color="000000" w:sz="8" w:space="0"/>
            </w:tcBorders>
            <w:vAlign w:val="center"/>
          </w:tcPr>
          <w:p>
            <w:pPr>
              <w:keepNext w:val="0"/>
              <w:keepLines w:val="0"/>
              <w:widowControl/>
              <w:suppressLineNumbers w:val="0"/>
              <w:jc w:val="right"/>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After w:val="1"/>
          <w:wAfter w:w="226" w:type="dxa"/>
          <w:trHeight w:val="510" w:hRule="atLeast"/>
        </w:trPr>
        <w:tc>
          <w:tcPr>
            <w:tcW w:w="14082" w:type="dxa"/>
            <w:gridSpan w:val="32"/>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注：本表反映部门本年度各项支出情况，数据取自财决</w:t>
            </w:r>
            <w:r>
              <w:rPr>
                <w:rFonts w:ascii="宋体" w:hAnsi="宋体" w:cs="宋体"/>
                <w:color w:val="000000"/>
                <w:kern w:val="0"/>
                <w:sz w:val="22"/>
                <w:szCs w:val="22"/>
              </w:rPr>
              <w:t>04</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Before w:val="1"/>
          <w:gridAfter w:val="2"/>
          <w:wBefore w:w="106" w:type="dxa"/>
          <w:wAfter w:w="364" w:type="dxa"/>
          <w:trHeight w:val="597" w:hRule="atLeast"/>
          <w:jc w:val="center"/>
        </w:trPr>
        <w:tc>
          <w:tcPr>
            <w:tcW w:w="13838" w:type="dxa"/>
            <w:gridSpan w:val="30"/>
            <w:tcBorders>
              <w:top w:val="nil"/>
              <w:left w:val="nil"/>
              <w:bottom w:val="nil"/>
              <w:right w:val="nil"/>
            </w:tcBorders>
            <w:vAlign w:val="bottom"/>
          </w:tcPr>
          <w:p>
            <w:pPr>
              <w:widowControl/>
              <w:jc w:val="center"/>
              <w:rPr>
                <w:rFonts w:ascii="宋体" w:cs="宋体"/>
                <w:color w:val="000000"/>
                <w:kern w:val="0"/>
                <w:sz w:val="40"/>
                <w:szCs w:val="40"/>
              </w:rPr>
            </w:pPr>
            <w:r>
              <w:rPr>
                <w:rFonts w:hint="eastAsia" w:ascii="宋体" w:hAnsi="宋体" w:cs="宋体"/>
                <w:b/>
                <w:bCs/>
                <w:color w:val="000000"/>
                <w:kern w:val="0"/>
                <w:sz w:val="36"/>
                <w:szCs w:val="36"/>
              </w:rPr>
              <w:t>财政拨款收入支出决算总表</w:t>
            </w:r>
          </w:p>
        </w:tc>
      </w:tr>
      <w:tr>
        <w:tblPrEx>
          <w:tblCellMar>
            <w:top w:w="0" w:type="dxa"/>
            <w:left w:w="108" w:type="dxa"/>
            <w:bottom w:w="0" w:type="dxa"/>
            <w:right w:w="108" w:type="dxa"/>
          </w:tblCellMar>
        </w:tblPrEx>
        <w:trPr>
          <w:gridBefore w:val="1"/>
          <w:gridAfter w:val="2"/>
          <w:wBefore w:w="106" w:type="dxa"/>
          <w:wAfter w:w="364" w:type="dxa"/>
          <w:trHeight w:val="272" w:hRule="exact"/>
          <w:jc w:val="center"/>
        </w:trPr>
        <w:tc>
          <w:tcPr>
            <w:tcW w:w="4364" w:type="dxa"/>
            <w:gridSpan w:val="7"/>
            <w:tcBorders>
              <w:top w:val="nil"/>
              <w:left w:val="nil"/>
              <w:bottom w:val="nil"/>
              <w:right w:val="nil"/>
            </w:tcBorders>
            <w:vAlign w:val="bottom"/>
          </w:tcPr>
          <w:p>
            <w:pPr>
              <w:widowControl/>
              <w:jc w:val="left"/>
              <w:rPr>
                <w:rFonts w:ascii="Arial" w:hAnsi="Arial" w:cs="Arial"/>
                <w:color w:val="000000"/>
                <w:kern w:val="0"/>
                <w:sz w:val="18"/>
                <w:szCs w:val="18"/>
              </w:rPr>
            </w:pPr>
          </w:p>
        </w:tc>
        <w:tc>
          <w:tcPr>
            <w:tcW w:w="51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8"/>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3"/>
            <w:tcBorders>
              <w:top w:val="nil"/>
              <w:left w:val="nil"/>
              <w:bottom w:val="nil"/>
              <w:right w:val="nil"/>
            </w:tcBorders>
            <w:vAlign w:val="bottom"/>
          </w:tcPr>
          <w:p>
            <w:pPr>
              <w:widowControl/>
              <w:jc w:val="left"/>
              <w:rPr>
                <w:rFonts w:ascii="Arial" w:hAnsi="Arial" w:cs="Arial"/>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936" w:type="dxa"/>
            <w:gridSpan w:val="3"/>
            <w:tcBorders>
              <w:top w:val="nil"/>
              <w:left w:val="nil"/>
              <w:bottom w:val="nil"/>
              <w:right w:val="nil"/>
            </w:tcBorders>
            <w:vAlign w:val="bottom"/>
          </w:tcPr>
          <w:p>
            <w:pPr>
              <w:widowControl/>
              <w:ind w:firstLine="360" w:firstLineChars="200"/>
              <w:jc w:val="left"/>
              <w:rPr>
                <w:rFonts w:ascii="宋体" w:cs="宋体"/>
                <w:color w:val="000000"/>
                <w:kern w:val="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04</w:t>
            </w:r>
            <w:r>
              <w:rPr>
                <w:rFonts w:hint="eastAsia" w:ascii="宋体" w:hAnsi="宋体" w:cs="宋体"/>
                <w:color w:val="000000"/>
                <w:kern w:val="0"/>
                <w:sz w:val="18"/>
                <w:szCs w:val="18"/>
              </w:rPr>
              <w:t>表</w:t>
            </w:r>
          </w:p>
        </w:tc>
      </w:tr>
      <w:tr>
        <w:tblPrEx>
          <w:tblCellMar>
            <w:top w:w="0" w:type="dxa"/>
            <w:left w:w="108" w:type="dxa"/>
            <w:bottom w:w="0" w:type="dxa"/>
            <w:right w:w="108" w:type="dxa"/>
          </w:tblCellMar>
        </w:tblPrEx>
        <w:trPr>
          <w:gridBefore w:val="1"/>
          <w:gridAfter w:val="2"/>
          <w:wBefore w:w="106" w:type="dxa"/>
          <w:wAfter w:w="364" w:type="dxa"/>
          <w:trHeight w:val="272" w:hRule="exact"/>
          <w:jc w:val="center"/>
        </w:trPr>
        <w:tc>
          <w:tcPr>
            <w:tcW w:w="4364" w:type="dxa"/>
            <w:gridSpan w:val="7"/>
            <w:tcBorders>
              <w:top w:val="nil"/>
              <w:left w:val="nil"/>
              <w:bottom w:val="nil"/>
              <w:right w:val="nil"/>
            </w:tcBorders>
            <w:vAlign w:val="bottom"/>
          </w:tcPr>
          <w:p>
            <w:pPr>
              <w:widowControl/>
              <w:jc w:val="left"/>
              <w:rPr>
                <w:rFonts w:hint="eastAsia" w:ascii="宋体" w:eastAsia="宋体" w:cs="宋体"/>
                <w:color w:val="000000"/>
                <w:kern w:val="0"/>
                <w:sz w:val="18"/>
                <w:szCs w:val="18"/>
                <w:lang w:eastAsia="zh-CN"/>
              </w:rPr>
            </w:pPr>
            <w:r>
              <w:rPr>
                <w:rFonts w:hint="eastAsia" w:ascii="宋体" w:hAnsi="宋体" w:cs="宋体"/>
                <w:color w:val="000000"/>
                <w:kern w:val="0"/>
                <w:sz w:val="18"/>
                <w:szCs w:val="18"/>
              </w:rPr>
              <w:t>公开部门：</w:t>
            </w:r>
            <w:r>
              <w:rPr>
                <w:rFonts w:hint="eastAsia" w:ascii="宋体" w:hAnsi="宋体" w:cs="宋体"/>
                <w:color w:val="000000"/>
                <w:kern w:val="0"/>
                <w:sz w:val="18"/>
                <w:szCs w:val="18"/>
                <w:lang w:eastAsia="zh-CN"/>
              </w:rPr>
              <w:t>西吉县科学技术协会</w:t>
            </w:r>
          </w:p>
        </w:tc>
        <w:tc>
          <w:tcPr>
            <w:tcW w:w="518"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vAlign w:val="bottom"/>
          </w:tcPr>
          <w:p>
            <w:pPr>
              <w:widowControl/>
              <w:jc w:val="left"/>
              <w:rPr>
                <w:rFonts w:ascii="Arial" w:hAnsi="Arial" w:cs="Arial"/>
                <w:color w:val="000000"/>
                <w:kern w:val="0"/>
                <w:sz w:val="18"/>
                <w:szCs w:val="18"/>
              </w:rPr>
            </w:pPr>
          </w:p>
        </w:tc>
        <w:tc>
          <w:tcPr>
            <w:tcW w:w="4528" w:type="dxa"/>
            <w:gridSpan w:val="8"/>
            <w:tcBorders>
              <w:top w:val="nil"/>
              <w:left w:val="nil"/>
              <w:bottom w:val="nil"/>
              <w:right w:val="nil"/>
            </w:tcBorders>
            <w:vAlign w:val="bottom"/>
          </w:tcPr>
          <w:p>
            <w:pPr>
              <w:widowControl/>
              <w:jc w:val="left"/>
              <w:rPr>
                <w:rFonts w:ascii="Arial" w:hAnsi="Arial" w:cs="Arial"/>
                <w:color w:val="000000"/>
                <w:kern w:val="0"/>
                <w:sz w:val="18"/>
                <w:szCs w:val="18"/>
              </w:rPr>
            </w:pPr>
          </w:p>
        </w:tc>
        <w:tc>
          <w:tcPr>
            <w:tcW w:w="1548" w:type="dxa"/>
            <w:gridSpan w:val="4"/>
            <w:tcBorders>
              <w:top w:val="nil"/>
              <w:left w:val="nil"/>
              <w:bottom w:val="nil"/>
              <w:right w:val="nil"/>
            </w:tcBorders>
            <w:vAlign w:val="bottom"/>
          </w:tcPr>
          <w:p>
            <w:pPr>
              <w:widowControl/>
              <w:jc w:val="left"/>
              <w:rPr>
                <w:rFonts w:ascii="Arial" w:hAnsi="Arial" w:cs="Arial"/>
                <w:color w:val="000000"/>
                <w:kern w:val="0"/>
                <w:sz w:val="18"/>
                <w:szCs w:val="18"/>
              </w:rPr>
            </w:pPr>
          </w:p>
        </w:tc>
        <w:tc>
          <w:tcPr>
            <w:tcW w:w="694" w:type="dxa"/>
            <w:gridSpan w:val="3"/>
            <w:tcBorders>
              <w:top w:val="nil"/>
              <w:left w:val="nil"/>
              <w:bottom w:val="nil"/>
              <w:right w:val="nil"/>
            </w:tcBorders>
            <w:vAlign w:val="bottom"/>
          </w:tcPr>
          <w:p>
            <w:pPr>
              <w:widowControl/>
              <w:jc w:val="center"/>
              <w:rPr>
                <w:rFonts w:ascii="宋体" w:cs="宋体"/>
                <w:color w:val="000000"/>
                <w:kern w:val="0"/>
                <w:sz w:val="18"/>
                <w:szCs w:val="18"/>
              </w:rPr>
            </w:pPr>
          </w:p>
        </w:tc>
        <w:tc>
          <w:tcPr>
            <w:tcW w:w="1009" w:type="dxa"/>
            <w:gridSpan w:val="2"/>
            <w:tcBorders>
              <w:top w:val="nil"/>
              <w:left w:val="nil"/>
              <w:bottom w:val="nil"/>
              <w:right w:val="nil"/>
            </w:tcBorders>
            <w:vAlign w:val="bottom"/>
          </w:tcPr>
          <w:p>
            <w:pPr>
              <w:widowControl/>
              <w:jc w:val="left"/>
              <w:rPr>
                <w:rFonts w:ascii="Arial" w:hAnsi="Arial" w:cs="Arial"/>
                <w:color w:val="000000"/>
                <w:kern w:val="0"/>
                <w:sz w:val="18"/>
                <w:szCs w:val="18"/>
              </w:rPr>
            </w:pPr>
          </w:p>
        </w:tc>
        <w:tc>
          <w:tcPr>
            <w:tcW w:w="936" w:type="dxa"/>
            <w:gridSpan w:val="3"/>
            <w:tcBorders>
              <w:top w:val="nil"/>
              <w:left w:val="nil"/>
              <w:bottom w:val="nil"/>
              <w:right w:val="nil"/>
            </w:tcBorders>
            <w:vAlign w:val="bottom"/>
          </w:tcPr>
          <w:p>
            <w:pPr>
              <w:widowControl/>
              <w:ind w:firstLine="270" w:firstLineChars="150"/>
              <w:jc w:val="left"/>
              <w:rPr>
                <w:rFonts w:ascii="宋体" w:cs="宋体"/>
                <w:color w:val="000000"/>
                <w:kern w:val="0"/>
                <w:sz w:val="18"/>
                <w:szCs w:val="18"/>
              </w:rPr>
            </w:pPr>
            <w:r>
              <w:rPr>
                <w:rFonts w:hint="eastAsia" w:ascii="宋体" w:hAnsi="宋体" w:cs="宋体"/>
                <w:color w:val="000000"/>
                <w:kern w:val="0"/>
                <w:sz w:val="18"/>
                <w:szCs w:val="18"/>
              </w:rPr>
              <w:t>金额单位：元</w:t>
            </w:r>
          </w:p>
        </w:tc>
      </w:tr>
      <w:tr>
        <w:tblPrEx>
          <w:tblCellMar>
            <w:top w:w="0" w:type="dxa"/>
            <w:left w:w="108" w:type="dxa"/>
            <w:bottom w:w="0" w:type="dxa"/>
            <w:right w:w="108" w:type="dxa"/>
          </w:tblCellMar>
        </w:tblPrEx>
        <w:trPr>
          <w:gridBefore w:val="1"/>
          <w:gridAfter w:val="2"/>
          <w:wBefore w:w="106" w:type="dxa"/>
          <w:wAfter w:w="364" w:type="dxa"/>
          <w:trHeight w:val="272" w:hRule="exact"/>
          <w:jc w:val="center"/>
        </w:trPr>
        <w:tc>
          <w:tcPr>
            <w:tcW w:w="5123" w:type="dxa"/>
            <w:gridSpan w:val="10"/>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8715" w:type="dxa"/>
            <w:gridSpan w:val="20"/>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p>
        </w:tc>
      </w:tr>
      <w:tr>
        <w:tblPrEx>
          <w:tblCellMar>
            <w:top w:w="0" w:type="dxa"/>
            <w:left w:w="108" w:type="dxa"/>
            <w:bottom w:w="0" w:type="dxa"/>
            <w:right w:w="108" w:type="dxa"/>
          </w:tblCellMar>
        </w:tblPrEx>
        <w:trPr>
          <w:gridBefore w:val="1"/>
          <w:gridAfter w:val="2"/>
          <w:wBefore w:w="106" w:type="dxa"/>
          <w:wAfter w:w="364" w:type="dxa"/>
          <w:trHeight w:val="272" w:hRule="exact"/>
          <w:jc w:val="center"/>
        </w:trPr>
        <w:tc>
          <w:tcPr>
            <w:tcW w:w="3163" w:type="dxa"/>
            <w:gridSpan w:val="4"/>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661"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1299" w:type="dxa"/>
            <w:gridSpan w:val="5"/>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c>
          <w:tcPr>
            <w:tcW w:w="3075" w:type="dxa"/>
            <w:gridSpan w:val="5"/>
            <w:vMerge w:val="restart"/>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r>
              <w:rPr>
                <w:rFonts w:ascii="宋体" w:hAnsi="宋体" w:cs="宋体"/>
                <w:color w:val="000000"/>
                <w:kern w:val="0"/>
                <w:sz w:val="18"/>
                <w:szCs w:val="18"/>
              </w:rPr>
              <w:t>(</w:t>
            </w:r>
            <w:r>
              <w:rPr>
                <w:rFonts w:hint="eastAsia" w:ascii="宋体" w:hAnsi="宋体" w:cs="宋体"/>
                <w:color w:val="000000"/>
                <w:kern w:val="0"/>
                <w:sz w:val="18"/>
                <w:szCs w:val="18"/>
              </w:rPr>
              <w:t>按功能分类</w:t>
            </w:r>
            <w:r>
              <w:rPr>
                <w:rFonts w:ascii="宋体" w:hAnsi="宋体" w:cs="宋体"/>
                <w:color w:val="000000"/>
                <w:kern w:val="0"/>
                <w:sz w:val="18"/>
                <w:szCs w:val="18"/>
              </w:rPr>
              <w:t>)</w:t>
            </w:r>
          </w:p>
        </w:tc>
        <w:tc>
          <w:tcPr>
            <w:tcW w:w="709" w:type="dxa"/>
            <w:gridSpan w:val="2"/>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行次</w:t>
            </w:r>
          </w:p>
        </w:tc>
        <w:tc>
          <w:tcPr>
            <w:tcW w:w="4931" w:type="dxa"/>
            <w:gridSpan w:val="13"/>
            <w:tcBorders>
              <w:top w:val="single" w:color="000000" w:sz="4" w:space="0"/>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决算数</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661"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299" w:type="dxa"/>
            <w:gridSpan w:val="5"/>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3075" w:type="dxa"/>
            <w:gridSpan w:val="5"/>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709" w:type="dxa"/>
            <w:gridSpan w:val="2"/>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p>
        </w:tc>
        <w:tc>
          <w:tcPr>
            <w:tcW w:w="1755"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合计</w:t>
            </w:r>
          </w:p>
        </w:tc>
        <w:tc>
          <w:tcPr>
            <w:tcW w:w="1793" w:type="dxa"/>
            <w:gridSpan w:val="5"/>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一般公共预算财政拨款</w:t>
            </w:r>
          </w:p>
        </w:tc>
        <w:tc>
          <w:tcPr>
            <w:tcW w:w="1747" w:type="dxa"/>
            <w:gridSpan w:val="6"/>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政府性基金预算财政拨款</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661"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99" w:type="dxa"/>
            <w:gridSpan w:val="5"/>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3075" w:type="dxa"/>
            <w:gridSpan w:val="5"/>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755" w:type="dxa"/>
            <w:gridSpan w:val="4"/>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793" w:type="dxa"/>
            <w:gridSpan w:val="5"/>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747" w:type="dxa"/>
            <w:gridSpan w:val="6"/>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w:t>
            </w:r>
          </w:p>
        </w:tc>
        <w:tc>
          <w:tcPr>
            <w:tcW w:w="1299"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2,244,769.00</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一、一般公共服务支出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29</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w:t>
            </w:r>
          </w:p>
        </w:tc>
        <w:tc>
          <w:tcPr>
            <w:tcW w:w="1299"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二、外交支出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30</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三、国防支出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31</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四、公共安全支出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32</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五、教育支出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33</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六、科学技术支出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34</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1,837,655.39</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1,837,655.39</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7</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七、文化体育与传媒支出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35</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八、社会保障和就业支出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36</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95,287.00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9</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九、医疗卫生与计划生育支出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37</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59,292.00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59,292.00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十、节能环保支出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38</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11</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十一、城乡社区支出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39</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12</w:t>
            </w:r>
          </w:p>
        </w:tc>
        <w:tc>
          <w:tcPr>
            <w:tcW w:w="1299" w:type="dxa"/>
            <w:gridSpan w:val="5"/>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十二、农林水支出</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40</w:t>
            </w:r>
          </w:p>
        </w:tc>
        <w:tc>
          <w:tcPr>
            <w:tcW w:w="1755" w:type="dxa"/>
            <w:gridSpan w:val="4"/>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13</w:t>
            </w:r>
          </w:p>
        </w:tc>
        <w:tc>
          <w:tcPr>
            <w:tcW w:w="1299"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十三、交通运输支出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41</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14</w:t>
            </w:r>
          </w:p>
        </w:tc>
        <w:tc>
          <w:tcPr>
            <w:tcW w:w="1299"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十四、资源勘探信息等支出</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42</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1299" w:type="dxa"/>
            <w:gridSpan w:val="5"/>
            <w:tcBorders>
              <w:top w:val="single" w:color="auto" w:sz="4" w:space="0"/>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single" w:color="auto" w:sz="4" w:space="0"/>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十五、商业服务业等支出</w:t>
            </w:r>
          </w:p>
        </w:tc>
        <w:tc>
          <w:tcPr>
            <w:tcW w:w="709" w:type="dxa"/>
            <w:gridSpan w:val="2"/>
            <w:tcBorders>
              <w:top w:val="single" w:color="auto" w:sz="4" w:space="0"/>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43</w:t>
            </w:r>
          </w:p>
        </w:tc>
        <w:tc>
          <w:tcPr>
            <w:tcW w:w="1755" w:type="dxa"/>
            <w:gridSpan w:val="4"/>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single" w:color="auto"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16</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十六、金融支出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44</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17</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十七、援助其他地区支出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45</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18</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十八、国土海洋气象等支出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46</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19</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十九、住房保障支出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47</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14,400.00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20</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二十、粮油物资储备支出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48</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21</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二十一、其他支出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49</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22</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二十二、债务还本支出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50</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23</w:t>
            </w:r>
          </w:p>
        </w:tc>
        <w:tc>
          <w:tcPr>
            <w:tcW w:w="1299"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二十三、债务付息支出</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51</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本年收入合计</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24</w:t>
            </w:r>
          </w:p>
        </w:tc>
        <w:tc>
          <w:tcPr>
            <w:tcW w:w="1299"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3,504,769.00</w:t>
            </w:r>
          </w:p>
        </w:tc>
        <w:tc>
          <w:tcPr>
            <w:tcW w:w="3075" w:type="dxa"/>
            <w:gridSpan w:val="5"/>
            <w:tcBorders>
              <w:top w:val="nil"/>
              <w:left w:val="nil"/>
              <w:bottom w:val="single" w:color="000000" w:sz="4" w:space="0"/>
              <w:right w:val="single" w:color="000000"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本年支出合计</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52</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3,266,634.39</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2,006,634.39</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年初财政拨款结转和结余</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25</w:t>
            </w:r>
          </w:p>
        </w:tc>
        <w:tc>
          <w:tcPr>
            <w:tcW w:w="1299"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123,104.21</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年末财政拨款结转和结余</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53</w:t>
            </w:r>
          </w:p>
        </w:tc>
        <w:tc>
          <w:tcPr>
            <w:tcW w:w="1755" w:type="dxa"/>
            <w:gridSpan w:val="4"/>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361,238.82</w:t>
            </w:r>
          </w:p>
        </w:tc>
        <w:tc>
          <w:tcPr>
            <w:tcW w:w="1793"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361,238.82</w:t>
            </w:r>
          </w:p>
        </w:tc>
        <w:tc>
          <w:tcPr>
            <w:tcW w:w="1747" w:type="dxa"/>
            <w:gridSpan w:val="6"/>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一、一般公共预算财政拨款</w:t>
            </w:r>
          </w:p>
        </w:tc>
        <w:tc>
          <w:tcPr>
            <w:tcW w:w="661"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26</w:t>
            </w:r>
          </w:p>
        </w:tc>
        <w:tc>
          <w:tcPr>
            <w:tcW w:w="1299" w:type="dxa"/>
            <w:gridSpan w:val="5"/>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123,104.21</w:t>
            </w:r>
          </w:p>
        </w:tc>
        <w:tc>
          <w:tcPr>
            <w:tcW w:w="3075" w:type="dxa"/>
            <w:gridSpan w:val="5"/>
            <w:tcBorders>
              <w:top w:val="nil"/>
              <w:left w:val="nil"/>
              <w:bottom w:val="single" w:color="000000"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54</w:t>
            </w:r>
          </w:p>
        </w:tc>
        <w:tc>
          <w:tcPr>
            <w:tcW w:w="1755"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93" w:type="dxa"/>
            <w:gridSpan w:val="5"/>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47" w:type="dxa"/>
            <w:gridSpan w:val="6"/>
            <w:tcBorders>
              <w:top w:val="nil"/>
              <w:left w:val="nil"/>
              <w:bottom w:val="single" w:color="000000"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nil"/>
              <w:left w:val="single" w:color="000000" w:sz="8" w:space="0"/>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二、政府性基金预算财政拨款</w:t>
            </w:r>
          </w:p>
        </w:tc>
        <w:tc>
          <w:tcPr>
            <w:tcW w:w="661" w:type="dxa"/>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27</w:t>
            </w:r>
          </w:p>
        </w:tc>
        <w:tc>
          <w:tcPr>
            <w:tcW w:w="1299" w:type="dxa"/>
            <w:gridSpan w:val="5"/>
            <w:tcBorders>
              <w:top w:val="nil"/>
              <w:left w:val="nil"/>
              <w:bottom w:val="single" w:color="auto"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0.00</w:t>
            </w:r>
          </w:p>
        </w:tc>
        <w:tc>
          <w:tcPr>
            <w:tcW w:w="3075" w:type="dxa"/>
            <w:gridSpan w:val="5"/>
            <w:tcBorders>
              <w:top w:val="nil"/>
              <w:left w:val="nil"/>
              <w:bottom w:val="single" w:color="auto" w:sz="4" w:space="0"/>
              <w:right w:val="single" w:color="000000"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09" w:type="dxa"/>
            <w:gridSpan w:val="2"/>
            <w:tcBorders>
              <w:top w:val="nil"/>
              <w:left w:val="nil"/>
              <w:bottom w:val="single" w:color="auto" w:sz="4" w:space="0"/>
              <w:right w:val="single" w:color="000000"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55</w:t>
            </w:r>
          </w:p>
        </w:tc>
        <w:tc>
          <w:tcPr>
            <w:tcW w:w="1755" w:type="dxa"/>
            <w:gridSpan w:val="4"/>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93" w:type="dxa"/>
            <w:gridSpan w:val="5"/>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c>
          <w:tcPr>
            <w:tcW w:w="1747" w:type="dxa"/>
            <w:gridSpan w:val="6"/>
            <w:tcBorders>
              <w:top w:val="nil"/>
              <w:left w:val="nil"/>
              <w:bottom w:val="single" w:color="auto" w:sz="4" w:space="0"/>
              <w:right w:val="single" w:color="000000" w:sz="4" w:space="0"/>
            </w:tcBorders>
            <w:vAlign w:val="center"/>
          </w:tcPr>
          <w:p>
            <w:pPr>
              <w:widowControl/>
              <w:jc w:val="righ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gridBefore w:val="1"/>
          <w:wBefore w:w="106" w:type="dxa"/>
          <w:trHeight w:val="272" w:hRule="exact"/>
          <w:jc w:val="center"/>
        </w:trPr>
        <w:tc>
          <w:tcPr>
            <w:tcW w:w="3163"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6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28</w:t>
            </w:r>
          </w:p>
        </w:tc>
        <w:tc>
          <w:tcPr>
            <w:tcW w:w="129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3,627,873.21</w:t>
            </w:r>
          </w:p>
        </w:tc>
        <w:tc>
          <w:tcPr>
            <w:tcW w:w="3075"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总计</w:t>
            </w:r>
          </w:p>
        </w:tc>
        <w:tc>
          <w:tcPr>
            <w:tcW w:w="709"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56</w:t>
            </w:r>
          </w:p>
        </w:tc>
        <w:tc>
          <w:tcPr>
            <w:tcW w:w="175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3,627,873.21</w:t>
            </w:r>
          </w:p>
        </w:tc>
        <w:tc>
          <w:tcPr>
            <w:tcW w:w="179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2,367,873.21</w:t>
            </w:r>
          </w:p>
        </w:tc>
        <w:tc>
          <w:tcPr>
            <w:tcW w:w="1747"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1,260,000.00</w:t>
            </w:r>
          </w:p>
        </w:tc>
      </w:tr>
      <w:tr>
        <w:tblPrEx>
          <w:tblCellMar>
            <w:top w:w="0" w:type="dxa"/>
            <w:left w:w="108" w:type="dxa"/>
            <w:bottom w:w="0" w:type="dxa"/>
            <w:right w:w="108" w:type="dxa"/>
          </w:tblCellMar>
        </w:tblPrEx>
        <w:trPr>
          <w:gridBefore w:val="1"/>
          <w:gridAfter w:val="2"/>
          <w:wBefore w:w="106" w:type="dxa"/>
          <w:wAfter w:w="364" w:type="dxa"/>
          <w:trHeight w:val="398" w:hRule="exact"/>
          <w:jc w:val="center"/>
        </w:trPr>
        <w:tc>
          <w:tcPr>
            <w:tcW w:w="13838" w:type="dxa"/>
            <w:gridSpan w:val="30"/>
            <w:tcBorders>
              <w:top w:val="single" w:color="auto" w:sz="4" w:space="0"/>
              <w:left w:val="nil"/>
              <w:bottom w:val="nil"/>
              <w:right w:val="nil"/>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注：本表反映部门本年度一般公共预算财政拨款和政府性基金预算财政拨款的总收支和年末结余结转情况，数据取自财决</w:t>
            </w:r>
            <w:r>
              <w:rPr>
                <w:rFonts w:ascii="宋体" w:hAnsi="宋体" w:cs="宋体"/>
                <w:color w:val="000000"/>
                <w:kern w:val="0"/>
                <w:sz w:val="18"/>
                <w:szCs w:val="18"/>
              </w:rPr>
              <w:t>01-1</w:t>
            </w:r>
            <w:r>
              <w:rPr>
                <w:rFonts w:hint="eastAsia" w:ascii="宋体" w:hAnsi="宋体" w:cs="宋体"/>
                <w:color w:val="000000"/>
                <w:kern w:val="0"/>
                <w:sz w:val="18"/>
                <w:szCs w:val="18"/>
              </w:rPr>
              <w:t>表</w:t>
            </w:r>
          </w:p>
        </w:tc>
      </w:tr>
    </w:tbl>
    <w:p>
      <w:pPr>
        <w:spacing w:line="580" w:lineRule="exact"/>
        <w:rPr>
          <w:rFonts w:cs="Times New Roman"/>
        </w:rPr>
      </w:pPr>
    </w:p>
    <w:tbl>
      <w:tblPr>
        <w:tblStyle w:val="4"/>
        <w:tblW w:w="9860" w:type="dxa"/>
        <w:jc w:val="center"/>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320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05</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15" w:hRule="atLeast"/>
          <w:jc w:val="center"/>
        </w:trPr>
        <w:tc>
          <w:tcPr>
            <w:tcW w:w="4820" w:type="dxa"/>
            <w:gridSpan w:val="5"/>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西吉县科学技术协会</w:t>
            </w:r>
          </w:p>
        </w:tc>
        <w:tc>
          <w:tcPr>
            <w:tcW w:w="1833" w:type="dxa"/>
            <w:tcBorders>
              <w:top w:val="nil"/>
              <w:left w:val="nil"/>
              <w:bottom w:val="nil"/>
              <w:right w:val="nil"/>
            </w:tcBorders>
            <w:vAlign w:val="bottom"/>
          </w:tcPr>
          <w:p>
            <w:pPr>
              <w:widowControl/>
              <w:jc w:val="center"/>
              <w:rPr>
                <w:rFonts w:ascii="宋体" w:cs="宋体"/>
                <w:color w:val="000000"/>
                <w:kern w:val="0"/>
                <w:sz w:val="24"/>
                <w:szCs w:val="24"/>
              </w:rPr>
            </w:pPr>
          </w:p>
        </w:tc>
        <w:tc>
          <w:tcPr>
            <w:tcW w:w="3207" w:type="dxa"/>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21"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21"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类</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款</w:t>
            </w:r>
          </w:p>
        </w:tc>
        <w:tc>
          <w:tcPr>
            <w:tcW w:w="446" w:type="dxa"/>
            <w:vMerge w:val="restart"/>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3207" w:type="dxa"/>
            <w:tcBorders>
              <w:top w:val="nil"/>
              <w:left w:val="nil"/>
              <w:bottom w:val="single" w:color="000000" w:sz="4" w:space="0"/>
              <w:right w:val="single" w:color="000000"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446" w:type="dxa"/>
            <w:vMerge w:val="continue"/>
            <w:tcBorders>
              <w:top w:val="nil"/>
              <w:left w:val="nil"/>
              <w:bottom w:val="single" w:color="000000" w:sz="4" w:space="0"/>
              <w:right w:val="single" w:color="000000" w:sz="4" w:space="0"/>
            </w:tcBorders>
            <w:vAlign w:val="center"/>
          </w:tcPr>
          <w:p>
            <w:pPr>
              <w:widowControl/>
              <w:jc w:val="left"/>
              <w:rPr>
                <w:rFonts w:ascii="宋体" w:cs="宋体"/>
                <w:color w:val="000000"/>
                <w:kern w:val="0"/>
                <w:sz w:val="22"/>
                <w:szCs w:val="22"/>
              </w:rPr>
            </w:pPr>
          </w:p>
        </w:tc>
        <w:tc>
          <w:tcPr>
            <w:tcW w:w="1578"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2,006,634.39</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1,166,741.36</w:t>
            </w:r>
          </w:p>
        </w:tc>
        <w:tc>
          <w:tcPr>
            <w:tcW w:w="32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b/>
                <w:i w:val="0"/>
                <w:color w:val="000000"/>
                <w:kern w:val="0"/>
                <w:sz w:val="22"/>
                <w:szCs w:val="22"/>
                <w:u w:val="none"/>
                <w:lang w:val="en-US" w:eastAsia="zh-CN" w:bidi="ar"/>
              </w:rPr>
              <w:t>839,893.03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科学技术支出</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1,837,655.39</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997,762.36</w:t>
            </w:r>
          </w:p>
        </w:tc>
        <w:tc>
          <w:tcPr>
            <w:tcW w:w="32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839,893.03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20601</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科学技术管理事务</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6,500.00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6,500.00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2060102</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一般行政管理事务</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6,500.00</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6,500.00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科学技术普及</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1,831,155.39</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997,762.36</w:t>
            </w:r>
          </w:p>
        </w:tc>
        <w:tc>
          <w:tcPr>
            <w:tcW w:w="32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833,393.03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2060701</w:t>
            </w:r>
          </w:p>
        </w:tc>
        <w:tc>
          <w:tcPr>
            <w:tcW w:w="1578" w:type="dxa"/>
            <w:tcBorders>
              <w:top w:val="nil"/>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机构运行</w:t>
            </w:r>
          </w:p>
        </w:tc>
        <w:tc>
          <w:tcPr>
            <w:tcW w:w="1904"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997,762.36</w:t>
            </w:r>
          </w:p>
        </w:tc>
        <w:tc>
          <w:tcPr>
            <w:tcW w:w="1833"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997,762.36</w:t>
            </w:r>
          </w:p>
        </w:tc>
        <w:tc>
          <w:tcPr>
            <w:tcW w:w="3207" w:type="dxa"/>
            <w:tcBorders>
              <w:top w:val="nil"/>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2060702</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asci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科普活动</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633,393.03</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asci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633,393.03</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2060799</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其他科学技术普及支出</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200,000.00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200,000.00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208</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社会保障和就业支出</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95,287.00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95,287.00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20805</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行政事业单位离退休</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95,287.00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95,287.00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2080505</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机关事业单位基本养老保险缴费支出</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95,287.00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95,287.00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卫生健康支出</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59,292.00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59,292.00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21011</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行政事业单位医疗</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59,292.00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59,292.00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2101101</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行政单位医疗</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44,064.00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44,064.00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2101103</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公务员医疗补助</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15,228.00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15,228.00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221</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住房保障支出</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14,400.00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14,400.00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22102</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住房改革支出</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14,400.00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14,400.00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2210203</w:t>
            </w:r>
          </w:p>
        </w:tc>
        <w:tc>
          <w:tcPr>
            <w:tcW w:w="1578" w:type="dxa"/>
            <w:tcBorders>
              <w:top w:val="nil"/>
              <w:left w:val="nil"/>
              <w:bottom w:val="single" w:color="000000" w:sz="8" w:space="0"/>
              <w:right w:val="single" w:color="000000" w:sz="4" w:space="0"/>
            </w:tcBorders>
            <w:vAlign w:val="center"/>
          </w:tcPr>
          <w:p>
            <w:pPr>
              <w:keepNext w:val="0"/>
              <w:keepLines w:val="0"/>
              <w:widowControl/>
              <w:suppressLineNumbers w:val="0"/>
              <w:jc w:val="left"/>
              <w:textAlignment w:val="center"/>
              <w:rPr>
                <w:rFonts w:hint="eastAsia" w:ascii="宋体" w:hAnsi="宋体" w:cs="宋体"/>
                <w:color w:val="000000"/>
                <w:kern w:val="0"/>
                <w:sz w:val="13"/>
                <w:szCs w:val="13"/>
              </w:rPr>
            </w:pPr>
            <w:r>
              <w:rPr>
                <w:rFonts w:hint="eastAsia" w:ascii="宋体" w:hAnsi="宋体" w:eastAsia="宋体" w:cs="宋体"/>
                <w:i w:val="0"/>
                <w:color w:val="000000"/>
                <w:kern w:val="0"/>
                <w:sz w:val="13"/>
                <w:szCs w:val="13"/>
                <w:u w:val="none"/>
                <w:lang w:val="en-US" w:eastAsia="zh-CN" w:bidi="ar"/>
              </w:rPr>
              <w:t xml:space="preserve">  购房补贴</w:t>
            </w:r>
          </w:p>
        </w:tc>
        <w:tc>
          <w:tcPr>
            <w:tcW w:w="1904"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14,400.00</w:t>
            </w:r>
          </w:p>
        </w:tc>
        <w:tc>
          <w:tcPr>
            <w:tcW w:w="1833"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14,400.00</w:t>
            </w:r>
          </w:p>
        </w:tc>
        <w:tc>
          <w:tcPr>
            <w:tcW w:w="3207" w:type="dxa"/>
            <w:tcBorders>
              <w:top w:val="nil"/>
              <w:left w:val="nil"/>
              <w:bottom w:val="single" w:color="000000" w:sz="8" w:space="0"/>
              <w:right w:val="single" w:color="000000" w:sz="4" w:space="0"/>
            </w:tcBorders>
            <w:vAlign w:val="center"/>
          </w:tcPr>
          <w:p>
            <w:pPr>
              <w:keepNext w:val="0"/>
              <w:keepLines w:val="0"/>
              <w:widowControl/>
              <w:suppressLineNumbers w:val="0"/>
              <w:jc w:val="right"/>
              <w:textAlignment w:val="center"/>
              <w:rPr>
                <w:rFonts w:hint="eastAsia" w:ascii="宋体" w:hAnsi="宋体" w:cs="宋体"/>
                <w:color w:val="000000"/>
                <w:kern w:val="0"/>
                <w:sz w:val="22"/>
                <w:szCs w:val="22"/>
              </w:rPr>
            </w:pPr>
            <w:r>
              <w:rPr>
                <w:rFonts w:hint="eastAsia" w:ascii="宋体" w:hAnsi="宋体" w:eastAsia="宋体" w:cs="宋体"/>
                <w:i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注：本表反映部门本年度一般公共预算财政拨款实际支出情况，数据取自财决</w:t>
            </w:r>
            <w:r>
              <w:rPr>
                <w:rFonts w:ascii="宋体" w:hAnsi="宋体" w:cs="宋体"/>
                <w:color w:val="000000"/>
                <w:kern w:val="0"/>
                <w:sz w:val="22"/>
                <w:szCs w:val="22"/>
              </w:rPr>
              <w:t>07</w:t>
            </w:r>
            <w:r>
              <w:rPr>
                <w:rFonts w:hint="eastAsia" w:ascii="宋体" w:hAnsi="宋体" w:cs="宋体"/>
                <w:color w:val="000000"/>
                <w:kern w:val="0"/>
                <w:sz w:val="22"/>
                <w:szCs w:val="22"/>
              </w:rPr>
              <w:t>表</w:t>
            </w:r>
          </w:p>
        </w:tc>
      </w:tr>
    </w:tbl>
    <w:p>
      <w:pPr>
        <w:spacing w:line="400" w:lineRule="exact"/>
        <w:rPr>
          <w:rFonts w:cs="Times New Roman"/>
        </w:rPr>
      </w:pPr>
    </w:p>
    <w:tbl>
      <w:tblPr>
        <w:tblStyle w:val="4"/>
        <w:tblW w:w="12735" w:type="dxa"/>
        <w:jc w:val="center"/>
        <w:tblLayout w:type="fixed"/>
        <w:tblCellMar>
          <w:top w:w="15" w:type="dxa"/>
          <w:left w:w="15" w:type="dxa"/>
          <w:bottom w:w="15" w:type="dxa"/>
          <w:right w:w="15" w:type="dxa"/>
        </w:tblCellMar>
      </w:tblPr>
      <w:tblGrid>
        <w:gridCol w:w="959"/>
        <w:gridCol w:w="2477"/>
        <w:gridCol w:w="1049"/>
        <w:gridCol w:w="818"/>
        <w:gridCol w:w="1868"/>
        <w:gridCol w:w="1200"/>
        <w:gridCol w:w="832"/>
        <w:gridCol w:w="2563"/>
        <w:gridCol w:w="969"/>
      </w:tblGrid>
      <w:tr>
        <w:tblPrEx>
          <w:tblCellMar>
            <w:top w:w="15" w:type="dxa"/>
            <w:left w:w="15" w:type="dxa"/>
            <w:bottom w:w="15" w:type="dxa"/>
            <w:right w:w="15" w:type="dxa"/>
          </w:tblCellMar>
        </w:tblPrEx>
        <w:trPr>
          <w:trHeight w:val="417" w:hRule="atLeast"/>
          <w:jc w:val="center"/>
        </w:trPr>
        <w:tc>
          <w:tcPr>
            <w:tcW w:w="12735" w:type="dxa"/>
            <w:gridSpan w:val="9"/>
            <w:vAlign w:val="center"/>
          </w:tcPr>
          <w:p>
            <w:pPr>
              <w:widowControl/>
              <w:jc w:val="center"/>
              <w:textAlignment w:val="center"/>
              <w:rPr>
                <w:rFonts w:ascii="????" w:hAnsi="????" w:eastAsia="Times New Roman" w:cs="Times New Roman"/>
                <w:color w:val="000000"/>
                <w:sz w:val="32"/>
                <w:szCs w:val="32"/>
              </w:rPr>
            </w:pPr>
            <w:r>
              <w:rPr>
                <w:rFonts w:hint="eastAsia" w:ascii="宋体" w:hAnsi="宋体" w:cs="宋体"/>
                <w:color w:val="000000"/>
                <w:kern w:val="0"/>
                <w:sz w:val="32"/>
                <w:szCs w:val="32"/>
              </w:rPr>
              <w:t>一般公共预算财政拨款基本支出决算表</w:t>
            </w:r>
          </w:p>
        </w:tc>
      </w:tr>
      <w:tr>
        <w:tblPrEx>
          <w:tblCellMar>
            <w:top w:w="15" w:type="dxa"/>
            <w:left w:w="15" w:type="dxa"/>
            <w:bottom w:w="15" w:type="dxa"/>
            <w:right w:w="15" w:type="dxa"/>
          </w:tblCellMar>
        </w:tblPrEx>
        <w:trPr>
          <w:trHeight w:val="231" w:hRule="atLeast"/>
          <w:jc w:val="center"/>
        </w:trPr>
        <w:tc>
          <w:tcPr>
            <w:tcW w:w="959" w:type="dxa"/>
            <w:shd w:val="clear" w:color="auto" w:fill="FFFFFF"/>
            <w:vAlign w:val="center"/>
          </w:tcPr>
          <w:p>
            <w:pPr>
              <w:jc w:val="center"/>
              <w:rPr>
                <w:rFonts w:ascii="宋体" w:cs="Times New Roman"/>
                <w:color w:val="000000"/>
                <w:sz w:val="20"/>
                <w:szCs w:val="20"/>
              </w:rPr>
            </w:pPr>
          </w:p>
        </w:tc>
        <w:tc>
          <w:tcPr>
            <w:tcW w:w="2477" w:type="dxa"/>
            <w:shd w:val="clear" w:color="auto" w:fill="FFFFFF"/>
            <w:vAlign w:val="center"/>
          </w:tcPr>
          <w:p>
            <w:pPr>
              <w:jc w:val="center"/>
              <w:rPr>
                <w:rFonts w:ascii="宋体" w:cs="Times New Roman"/>
                <w:color w:val="000000"/>
                <w:sz w:val="18"/>
                <w:szCs w:val="18"/>
              </w:rPr>
            </w:pPr>
          </w:p>
        </w:tc>
        <w:tc>
          <w:tcPr>
            <w:tcW w:w="1049" w:type="dxa"/>
            <w:shd w:val="clear" w:color="auto" w:fill="FFFFFF"/>
            <w:vAlign w:val="center"/>
          </w:tcPr>
          <w:p>
            <w:pPr>
              <w:jc w:val="center"/>
              <w:rPr>
                <w:rFonts w:ascii="宋体" w:cs="Times New Roman"/>
                <w:color w:val="000000"/>
                <w:sz w:val="18"/>
                <w:szCs w:val="18"/>
              </w:rPr>
            </w:pPr>
          </w:p>
        </w:tc>
        <w:tc>
          <w:tcPr>
            <w:tcW w:w="818" w:type="dxa"/>
            <w:shd w:val="clear" w:color="auto" w:fill="FFFFFF"/>
            <w:vAlign w:val="center"/>
          </w:tcPr>
          <w:p>
            <w:pPr>
              <w:rPr>
                <w:rFonts w:ascii="宋体" w:cs="Times New Roman"/>
                <w:color w:val="000000"/>
                <w:sz w:val="18"/>
                <w:szCs w:val="18"/>
              </w:rPr>
            </w:pPr>
          </w:p>
        </w:tc>
        <w:tc>
          <w:tcPr>
            <w:tcW w:w="1868" w:type="dxa"/>
            <w:shd w:val="clear" w:color="auto" w:fill="FFFFFF"/>
            <w:vAlign w:val="center"/>
          </w:tcPr>
          <w:p>
            <w:pPr>
              <w:rPr>
                <w:rFonts w:ascii="宋体" w:cs="Times New Roman"/>
                <w:color w:val="000000"/>
                <w:sz w:val="18"/>
                <w:szCs w:val="18"/>
              </w:rPr>
            </w:pPr>
          </w:p>
        </w:tc>
        <w:tc>
          <w:tcPr>
            <w:tcW w:w="1200" w:type="dxa"/>
            <w:shd w:val="clear" w:color="auto" w:fill="FFFFFF"/>
            <w:vAlign w:val="center"/>
          </w:tcPr>
          <w:p>
            <w:pPr>
              <w:rPr>
                <w:rFonts w:ascii="宋体" w:cs="Times New Roman"/>
                <w:color w:val="000000"/>
                <w:sz w:val="18"/>
                <w:szCs w:val="18"/>
              </w:rPr>
            </w:pPr>
          </w:p>
        </w:tc>
        <w:tc>
          <w:tcPr>
            <w:tcW w:w="832" w:type="dxa"/>
            <w:shd w:val="clear" w:color="auto" w:fill="FFFFFF"/>
            <w:vAlign w:val="center"/>
          </w:tcPr>
          <w:p>
            <w:pPr>
              <w:rPr>
                <w:rFonts w:ascii="宋体" w:cs="Times New Roman"/>
                <w:color w:val="000000"/>
                <w:sz w:val="18"/>
                <w:szCs w:val="18"/>
              </w:rPr>
            </w:pPr>
          </w:p>
        </w:tc>
        <w:tc>
          <w:tcPr>
            <w:tcW w:w="2563" w:type="dxa"/>
            <w:shd w:val="clear" w:color="auto" w:fill="FFFFFF"/>
            <w:vAlign w:val="center"/>
          </w:tcPr>
          <w:p>
            <w:pPr>
              <w:rPr>
                <w:rFonts w:ascii="宋体" w:cs="Times New Roman"/>
                <w:color w:val="000000"/>
                <w:sz w:val="18"/>
                <w:szCs w:val="18"/>
              </w:rPr>
            </w:pPr>
          </w:p>
        </w:tc>
        <w:tc>
          <w:tcPr>
            <w:tcW w:w="969" w:type="dxa"/>
            <w:shd w:val="clear" w:color="auto" w:fill="FFFFFF"/>
            <w:vAlign w:val="center"/>
          </w:tcPr>
          <w:p>
            <w:pPr>
              <w:widowControl/>
              <w:jc w:val="right"/>
              <w:textAlignment w:val="center"/>
              <w:rPr>
                <w:rFonts w:ascii="宋体" w:cs="Times New Roman"/>
                <w:color w:val="000000"/>
                <w:sz w:val="18"/>
                <w:szCs w:val="18"/>
              </w:rPr>
            </w:pPr>
            <w:r>
              <w:rPr>
                <w:rFonts w:hint="eastAsia" w:ascii="宋体" w:hAnsi="宋体" w:cs="宋体"/>
                <w:color w:val="000000"/>
                <w:kern w:val="0"/>
                <w:sz w:val="18"/>
                <w:szCs w:val="18"/>
              </w:rPr>
              <w:t>公开</w:t>
            </w:r>
            <w:r>
              <w:rPr>
                <w:rFonts w:ascii="宋体" w:hAnsi="宋体" w:cs="宋体"/>
                <w:color w:val="000000"/>
                <w:kern w:val="0"/>
                <w:sz w:val="18"/>
                <w:szCs w:val="18"/>
              </w:rPr>
              <w:t>06</w:t>
            </w:r>
            <w:r>
              <w:rPr>
                <w:rFonts w:hint="eastAsia" w:ascii="宋体" w:hAnsi="宋体" w:cs="宋体"/>
                <w:color w:val="000000"/>
                <w:kern w:val="0"/>
                <w:sz w:val="18"/>
                <w:szCs w:val="18"/>
              </w:rPr>
              <w:t>表</w:t>
            </w:r>
          </w:p>
        </w:tc>
      </w:tr>
      <w:tr>
        <w:tblPrEx>
          <w:tblCellMar>
            <w:top w:w="15" w:type="dxa"/>
            <w:left w:w="15" w:type="dxa"/>
            <w:bottom w:w="15" w:type="dxa"/>
            <w:right w:w="15" w:type="dxa"/>
          </w:tblCellMar>
        </w:tblPrEx>
        <w:trPr>
          <w:trHeight w:val="306" w:hRule="atLeast"/>
          <w:jc w:val="center"/>
        </w:trPr>
        <w:tc>
          <w:tcPr>
            <w:tcW w:w="959" w:type="dxa"/>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公开部门：</w:t>
            </w:r>
          </w:p>
        </w:tc>
        <w:tc>
          <w:tcPr>
            <w:tcW w:w="2477" w:type="dxa"/>
            <w:vAlign w:val="center"/>
          </w:tcPr>
          <w:p>
            <w:pPr>
              <w:rPr>
                <w:rFonts w:hint="eastAsia" w:ascii="宋体" w:eastAsia="宋体" w:cs="Times New Roman"/>
                <w:color w:val="000000"/>
                <w:sz w:val="17"/>
                <w:szCs w:val="17"/>
                <w:lang w:eastAsia="zh-CN"/>
              </w:rPr>
            </w:pPr>
            <w:r>
              <w:rPr>
                <w:rFonts w:hint="eastAsia" w:ascii="宋体" w:cs="Times New Roman"/>
                <w:color w:val="000000"/>
                <w:sz w:val="17"/>
                <w:szCs w:val="17"/>
                <w:lang w:eastAsia="zh-CN"/>
              </w:rPr>
              <w:t>西吉县科学技术协会</w:t>
            </w:r>
          </w:p>
        </w:tc>
        <w:tc>
          <w:tcPr>
            <w:tcW w:w="1049" w:type="dxa"/>
            <w:vAlign w:val="center"/>
          </w:tcPr>
          <w:p>
            <w:pPr>
              <w:rPr>
                <w:rFonts w:ascii="宋体" w:cs="Times New Roman"/>
                <w:color w:val="000000"/>
                <w:sz w:val="17"/>
                <w:szCs w:val="17"/>
              </w:rPr>
            </w:pPr>
          </w:p>
        </w:tc>
        <w:tc>
          <w:tcPr>
            <w:tcW w:w="818" w:type="dxa"/>
            <w:vAlign w:val="center"/>
          </w:tcPr>
          <w:p>
            <w:pPr>
              <w:rPr>
                <w:rFonts w:ascii="宋体" w:cs="Times New Roman"/>
                <w:color w:val="000000"/>
                <w:sz w:val="17"/>
                <w:szCs w:val="17"/>
              </w:rPr>
            </w:pPr>
          </w:p>
        </w:tc>
        <w:tc>
          <w:tcPr>
            <w:tcW w:w="1868" w:type="dxa"/>
            <w:vAlign w:val="center"/>
          </w:tcPr>
          <w:p>
            <w:pPr>
              <w:rPr>
                <w:rFonts w:ascii="宋体" w:cs="Times New Roman"/>
                <w:color w:val="000000"/>
                <w:sz w:val="17"/>
                <w:szCs w:val="17"/>
              </w:rPr>
            </w:pPr>
          </w:p>
        </w:tc>
        <w:tc>
          <w:tcPr>
            <w:tcW w:w="1200" w:type="dxa"/>
            <w:vAlign w:val="center"/>
          </w:tcPr>
          <w:p>
            <w:pPr>
              <w:rPr>
                <w:rFonts w:ascii="宋体" w:cs="Times New Roman"/>
                <w:color w:val="000000"/>
                <w:sz w:val="17"/>
                <w:szCs w:val="17"/>
              </w:rPr>
            </w:pPr>
          </w:p>
        </w:tc>
        <w:tc>
          <w:tcPr>
            <w:tcW w:w="832" w:type="dxa"/>
            <w:vAlign w:val="center"/>
          </w:tcPr>
          <w:p>
            <w:pPr>
              <w:rPr>
                <w:rFonts w:ascii="宋体" w:cs="Times New Roman"/>
                <w:color w:val="000000"/>
                <w:sz w:val="17"/>
                <w:szCs w:val="17"/>
              </w:rPr>
            </w:pPr>
          </w:p>
        </w:tc>
        <w:tc>
          <w:tcPr>
            <w:tcW w:w="2563" w:type="dxa"/>
            <w:vAlign w:val="center"/>
          </w:tcPr>
          <w:p>
            <w:pPr>
              <w:rPr>
                <w:rFonts w:ascii="宋体" w:cs="Times New Roman"/>
                <w:color w:val="000000"/>
                <w:sz w:val="17"/>
                <w:szCs w:val="17"/>
              </w:rPr>
            </w:pPr>
          </w:p>
        </w:tc>
        <w:tc>
          <w:tcPr>
            <w:tcW w:w="969" w:type="dxa"/>
            <w:vAlign w:val="center"/>
          </w:tcPr>
          <w:p>
            <w:pPr>
              <w:widowControl/>
              <w:jc w:val="right"/>
              <w:textAlignment w:val="center"/>
              <w:rPr>
                <w:rFonts w:ascii="宋体" w:cs="Times New Roman"/>
                <w:color w:val="000000"/>
                <w:sz w:val="17"/>
                <w:szCs w:val="17"/>
              </w:rPr>
            </w:pPr>
            <w:r>
              <w:rPr>
                <w:rFonts w:hint="eastAsia" w:ascii="宋体" w:hAnsi="宋体" w:cs="宋体"/>
                <w:color w:val="000000"/>
                <w:kern w:val="0"/>
                <w:sz w:val="17"/>
                <w:szCs w:val="17"/>
              </w:rPr>
              <w:t>单位：元</w:t>
            </w:r>
          </w:p>
        </w:tc>
      </w:tr>
      <w:tr>
        <w:tblPrEx>
          <w:tblCellMar>
            <w:top w:w="15" w:type="dxa"/>
            <w:left w:w="15" w:type="dxa"/>
            <w:bottom w:w="15" w:type="dxa"/>
            <w:right w:w="15" w:type="dxa"/>
          </w:tblCellMar>
        </w:tblPrEx>
        <w:trPr>
          <w:trHeight w:val="538" w:hRule="exact"/>
          <w:jc w:val="center"/>
        </w:trPr>
        <w:tc>
          <w:tcPr>
            <w:tcW w:w="959"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477"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049"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18"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1868"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1200"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c>
          <w:tcPr>
            <w:tcW w:w="832" w:type="dxa"/>
            <w:tcBorders>
              <w:top w:val="single" w:color="000000" w:sz="12" w:space="0"/>
              <w:left w:val="single" w:color="000000" w:sz="12" w:space="0"/>
              <w:bottom w:val="single" w:color="000000" w:sz="4"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经济分类</w:t>
            </w:r>
          </w:p>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科目编码</w:t>
            </w:r>
          </w:p>
        </w:tc>
        <w:tc>
          <w:tcPr>
            <w:tcW w:w="2563" w:type="dxa"/>
            <w:tcBorders>
              <w:top w:val="single" w:color="000000" w:sz="12" w:space="0"/>
              <w:left w:val="single" w:color="000000" w:sz="4" w:space="0"/>
              <w:bottom w:val="single" w:color="000000" w:sz="4"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科目名称</w:t>
            </w:r>
          </w:p>
        </w:tc>
        <w:tc>
          <w:tcPr>
            <w:tcW w:w="969" w:type="dxa"/>
            <w:tcBorders>
              <w:top w:val="single" w:color="000000" w:sz="12" w:space="0"/>
              <w:left w:val="single" w:color="000000" w:sz="4" w:space="0"/>
              <w:bottom w:val="single" w:color="000000" w:sz="4" w:space="0"/>
              <w:right w:val="single" w:color="000000" w:sz="12"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决算数</w:t>
            </w: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工资福利支出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1,039,304.00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商品和服务支出</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127,437.36</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30101</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基本工资</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300,880.00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30201</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9,727.00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房屋建筑物购建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30102</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津贴补贴</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472,528.00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30202</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印刷费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21,335.00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办公设备购置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30103</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21,955.00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30203</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咨询费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5,487.95</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专用设备购置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30106</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伙食补助费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29,195.00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30204</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手续费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基础设施建设</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30107</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绩效工资</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30205</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水费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360.00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大型修缮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30108</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机关事业单位基本养老保险费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95,287.00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30206</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电费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5,000.00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信息网络及软件购置更新</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30109</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职业年金缴费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30207</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邮电费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4,224.41</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物资储备</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30110</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职工基本医疗保险缴费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44,064.00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30208</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取暖费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31009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土地补偿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30111</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公务员医疗补助缴费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15,228.00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30209</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物业管理费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31010</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安置补助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30112</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其他社会保障缴费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5,288.00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30211</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差旅费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9,363.00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地上附着物和青苗补偿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30113</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住房公积金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30212</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因公出国（境）费用</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拆迁补偿</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30114</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30213</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维修（护）费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30199</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其他工资福利支出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54,879.00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30214</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租赁费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31019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其他交通工具购置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对个人和家庭的补助</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30215</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会议费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6,500.00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文物和陈列品购置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30301</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离休费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30216</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培训费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31022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无形资产购置</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30302</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退休费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30217</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公务招待费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31099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其他资本性支出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30303</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退职（役）费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30218</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专用材料费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30304</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抚恤金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30224</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被装购置费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31201</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资本金注入</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30305</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生活补助</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30225</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专用燃料费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政府投资基金股权投资</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30306</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救济费</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30226</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劳务费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31204</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费用补贴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30307</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医疗费补助</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30227</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委托业务费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31205</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利息补贴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30308</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助学金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30228</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工会经费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12,000.00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31299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其他对企业补助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30309</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奖励金</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30229</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福利费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对社会保障基金补助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30310</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个人农业生产补贴</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30231</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公务用车运行维护费</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31302</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对社会保险基金补助</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30399</w:t>
            </w:r>
          </w:p>
        </w:tc>
        <w:tc>
          <w:tcPr>
            <w:tcW w:w="247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对其他个人和家庭的补助支出</w:t>
            </w:r>
          </w:p>
        </w:tc>
        <w:tc>
          <w:tcPr>
            <w:tcW w:w="104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30239</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其他交通费用</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15,440.00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31303</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补充全国社会保障基金</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7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30240</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税金及附加费用</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7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30299</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其他商品和服务支出</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r>
              <w:rPr>
                <w:rFonts w:hint="eastAsia" w:ascii="宋体" w:hAnsi="宋体" w:eastAsia="宋体" w:cs="宋体"/>
                <w:i w:val="0"/>
                <w:color w:val="000000"/>
                <w:kern w:val="0"/>
                <w:sz w:val="15"/>
                <w:szCs w:val="15"/>
                <w:u w:val="none"/>
                <w:lang w:val="en-US" w:eastAsia="zh-CN" w:bidi="ar"/>
              </w:rPr>
              <w:t>38,000.00</w:t>
            </w: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39906</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赠与</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7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hint="eastAsia" w:ascii="宋体" w:hAnsi="宋体" w:cs="宋体"/>
                <w:color w:val="000000"/>
                <w:kern w:val="0"/>
                <w:sz w:val="17"/>
                <w:szCs w:val="17"/>
              </w:rPr>
              <w:t>债务利息及费用支出</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39907</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国家赔偿费用支出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7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30701</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国内债务付息</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39908</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7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30702</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国外债务付息</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p>
        </w:tc>
        <w:tc>
          <w:tcPr>
            <w:tcW w:w="83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39999</w:t>
            </w:r>
          </w:p>
        </w:tc>
        <w:tc>
          <w:tcPr>
            <w:tcW w:w="256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其他支出</w:t>
            </w: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vAlign w:val="center"/>
          </w:tcPr>
          <w:p>
            <w:pPr>
              <w:rPr>
                <w:rFonts w:ascii="宋体" w:cs="Times New Roman"/>
                <w:color w:val="000000"/>
                <w:sz w:val="17"/>
                <w:szCs w:val="17"/>
              </w:rPr>
            </w:pPr>
          </w:p>
        </w:tc>
        <w:tc>
          <w:tcPr>
            <w:tcW w:w="2477"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30703</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国内债务发行费用</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436" w:type="dxa"/>
            <w:gridSpan w:val="2"/>
            <w:tcBorders>
              <w:top w:val="single" w:color="000000" w:sz="4" w:space="0"/>
              <w:left w:val="single" w:color="000000" w:sz="12" w:space="0"/>
              <w:bottom w:val="single" w:color="000000" w:sz="4" w:space="0"/>
              <w:right w:val="single" w:color="000000" w:sz="4" w:space="0"/>
            </w:tcBorders>
            <w:vAlign w:val="center"/>
          </w:tcPr>
          <w:p>
            <w:pPr>
              <w:jc w:val="center"/>
              <w:rPr>
                <w:rFonts w:ascii="宋体" w:cs="Times New Roman"/>
                <w:color w:val="000000"/>
                <w:sz w:val="17"/>
                <w:szCs w:val="17"/>
              </w:rPr>
            </w:pPr>
          </w:p>
        </w:tc>
        <w:tc>
          <w:tcPr>
            <w:tcW w:w="1049"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81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30704</w:t>
            </w:r>
          </w:p>
        </w:tc>
        <w:tc>
          <w:tcPr>
            <w:tcW w:w="186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cs="Times New Roman"/>
                <w:color w:val="000000"/>
                <w:sz w:val="17"/>
                <w:szCs w:val="17"/>
              </w:rPr>
            </w:pPr>
            <w:r>
              <w:rPr>
                <w:rFonts w:ascii="宋体" w:hAnsi="宋体" w:cs="宋体"/>
                <w:color w:val="000000"/>
                <w:kern w:val="0"/>
                <w:sz w:val="17"/>
                <w:szCs w:val="17"/>
              </w:rPr>
              <w:t xml:space="preserve">  </w:t>
            </w:r>
            <w:r>
              <w:rPr>
                <w:rFonts w:hint="eastAsia" w:ascii="宋体" w:hAnsi="宋体" w:cs="宋体"/>
                <w:color w:val="000000"/>
                <w:kern w:val="0"/>
                <w:sz w:val="17"/>
                <w:szCs w:val="17"/>
              </w:rPr>
              <w:t>国外债务发行费用</w:t>
            </w:r>
          </w:p>
        </w:tc>
        <w:tc>
          <w:tcPr>
            <w:tcW w:w="120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宋体" w:cs="Times New Roman"/>
                <w:color w:val="000000"/>
                <w:sz w:val="15"/>
                <w:szCs w:val="15"/>
              </w:rPr>
            </w:pPr>
          </w:p>
        </w:tc>
        <w:tc>
          <w:tcPr>
            <w:tcW w:w="832"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2563" w:type="dxa"/>
            <w:tcBorders>
              <w:top w:val="single" w:color="000000" w:sz="4" w:space="0"/>
              <w:left w:val="single" w:color="000000" w:sz="4" w:space="0"/>
              <w:bottom w:val="single" w:color="000000" w:sz="4" w:space="0"/>
              <w:right w:val="single" w:color="000000" w:sz="4" w:space="0"/>
            </w:tcBorders>
            <w:vAlign w:val="center"/>
          </w:tcPr>
          <w:p>
            <w:pPr>
              <w:rPr>
                <w:rFonts w:ascii="宋体" w:cs="Times New Roman"/>
                <w:color w:val="000000"/>
                <w:sz w:val="17"/>
                <w:szCs w:val="17"/>
              </w:rPr>
            </w:pPr>
          </w:p>
        </w:tc>
        <w:tc>
          <w:tcPr>
            <w:tcW w:w="969" w:type="dxa"/>
            <w:tcBorders>
              <w:top w:val="single" w:color="000000" w:sz="4" w:space="0"/>
              <w:left w:val="single" w:color="000000" w:sz="4" w:space="0"/>
              <w:bottom w:val="single" w:color="000000" w:sz="4" w:space="0"/>
              <w:right w:val="single" w:color="000000" w:sz="12" w:space="0"/>
            </w:tcBorders>
            <w:vAlign w:val="center"/>
          </w:tcPr>
          <w:p>
            <w:pPr>
              <w:rPr>
                <w:rFonts w:ascii="宋体" w:cs="Times New Roman"/>
                <w:color w:val="000000"/>
                <w:sz w:val="17"/>
                <w:szCs w:val="17"/>
              </w:rPr>
            </w:pPr>
          </w:p>
        </w:tc>
      </w:tr>
      <w:tr>
        <w:tblPrEx>
          <w:tblCellMar>
            <w:top w:w="15" w:type="dxa"/>
            <w:left w:w="15" w:type="dxa"/>
            <w:bottom w:w="15" w:type="dxa"/>
            <w:right w:w="15" w:type="dxa"/>
          </w:tblCellMar>
        </w:tblPrEx>
        <w:trPr>
          <w:trHeight w:val="227" w:hRule="exact"/>
          <w:jc w:val="center"/>
        </w:trPr>
        <w:tc>
          <w:tcPr>
            <w:tcW w:w="343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人员经费合计</w:t>
            </w:r>
          </w:p>
        </w:tc>
        <w:tc>
          <w:tcPr>
            <w:tcW w:w="1049"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hint="eastAsia" w:ascii="宋体" w:hAnsi="宋体" w:eastAsia="宋体" w:cs="宋体"/>
                <w:i w:val="0"/>
                <w:color w:val="000000"/>
                <w:kern w:val="2"/>
                <w:sz w:val="13"/>
                <w:szCs w:val="13"/>
                <w:u w:val="none"/>
                <w:lang w:val="en-US" w:eastAsia="zh-CN" w:bidi="ar-SA"/>
              </w:rPr>
            </w:pPr>
            <w:r>
              <w:rPr>
                <w:rFonts w:hint="eastAsia" w:ascii="宋体" w:hAnsi="宋体" w:eastAsia="宋体" w:cs="宋体"/>
                <w:i w:val="0"/>
                <w:color w:val="000000"/>
                <w:kern w:val="0"/>
                <w:sz w:val="13"/>
                <w:szCs w:val="13"/>
                <w:u w:val="none"/>
                <w:lang w:val="en-US" w:eastAsia="zh-CN" w:bidi="ar"/>
              </w:rPr>
              <w:t>1,039,304.00</w:t>
            </w:r>
          </w:p>
        </w:tc>
        <w:tc>
          <w:tcPr>
            <w:tcW w:w="7281" w:type="dxa"/>
            <w:gridSpan w:val="5"/>
            <w:tcBorders>
              <w:top w:val="single" w:color="000000" w:sz="4" w:space="0"/>
              <w:left w:val="single" w:color="000000" w:sz="4" w:space="0"/>
              <w:bottom w:val="single" w:color="000000" w:sz="12" w:space="0"/>
              <w:right w:val="single" w:color="000000" w:sz="4" w:space="0"/>
            </w:tcBorders>
            <w:vAlign w:val="center"/>
          </w:tcPr>
          <w:p>
            <w:pPr>
              <w:widowControl/>
              <w:jc w:val="center"/>
              <w:textAlignment w:val="center"/>
              <w:rPr>
                <w:rFonts w:ascii="宋体" w:cs="Times New Roman"/>
                <w:color w:val="000000"/>
                <w:sz w:val="17"/>
                <w:szCs w:val="17"/>
              </w:rPr>
            </w:pPr>
            <w:r>
              <w:rPr>
                <w:rFonts w:hint="eastAsia" w:ascii="宋体" w:hAnsi="宋体" w:cs="宋体"/>
                <w:color w:val="000000"/>
                <w:kern w:val="0"/>
                <w:sz w:val="17"/>
                <w:szCs w:val="17"/>
              </w:rPr>
              <w:t>公用经费合计</w:t>
            </w:r>
          </w:p>
        </w:tc>
        <w:tc>
          <w:tcPr>
            <w:tcW w:w="969"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color w:val="000000"/>
                <w:kern w:val="2"/>
                <w:sz w:val="13"/>
                <w:szCs w:val="13"/>
                <w:u w:val="none"/>
                <w:lang w:val="en-US" w:eastAsia="zh-CN" w:bidi="ar-SA"/>
              </w:rPr>
            </w:pPr>
            <w:r>
              <w:rPr>
                <w:rFonts w:hint="eastAsia" w:ascii="宋体" w:hAnsi="宋体" w:eastAsia="宋体" w:cs="宋体"/>
                <w:i w:val="0"/>
                <w:color w:val="000000"/>
                <w:kern w:val="0"/>
                <w:sz w:val="13"/>
                <w:szCs w:val="13"/>
                <w:u w:val="none"/>
                <w:lang w:val="en-US" w:eastAsia="zh-CN" w:bidi="ar"/>
              </w:rPr>
              <w:t>127,437.36</w:t>
            </w:r>
          </w:p>
        </w:tc>
      </w:tr>
      <w:tr>
        <w:tblPrEx>
          <w:tblCellMar>
            <w:top w:w="15" w:type="dxa"/>
            <w:left w:w="15" w:type="dxa"/>
            <w:bottom w:w="15" w:type="dxa"/>
            <w:right w:w="15" w:type="dxa"/>
          </w:tblCellMar>
        </w:tblPrEx>
        <w:trPr>
          <w:trHeight w:val="227" w:hRule="exact"/>
          <w:jc w:val="center"/>
        </w:trPr>
        <w:tc>
          <w:tcPr>
            <w:tcW w:w="3436" w:type="dxa"/>
            <w:gridSpan w:val="2"/>
            <w:tcBorders>
              <w:top w:val="single" w:color="000000" w:sz="4" w:space="0"/>
              <w:left w:val="single" w:color="000000" w:sz="12" w:space="0"/>
              <w:bottom w:val="single" w:color="000000" w:sz="12" w:space="0"/>
              <w:right w:val="single" w:color="000000" w:sz="4" w:space="0"/>
            </w:tcBorders>
            <w:vAlign w:val="center"/>
          </w:tcPr>
          <w:p>
            <w:pPr>
              <w:widowControl/>
              <w:jc w:val="center"/>
              <w:textAlignment w:val="center"/>
              <w:rPr>
                <w:rFonts w:ascii="宋体" w:cs="Times New Roman"/>
                <w:color w:val="000000"/>
                <w:kern w:val="0"/>
                <w:sz w:val="17"/>
                <w:szCs w:val="17"/>
              </w:rPr>
            </w:pPr>
            <w:r>
              <w:rPr>
                <w:rFonts w:hint="eastAsia" w:ascii="宋体" w:hAnsi="宋体" w:cs="宋体"/>
                <w:color w:val="000000"/>
                <w:kern w:val="0"/>
                <w:sz w:val="17"/>
                <w:szCs w:val="17"/>
              </w:rPr>
              <w:t>合计</w:t>
            </w:r>
          </w:p>
        </w:tc>
        <w:tc>
          <w:tcPr>
            <w:tcW w:w="9299" w:type="dxa"/>
            <w:gridSpan w:val="7"/>
            <w:tcBorders>
              <w:top w:val="single" w:color="000000" w:sz="4" w:space="0"/>
              <w:left w:val="single" w:color="000000" w:sz="4" w:space="0"/>
              <w:bottom w:val="single" w:color="000000" w:sz="12" w:space="0"/>
              <w:right w:val="single" w:color="000000" w:sz="12" w:space="0"/>
            </w:tcBorders>
            <w:vAlign w:val="center"/>
          </w:tcPr>
          <w:p>
            <w:pPr>
              <w:rPr>
                <w:rFonts w:hint="default" w:ascii="宋体" w:eastAsia="宋体" w:cs="Times New Roman"/>
                <w:color w:val="000000"/>
                <w:sz w:val="17"/>
                <w:szCs w:val="17"/>
                <w:lang w:val="en-US" w:eastAsia="zh-CN"/>
              </w:rPr>
            </w:pPr>
            <w:r>
              <w:rPr>
                <w:rFonts w:hint="eastAsia" w:ascii="宋体" w:cs="Times New Roman"/>
                <w:color w:val="000000"/>
                <w:sz w:val="17"/>
                <w:szCs w:val="17"/>
                <w:lang w:val="en-US" w:eastAsia="zh-CN"/>
              </w:rPr>
              <w:t>1166741.36</w:t>
            </w:r>
          </w:p>
        </w:tc>
      </w:tr>
      <w:tr>
        <w:tblPrEx>
          <w:tblCellMar>
            <w:top w:w="15" w:type="dxa"/>
            <w:left w:w="15" w:type="dxa"/>
            <w:bottom w:w="15" w:type="dxa"/>
            <w:right w:w="15" w:type="dxa"/>
          </w:tblCellMar>
        </w:tblPrEx>
        <w:trPr>
          <w:trHeight w:val="113" w:hRule="atLeast"/>
          <w:jc w:val="center"/>
        </w:trPr>
        <w:tc>
          <w:tcPr>
            <w:tcW w:w="12735" w:type="dxa"/>
            <w:gridSpan w:val="9"/>
            <w:vAlign w:val="center"/>
          </w:tcPr>
          <w:p>
            <w:pPr>
              <w:widowControl/>
              <w:jc w:val="left"/>
              <w:textAlignment w:val="center"/>
              <w:rPr>
                <w:rFonts w:ascii="宋体" w:cs="Times New Roman"/>
                <w:color w:val="000000"/>
                <w:sz w:val="18"/>
                <w:szCs w:val="18"/>
              </w:rPr>
            </w:pPr>
            <w:r>
              <w:rPr>
                <w:rFonts w:hint="eastAsia" w:ascii="宋体" w:hAnsi="宋体" w:cs="宋体"/>
                <w:color w:val="000000"/>
                <w:kern w:val="0"/>
                <w:sz w:val="18"/>
                <w:szCs w:val="18"/>
              </w:rPr>
              <w:t>注：本表反映部门本年度一般公共预算财政拨款基本支出明细情况，数据取自财决</w:t>
            </w:r>
            <w:r>
              <w:rPr>
                <w:rFonts w:ascii="宋体" w:hAnsi="宋体" w:cs="宋体"/>
                <w:color w:val="000000"/>
                <w:kern w:val="0"/>
                <w:sz w:val="18"/>
                <w:szCs w:val="18"/>
              </w:rPr>
              <w:t>08-1</w:t>
            </w:r>
            <w:r>
              <w:rPr>
                <w:rFonts w:hint="eastAsia" w:ascii="宋体" w:hAnsi="宋体" w:cs="宋体"/>
                <w:color w:val="000000"/>
                <w:kern w:val="0"/>
                <w:sz w:val="18"/>
                <w:szCs w:val="18"/>
              </w:rPr>
              <w:t>表。</w:t>
            </w:r>
          </w:p>
        </w:tc>
      </w:tr>
    </w:tbl>
    <w:p>
      <w:pPr>
        <w:spacing w:line="400" w:lineRule="exact"/>
        <w:rPr>
          <w:rFonts w:cs="Times New Roman"/>
        </w:rPr>
      </w:pPr>
    </w:p>
    <w:p>
      <w:pPr>
        <w:spacing w:line="580" w:lineRule="exact"/>
        <w:rPr>
          <w:rFonts w:cs="Times New Roman"/>
        </w:rPr>
      </w:pPr>
    </w:p>
    <w:tbl>
      <w:tblPr>
        <w:tblStyle w:val="4"/>
        <w:tblW w:w="15199" w:type="dxa"/>
        <w:jc w:val="center"/>
        <w:tblLayout w:type="fixed"/>
        <w:tblCellMar>
          <w:top w:w="0" w:type="dxa"/>
          <w:left w:w="108" w:type="dxa"/>
          <w:bottom w:w="0" w:type="dxa"/>
          <w:right w:w="108" w:type="dxa"/>
        </w:tblCellMar>
      </w:tblPr>
      <w:tblGrid>
        <w:gridCol w:w="420"/>
        <w:gridCol w:w="379"/>
        <w:gridCol w:w="41"/>
        <w:gridCol w:w="293"/>
        <w:gridCol w:w="222"/>
        <w:gridCol w:w="596"/>
        <w:gridCol w:w="425"/>
        <w:gridCol w:w="247"/>
        <w:gridCol w:w="268"/>
        <w:gridCol w:w="172"/>
        <w:gridCol w:w="1349"/>
        <w:gridCol w:w="35"/>
        <w:gridCol w:w="234"/>
        <w:gridCol w:w="1252"/>
        <w:gridCol w:w="385"/>
        <w:gridCol w:w="1136"/>
        <w:gridCol w:w="245"/>
        <w:gridCol w:w="574"/>
        <w:gridCol w:w="146"/>
        <w:gridCol w:w="556"/>
        <w:gridCol w:w="347"/>
        <w:gridCol w:w="201"/>
        <w:gridCol w:w="641"/>
        <w:gridCol w:w="115"/>
        <w:gridCol w:w="217"/>
        <w:gridCol w:w="1286"/>
        <w:gridCol w:w="273"/>
        <w:gridCol w:w="745"/>
        <w:gridCol w:w="600"/>
        <w:gridCol w:w="479"/>
        <w:gridCol w:w="1320"/>
      </w:tblGrid>
      <w:tr>
        <w:tblPrEx>
          <w:tblCellMar>
            <w:top w:w="0" w:type="dxa"/>
            <w:left w:w="108" w:type="dxa"/>
            <w:bottom w:w="0" w:type="dxa"/>
            <w:right w:w="108" w:type="dxa"/>
          </w:tblCellMar>
        </w:tblPrEx>
        <w:trPr>
          <w:trHeight w:val="1215" w:hRule="atLeast"/>
          <w:jc w:val="center"/>
        </w:trPr>
        <w:tc>
          <w:tcPr>
            <w:tcW w:w="15199" w:type="dxa"/>
            <w:gridSpan w:val="31"/>
            <w:tcBorders>
              <w:top w:val="nil"/>
              <w:left w:val="nil"/>
              <w:bottom w:val="nil"/>
              <w:right w:val="nil"/>
            </w:tcBorders>
            <w:vAlign w:val="bottom"/>
          </w:tcPr>
          <w:p>
            <w:pPr>
              <w:widowControl/>
              <w:jc w:val="center"/>
              <w:rPr>
                <w:rFonts w:ascii="宋体" w:cs="宋体"/>
                <w:color w:val="000000"/>
                <w:kern w:val="0"/>
                <w:sz w:val="44"/>
                <w:szCs w:val="44"/>
              </w:rPr>
            </w:pPr>
            <w:r>
              <w:rPr>
                <w:rFonts w:hint="eastAsia" w:ascii="宋体" w:hAnsi="宋体" w:cs="宋体"/>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243"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687"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07</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trHeight w:val="300" w:hRule="atLeast"/>
          <w:jc w:val="center"/>
        </w:trPr>
        <w:tc>
          <w:tcPr>
            <w:tcW w:w="4681" w:type="dxa"/>
            <w:gridSpan w:val="13"/>
            <w:tcBorders>
              <w:top w:val="nil"/>
              <w:left w:val="nil"/>
              <w:bottom w:val="nil"/>
              <w:right w:val="nil"/>
            </w:tcBorders>
            <w:vAlign w:val="bottom"/>
          </w:tcPr>
          <w:p>
            <w:pPr>
              <w:widowControl/>
              <w:jc w:val="left"/>
              <w:rPr>
                <w:rFonts w:ascii="Arial" w:hAnsi="Arial" w:cs="Arial"/>
                <w:color w:val="000000"/>
                <w:kern w:val="0"/>
                <w:sz w:val="20"/>
                <w:szCs w:val="20"/>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西吉县科学技术协会</w:t>
            </w:r>
          </w:p>
        </w:tc>
        <w:tc>
          <w:tcPr>
            <w:tcW w:w="1637"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381" w:type="dxa"/>
            <w:gridSpan w:val="2"/>
            <w:tcBorders>
              <w:top w:val="nil"/>
              <w:left w:val="nil"/>
              <w:bottom w:val="nil"/>
              <w:right w:val="nil"/>
            </w:tcBorders>
            <w:vAlign w:val="bottom"/>
          </w:tcPr>
          <w:p>
            <w:pPr>
              <w:widowControl/>
              <w:jc w:val="center"/>
              <w:rPr>
                <w:rFonts w:ascii="宋体" w:cs="宋体"/>
                <w:color w:val="000000"/>
                <w:kern w:val="0"/>
                <w:sz w:val="24"/>
                <w:szCs w:val="24"/>
              </w:rPr>
            </w:pPr>
          </w:p>
        </w:tc>
        <w:tc>
          <w:tcPr>
            <w:tcW w:w="57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49"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618"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w:t>
            </w:r>
          </w:p>
        </w:tc>
        <w:tc>
          <w:tcPr>
            <w:tcW w:w="7500" w:type="dxa"/>
            <w:gridSpan w:val="14"/>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52"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67" w:type="dxa"/>
            <w:gridSpan w:val="9"/>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8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104" w:type="dxa"/>
            <w:gridSpan w:val="3"/>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因公出国（境）费</w:t>
            </w:r>
          </w:p>
        </w:tc>
        <w:tc>
          <w:tcPr>
            <w:tcW w:w="4356" w:type="dxa"/>
            <w:gridSpan w:val="8"/>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52"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672"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824" w:type="dxa"/>
            <w:gridSpan w:val="4"/>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71"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8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104" w:type="dxa"/>
            <w:gridSpan w:val="3"/>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756" w:type="dxa"/>
            <w:gridSpan w:val="2"/>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小计</w:t>
            </w:r>
          </w:p>
        </w:tc>
        <w:tc>
          <w:tcPr>
            <w:tcW w:w="1776"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公务用车购置费</w:t>
            </w:r>
          </w:p>
        </w:tc>
        <w:tc>
          <w:tcPr>
            <w:tcW w:w="1824" w:type="dxa"/>
            <w:gridSpan w:val="3"/>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672"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824"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87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138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7</w:t>
            </w:r>
          </w:p>
        </w:tc>
        <w:tc>
          <w:tcPr>
            <w:tcW w:w="11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8</w:t>
            </w:r>
          </w:p>
        </w:tc>
        <w:tc>
          <w:tcPr>
            <w:tcW w:w="756"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9</w:t>
            </w:r>
          </w:p>
        </w:tc>
        <w:tc>
          <w:tcPr>
            <w:tcW w:w="1776"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10</w:t>
            </w:r>
          </w:p>
        </w:tc>
        <w:tc>
          <w:tcPr>
            <w:tcW w:w="182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11</w:t>
            </w:r>
          </w:p>
        </w:tc>
        <w:tc>
          <w:tcPr>
            <w:tcW w:w="132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gridSpan w:val="2"/>
            <w:tcBorders>
              <w:top w:val="nil"/>
              <w:left w:val="single" w:color="auto" w:sz="4" w:space="0"/>
              <w:bottom w:val="single" w:color="auto" w:sz="4" w:space="0"/>
              <w:right w:val="single" w:color="auto" w:sz="4" w:space="0"/>
            </w:tcBorders>
            <w:vAlign w:val="center"/>
          </w:tcPr>
          <w:p>
            <w:pPr>
              <w:widowControl/>
              <w:jc w:val="center"/>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20000</w:t>
            </w:r>
          </w:p>
        </w:tc>
        <w:tc>
          <w:tcPr>
            <w:tcW w:w="1152" w:type="dxa"/>
            <w:gridSpan w:val="4"/>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672"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20000</w:t>
            </w:r>
          </w:p>
        </w:tc>
        <w:tc>
          <w:tcPr>
            <w:tcW w:w="1824" w:type="dxa"/>
            <w:gridSpan w:val="4"/>
            <w:tcBorders>
              <w:top w:val="nil"/>
              <w:left w:val="nil"/>
              <w:bottom w:val="single" w:color="auto" w:sz="4" w:space="0"/>
              <w:right w:val="single" w:color="auto" w:sz="4" w:space="0"/>
            </w:tcBorders>
            <w:vAlign w:val="center"/>
          </w:tcPr>
          <w:p>
            <w:pPr>
              <w:widowControl/>
              <w:jc w:val="center"/>
              <w:rPr>
                <w:rFonts w:hint="eastAsia"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0</w:t>
            </w:r>
          </w:p>
        </w:tc>
        <w:tc>
          <w:tcPr>
            <w:tcW w:w="1871" w:type="dxa"/>
            <w:gridSpan w:val="3"/>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18"/>
                <w:szCs w:val="18"/>
                <w:lang w:val="en-US" w:eastAsia="zh-CN"/>
              </w:rPr>
            </w:pPr>
            <w:r>
              <w:rPr>
                <w:rFonts w:hint="eastAsia" w:ascii="宋体" w:cs="宋体"/>
                <w:color w:val="000000"/>
                <w:kern w:val="0"/>
                <w:sz w:val="18"/>
                <w:szCs w:val="18"/>
                <w:lang w:val="en-US" w:eastAsia="zh-CN"/>
              </w:rPr>
              <w:t>0</w:t>
            </w:r>
          </w:p>
        </w:tc>
        <w:tc>
          <w:tcPr>
            <w:tcW w:w="1381" w:type="dxa"/>
            <w:gridSpan w:val="2"/>
            <w:tcBorders>
              <w:top w:val="nil"/>
              <w:left w:val="nil"/>
              <w:bottom w:val="single" w:color="auto" w:sz="4" w:space="0"/>
              <w:right w:val="single" w:color="auto" w:sz="4" w:space="0"/>
            </w:tcBorders>
            <w:vAlign w:val="center"/>
          </w:tcPr>
          <w:p>
            <w:pPr>
              <w:widowControl/>
              <w:jc w:val="center"/>
              <w:rPr>
                <w:rFonts w:hint="default" w:ascii="宋体" w:eastAsia="宋体" w:cs="宋体"/>
                <w:color w:val="000000"/>
                <w:kern w:val="0"/>
                <w:sz w:val="18"/>
                <w:szCs w:val="18"/>
                <w:lang w:val="en-US" w:eastAsia="zh-CN"/>
              </w:rPr>
            </w:pPr>
            <w:r>
              <w:rPr>
                <w:rFonts w:hint="eastAsia" w:ascii="宋体" w:hAnsi="宋体" w:cs="宋体"/>
                <w:color w:val="000000"/>
                <w:kern w:val="0"/>
                <w:sz w:val="18"/>
                <w:szCs w:val="18"/>
                <w:lang w:val="en-US" w:eastAsia="zh-CN"/>
              </w:rPr>
              <w:t>20000</w:t>
            </w:r>
          </w:p>
        </w:tc>
        <w:tc>
          <w:tcPr>
            <w:tcW w:w="720" w:type="dxa"/>
            <w:gridSpan w:val="2"/>
            <w:tcBorders>
              <w:top w:val="nil"/>
              <w:left w:val="nil"/>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104" w:type="dxa"/>
            <w:gridSpan w:val="3"/>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val="en-US" w:eastAsia="zh-CN"/>
              </w:rPr>
            </w:pPr>
            <w:r>
              <w:rPr>
                <w:rFonts w:hint="eastAsia" w:ascii="Arial" w:hAnsi="Arial" w:cs="宋体"/>
                <w:color w:val="000000"/>
                <w:kern w:val="0"/>
                <w:sz w:val="18"/>
                <w:szCs w:val="18"/>
                <w:lang w:val="en-US" w:eastAsia="zh-CN"/>
              </w:rPr>
              <w:t>0</w:t>
            </w:r>
          </w:p>
        </w:tc>
        <w:tc>
          <w:tcPr>
            <w:tcW w:w="756" w:type="dxa"/>
            <w:gridSpan w:val="2"/>
            <w:tcBorders>
              <w:top w:val="nil"/>
              <w:left w:val="nil"/>
              <w:bottom w:val="single" w:color="auto" w:sz="4" w:space="0"/>
              <w:right w:val="single" w:color="auto" w:sz="4" w:space="0"/>
            </w:tcBorders>
            <w:vAlign w:val="bottom"/>
          </w:tcPr>
          <w:p>
            <w:pPr>
              <w:widowControl/>
              <w:jc w:val="center"/>
              <w:rPr>
                <w:rFonts w:ascii="Arial" w:hAnsi="Arial" w:cs="Arial"/>
                <w:color w:val="000000"/>
                <w:kern w:val="0"/>
                <w:sz w:val="18"/>
                <w:szCs w:val="18"/>
              </w:rPr>
            </w:pPr>
            <w:r>
              <w:rPr>
                <w:rFonts w:hint="eastAsia" w:ascii="Arial" w:hAnsi="Arial" w:cs="宋体"/>
                <w:color w:val="000000"/>
                <w:kern w:val="0"/>
                <w:sz w:val="18"/>
                <w:szCs w:val="18"/>
                <w:lang w:val="en-US" w:eastAsia="zh-CN"/>
              </w:rPr>
              <w:t>0</w:t>
            </w:r>
          </w:p>
        </w:tc>
        <w:tc>
          <w:tcPr>
            <w:tcW w:w="1776" w:type="dxa"/>
            <w:gridSpan w:val="3"/>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val="en-US" w:eastAsia="zh-CN"/>
              </w:rPr>
            </w:pPr>
            <w:r>
              <w:rPr>
                <w:rFonts w:hint="eastAsia" w:ascii="Arial" w:hAnsi="Arial" w:cs="宋体"/>
                <w:color w:val="000000"/>
                <w:kern w:val="0"/>
                <w:sz w:val="18"/>
                <w:szCs w:val="18"/>
                <w:lang w:val="en-US" w:eastAsia="zh-CN"/>
              </w:rPr>
              <w:t>0</w:t>
            </w:r>
          </w:p>
        </w:tc>
        <w:tc>
          <w:tcPr>
            <w:tcW w:w="1824" w:type="dxa"/>
            <w:gridSpan w:val="3"/>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val="en-US" w:eastAsia="zh-CN"/>
              </w:rPr>
            </w:pPr>
            <w:r>
              <w:rPr>
                <w:rFonts w:hint="eastAsia" w:ascii="Arial" w:hAnsi="Arial" w:cs="宋体"/>
                <w:color w:val="000000"/>
                <w:kern w:val="0"/>
                <w:sz w:val="18"/>
                <w:szCs w:val="18"/>
                <w:lang w:val="en-US" w:eastAsia="zh-CN"/>
              </w:rPr>
              <w:t>0</w:t>
            </w:r>
          </w:p>
        </w:tc>
        <w:tc>
          <w:tcPr>
            <w:tcW w:w="1320" w:type="dxa"/>
            <w:tcBorders>
              <w:top w:val="nil"/>
              <w:left w:val="nil"/>
              <w:bottom w:val="single" w:color="auto" w:sz="4" w:space="0"/>
              <w:right w:val="single" w:color="auto" w:sz="4" w:space="0"/>
            </w:tcBorders>
            <w:vAlign w:val="bottom"/>
          </w:tcPr>
          <w:p>
            <w:pPr>
              <w:widowControl/>
              <w:jc w:val="center"/>
              <w:rPr>
                <w:rFonts w:hint="eastAsia" w:ascii="Arial" w:hAnsi="Arial" w:eastAsia="宋体" w:cs="Arial"/>
                <w:color w:val="000000"/>
                <w:kern w:val="0"/>
                <w:sz w:val="18"/>
                <w:szCs w:val="18"/>
                <w:lang w:val="en-US" w:eastAsia="zh-CN"/>
              </w:rPr>
            </w:pPr>
            <w:r>
              <w:rPr>
                <w:rFonts w:hint="eastAsia" w:ascii="Arial" w:hAnsi="Arial" w:cs="宋体"/>
                <w:color w:val="000000"/>
                <w:kern w:val="0"/>
                <w:sz w:val="18"/>
                <w:szCs w:val="18"/>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31"/>
            <w:tcBorders>
              <w:top w:val="single" w:color="auto" w:sz="4" w:space="0"/>
              <w:left w:val="nil"/>
              <w:bottom w:val="nil"/>
              <w:right w:val="nil"/>
            </w:tcBorders>
            <w:vAlign w:val="bottom"/>
          </w:tcPr>
          <w:p>
            <w:pPr>
              <w:widowControl/>
              <w:jc w:val="left"/>
              <w:rPr>
                <w:rFonts w:ascii="宋体" w:cs="宋体"/>
                <w:color w:val="000000"/>
                <w:kern w:val="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2019</w:t>
            </w:r>
            <w:r>
              <w:rPr>
                <w:rFonts w:hint="eastAsia" w:ascii="宋体" w:hAnsi="宋体" w:cs="宋体"/>
                <w:color w:val="000000"/>
                <w:kern w:val="0"/>
                <w:sz w:val="22"/>
                <w:szCs w:val="22"/>
              </w:rPr>
              <w:t>年度预算数为“三公”经费年初预算数，决算数是包括当年财政拨款预算和以前年度结转结余资金安排的实际支出，数据取自</w:t>
            </w:r>
            <w:r>
              <w:rPr>
                <w:rFonts w:ascii="宋体" w:hAnsi="宋体" w:cs="宋体"/>
                <w:color w:val="000000"/>
                <w:kern w:val="0"/>
                <w:sz w:val="22"/>
                <w:szCs w:val="22"/>
              </w:rPr>
              <w:t>CS05</w:t>
            </w:r>
            <w:r>
              <w:rPr>
                <w:rFonts w:hint="eastAsia" w:ascii="宋体" w:hAnsi="宋体" w:cs="宋体"/>
                <w:color w:val="000000"/>
                <w:kern w:val="0"/>
                <w:sz w:val="22"/>
                <w:szCs w:val="22"/>
              </w:rPr>
              <w:t>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restart"/>
            <w:tcBorders>
              <w:top w:val="nil"/>
              <w:left w:val="nil"/>
              <w:bottom w:val="nil"/>
              <w:right w:val="nil"/>
            </w:tcBorders>
            <w:vAlign w:val="bottom"/>
          </w:tcPr>
          <w:p>
            <w:pPr>
              <w:widowControl/>
              <w:jc w:val="center"/>
              <w:rPr>
                <w:rFonts w:ascii="宋体" w:cs="宋体"/>
                <w:b/>
                <w:bCs/>
                <w:color w:val="000000"/>
                <w:kern w:val="0"/>
                <w:sz w:val="36"/>
                <w:szCs w:val="36"/>
              </w:rPr>
            </w:pPr>
            <w:r>
              <w:rPr>
                <w:rFonts w:ascii="宋体" w:cs="宋体"/>
                <w:b/>
                <w:bCs/>
                <w:color w:val="000000"/>
                <w:kern w:val="0"/>
                <w:sz w:val="36"/>
                <w:szCs w:val="36"/>
              </w:rPr>
              <w:br w:type="page"/>
            </w: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b/>
                <w:bCs/>
                <w:color w:val="000000"/>
                <w:kern w:val="0"/>
                <w:sz w:val="36"/>
                <w:szCs w:val="36"/>
              </w:rPr>
            </w:pPr>
          </w:p>
          <w:p>
            <w:pPr>
              <w:widowControl/>
              <w:jc w:val="center"/>
              <w:rPr>
                <w:rFonts w:ascii="宋体" w:cs="宋体"/>
                <w:color w:val="000000"/>
                <w:kern w:val="0"/>
                <w:sz w:val="36"/>
                <w:szCs w:val="36"/>
              </w:rPr>
            </w:pPr>
            <w:r>
              <w:rPr>
                <w:rFonts w:hint="eastAsia" w:ascii="宋体" w:hAnsi="宋体" w:cs="宋体"/>
                <w:b/>
                <w:bCs/>
                <w:color w:val="000000"/>
                <w:kern w:val="0"/>
                <w:sz w:val="36"/>
                <w:szCs w:val="36"/>
              </w:rPr>
              <w:t>政府性基金预算财政拨款收入支出决算表</w:t>
            </w:r>
          </w:p>
        </w:tc>
      </w:tr>
      <w:tr>
        <w:tblPrEx>
          <w:tblCellMar>
            <w:top w:w="0" w:type="dxa"/>
            <w:left w:w="108" w:type="dxa"/>
            <w:bottom w:w="0" w:type="dxa"/>
            <w:right w:w="108" w:type="dxa"/>
          </w:tblCellMar>
        </w:tblPrEx>
        <w:trPr>
          <w:gridAfter w:val="3"/>
          <w:wAfter w:w="2399" w:type="dxa"/>
          <w:trHeight w:val="642" w:hRule="atLeast"/>
          <w:jc w:val="center"/>
        </w:trPr>
        <w:tc>
          <w:tcPr>
            <w:tcW w:w="12800" w:type="dxa"/>
            <w:gridSpan w:val="28"/>
            <w:vMerge w:val="continue"/>
            <w:tcBorders>
              <w:top w:val="nil"/>
              <w:left w:val="nil"/>
              <w:bottom w:val="nil"/>
              <w:right w:val="nil"/>
            </w:tcBorders>
            <w:vAlign w:val="center"/>
          </w:tcPr>
          <w:p>
            <w:pPr>
              <w:widowControl/>
              <w:jc w:val="left"/>
              <w:rPr>
                <w:rFonts w:ascii="宋体" w:cs="宋体"/>
                <w:color w:val="000000"/>
                <w:kern w:val="0"/>
                <w:sz w:val="36"/>
                <w:szCs w:val="36"/>
              </w:rPr>
            </w:pPr>
          </w:p>
        </w:tc>
      </w:tr>
      <w:tr>
        <w:tblPrEx>
          <w:tblCellMar>
            <w:top w:w="0" w:type="dxa"/>
            <w:left w:w="108" w:type="dxa"/>
            <w:bottom w:w="0" w:type="dxa"/>
            <w:right w:w="108" w:type="dxa"/>
          </w:tblCellMar>
        </w:tblPrEx>
        <w:trPr>
          <w:gridAfter w:val="3"/>
          <w:wAfter w:w="2399" w:type="dxa"/>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515"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36"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3"/>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2"/>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4"/>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gridSpan w:val="5"/>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ascii="宋体" w:hAnsi="宋体" w:cs="宋体"/>
                <w:color w:val="000000"/>
                <w:kern w:val="0"/>
                <w:sz w:val="24"/>
                <w:szCs w:val="24"/>
              </w:rPr>
              <w:t xml:space="preserve">        </w:t>
            </w:r>
            <w:r>
              <w:rPr>
                <w:rFonts w:hint="eastAsia" w:ascii="宋体" w:hAnsi="宋体" w:cs="宋体"/>
                <w:color w:val="000000"/>
                <w:kern w:val="0"/>
                <w:sz w:val="24"/>
                <w:szCs w:val="24"/>
              </w:rPr>
              <w:t>公开</w:t>
            </w:r>
            <w:r>
              <w:rPr>
                <w:rFonts w:ascii="宋体" w:hAnsi="宋体" w:cs="宋体"/>
                <w:color w:val="000000"/>
                <w:kern w:val="0"/>
                <w:sz w:val="24"/>
                <w:szCs w:val="24"/>
              </w:rPr>
              <w:t>08</w:t>
            </w:r>
            <w:r>
              <w:rPr>
                <w:rFonts w:hint="eastAsia" w:ascii="宋体" w:hAnsi="宋体" w:cs="宋体"/>
                <w:color w:val="000000"/>
                <w:kern w:val="0"/>
                <w:sz w:val="24"/>
                <w:szCs w:val="24"/>
              </w:rPr>
              <w:t>表</w:t>
            </w:r>
          </w:p>
        </w:tc>
      </w:tr>
      <w:tr>
        <w:tblPrEx>
          <w:tblCellMar>
            <w:top w:w="0" w:type="dxa"/>
            <w:left w:w="108" w:type="dxa"/>
            <w:bottom w:w="0" w:type="dxa"/>
            <w:right w:w="108" w:type="dxa"/>
          </w:tblCellMar>
        </w:tblPrEx>
        <w:trPr>
          <w:gridAfter w:val="3"/>
          <w:wAfter w:w="2399" w:type="dxa"/>
          <w:trHeight w:val="300" w:hRule="atLeast"/>
          <w:jc w:val="center"/>
        </w:trPr>
        <w:tc>
          <w:tcPr>
            <w:tcW w:w="4412" w:type="dxa"/>
            <w:gridSpan w:val="11"/>
            <w:tcBorders>
              <w:top w:val="nil"/>
              <w:left w:val="nil"/>
              <w:bottom w:val="nil"/>
              <w:right w:val="nil"/>
            </w:tcBorders>
            <w:vAlign w:val="bottom"/>
          </w:tcPr>
          <w:p>
            <w:pPr>
              <w:widowControl/>
              <w:jc w:val="left"/>
              <w:rPr>
                <w:rFonts w:hint="eastAsia" w:ascii="宋体" w:hAnsi="宋体" w:cs="宋体"/>
                <w:color w:val="000000"/>
                <w:kern w:val="0"/>
                <w:sz w:val="24"/>
                <w:szCs w:val="24"/>
              </w:rPr>
            </w:pPr>
            <w:r>
              <w:rPr>
                <w:rFonts w:hint="eastAsia" w:ascii="宋体" w:hAnsi="宋体" w:cs="宋体"/>
                <w:color w:val="000000"/>
                <w:kern w:val="0"/>
                <w:sz w:val="24"/>
                <w:szCs w:val="24"/>
              </w:rPr>
              <w:t>公开部门：</w:t>
            </w:r>
            <w:r>
              <w:rPr>
                <w:rFonts w:hint="eastAsia" w:ascii="宋体" w:hAnsi="宋体" w:cs="宋体"/>
                <w:color w:val="000000"/>
                <w:kern w:val="0"/>
                <w:sz w:val="24"/>
                <w:szCs w:val="24"/>
                <w:lang w:eastAsia="zh-CN"/>
              </w:rPr>
              <w:t>西吉县科学技术协会</w:t>
            </w:r>
          </w:p>
        </w:tc>
        <w:tc>
          <w:tcPr>
            <w:tcW w:w="1521"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2"/>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4"/>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gridSpan w:val="5"/>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gridSpan w:val="3"/>
            <w:tcBorders>
              <w:top w:val="nil"/>
              <w:left w:val="nil"/>
              <w:bottom w:val="nil"/>
              <w:right w:val="nil"/>
            </w:tcBorders>
            <w:vAlign w:val="bottom"/>
          </w:tcPr>
          <w:p>
            <w:pPr>
              <w:widowControl/>
              <w:jc w:val="right"/>
              <w:rPr>
                <w:rFonts w:ascii="宋体" w:cs="宋体"/>
                <w:color w:val="000000"/>
                <w:kern w:val="0"/>
                <w:sz w:val="24"/>
                <w:szCs w:val="24"/>
              </w:rPr>
            </w:pPr>
            <w:r>
              <w:rPr>
                <w:rFonts w:hint="eastAsia" w:ascii="宋体" w:hAnsi="宋体" w:cs="宋体"/>
                <w:color w:val="000000"/>
                <w:kern w:val="0"/>
                <w:sz w:val="24"/>
                <w:szCs w:val="24"/>
              </w:rPr>
              <w:t>金额单位：元</w:t>
            </w:r>
          </w:p>
        </w:tc>
      </w:tr>
      <w:tr>
        <w:tblPrEx>
          <w:tblCellMar>
            <w:top w:w="0" w:type="dxa"/>
            <w:left w:w="108" w:type="dxa"/>
            <w:bottom w:w="0" w:type="dxa"/>
            <w:right w:w="108" w:type="dxa"/>
          </w:tblCellMar>
        </w:tblPrEx>
        <w:trPr>
          <w:gridAfter w:val="3"/>
          <w:wAfter w:w="2399" w:type="dxa"/>
          <w:trHeight w:val="308" w:hRule="atLeast"/>
          <w:jc w:val="center"/>
        </w:trPr>
        <w:tc>
          <w:tcPr>
            <w:tcW w:w="2891" w:type="dxa"/>
            <w:gridSpan w:val="9"/>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w:t>
            </w:r>
          </w:p>
        </w:tc>
        <w:tc>
          <w:tcPr>
            <w:tcW w:w="152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年初结转和结余</w:t>
            </w:r>
          </w:p>
        </w:tc>
        <w:tc>
          <w:tcPr>
            <w:tcW w:w="1521" w:type="dxa"/>
            <w:gridSpan w:val="3"/>
            <w:vMerge w:val="restart"/>
            <w:tcBorders>
              <w:top w:val="single" w:color="auto" w:sz="4" w:space="0"/>
              <w:left w:val="single" w:color="auto" w:sz="4" w:space="0"/>
              <w:bottom w:val="single" w:color="000000"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本年收入</w:t>
            </w:r>
          </w:p>
        </w:tc>
        <w:tc>
          <w:tcPr>
            <w:tcW w:w="4563" w:type="dxa"/>
            <w:gridSpan w:val="11"/>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本年支出</w:t>
            </w:r>
          </w:p>
        </w:tc>
        <w:tc>
          <w:tcPr>
            <w:tcW w:w="230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年末结转和结余</w:t>
            </w: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功能分类科目编码</w:t>
            </w:r>
          </w:p>
        </w:tc>
        <w:tc>
          <w:tcPr>
            <w:tcW w:w="1536"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科目名称</w:t>
            </w: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小计</w:t>
            </w:r>
          </w:p>
        </w:tc>
        <w:tc>
          <w:tcPr>
            <w:tcW w:w="1521" w:type="dxa"/>
            <w:gridSpan w:val="4"/>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基本支出</w:t>
            </w:r>
          </w:p>
        </w:tc>
        <w:tc>
          <w:tcPr>
            <w:tcW w:w="1521" w:type="dxa"/>
            <w:gridSpan w:val="5"/>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项目支出</w:t>
            </w: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21" w:hRule="atLeast"/>
          <w:jc w:val="center"/>
        </w:trPr>
        <w:tc>
          <w:tcPr>
            <w:tcW w:w="1355"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3"/>
            <w:vMerge w:val="continue"/>
            <w:tcBorders>
              <w:top w:val="single" w:color="auto" w:sz="4" w:space="0"/>
              <w:left w:val="single" w:color="auto" w:sz="4" w:space="0"/>
              <w:bottom w:val="single" w:color="000000" w:sz="4" w:space="0"/>
              <w:right w:val="nil"/>
            </w:tcBorders>
            <w:vAlign w:val="center"/>
          </w:tcPr>
          <w:p>
            <w:pPr>
              <w:widowControl/>
              <w:jc w:val="left"/>
              <w:rPr>
                <w:rFonts w:ascii="宋体" w:cs="宋体"/>
                <w:color w:val="000000"/>
                <w:kern w:val="0"/>
                <w:sz w:val="22"/>
                <w:szCs w:val="22"/>
              </w:rPr>
            </w:pPr>
          </w:p>
        </w:tc>
        <w:tc>
          <w:tcPr>
            <w:tcW w:w="1521"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21" w:type="dxa"/>
            <w:gridSpan w:val="5"/>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230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类</w:t>
            </w:r>
          </w:p>
        </w:tc>
        <w:tc>
          <w:tcPr>
            <w:tcW w:w="420"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款</w:t>
            </w:r>
          </w:p>
        </w:tc>
        <w:tc>
          <w:tcPr>
            <w:tcW w:w="515"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栏次</w:t>
            </w:r>
          </w:p>
        </w:tc>
        <w:tc>
          <w:tcPr>
            <w:tcW w:w="1521"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1</w:t>
            </w:r>
          </w:p>
        </w:tc>
        <w:tc>
          <w:tcPr>
            <w:tcW w:w="1521"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2</w:t>
            </w:r>
          </w:p>
        </w:tc>
        <w:tc>
          <w:tcPr>
            <w:tcW w:w="1521"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3</w:t>
            </w:r>
          </w:p>
        </w:tc>
        <w:tc>
          <w:tcPr>
            <w:tcW w:w="1521" w:type="dxa"/>
            <w:gridSpan w:val="4"/>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4</w:t>
            </w:r>
          </w:p>
        </w:tc>
        <w:tc>
          <w:tcPr>
            <w:tcW w:w="1521" w:type="dxa"/>
            <w:gridSpan w:val="5"/>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5</w:t>
            </w:r>
          </w:p>
        </w:tc>
        <w:tc>
          <w:tcPr>
            <w:tcW w:w="2304" w:type="dxa"/>
            <w:gridSpan w:val="3"/>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22"/>
                <w:szCs w:val="22"/>
              </w:rPr>
            </w:pPr>
            <w:r>
              <w:rPr>
                <w:rFonts w:ascii="宋体" w:hAnsi="宋体" w:cs="宋体"/>
                <w:color w:val="000000"/>
                <w:kern w:val="0"/>
                <w:sz w:val="22"/>
                <w:szCs w:val="22"/>
              </w:rPr>
              <w:t>6</w:t>
            </w:r>
          </w:p>
        </w:tc>
      </w:tr>
      <w:tr>
        <w:tblPrEx>
          <w:tblCellMar>
            <w:top w:w="0" w:type="dxa"/>
            <w:left w:w="108" w:type="dxa"/>
            <w:bottom w:w="0" w:type="dxa"/>
            <w:right w:w="108" w:type="dxa"/>
          </w:tblCellMar>
        </w:tblPrEx>
        <w:trPr>
          <w:gridAfter w:val="3"/>
          <w:wAfter w:w="2399" w:type="dxa"/>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42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0"/>
                <w:szCs w:val="20"/>
              </w:rPr>
            </w:pPr>
          </w:p>
        </w:tc>
        <w:tc>
          <w:tcPr>
            <w:tcW w:w="515"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p>
        </w:tc>
        <w:tc>
          <w:tcPr>
            <w:tcW w:w="1536" w:type="dxa"/>
            <w:gridSpan w:val="4"/>
            <w:tcBorders>
              <w:top w:val="nil"/>
              <w:left w:val="nil"/>
              <w:bottom w:val="single" w:color="auto" w:sz="4" w:space="0"/>
              <w:right w:val="nil"/>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合计</w:t>
            </w:r>
          </w:p>
        </w:tc>
        <w:tc>
          <w:tcPr>
            <w:tcW w:w="1521"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1521"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b/>
                <w:i w:val="0"/>
                <w:color w:val="000000"/>
                <w:kern w:val="0"/>
                <w:sz w:val="15"/>
                <w:szCs w:val="15"/>
                <w:u w:val="none"/>
                <w:lang w:val="en-US" w:eastAsia="zh-CN" w:bidi="ar"/>
              </w:rPr>
              <w:t>1,260,000.00</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b/>
                <w:i w:val="0"/>
                <w:color w:val="000000"/>
                <w:kern w:val="0"/>
                <w:sz w:val="15"/>
                <w:szCs w:val="15"/>
                <w:u w:val="none"/>
                <w:lang w:val="en-US" w:eastAsia="zh-CN" w:bidi="ar"/>
              </w:rPr>
              <w:t>1,260,000.00</w:t>
            </w:r>
          </w:p>
        </w:tc>
        <w:tc>
          <w:tcPr>
            <w:tcW w:w="1521" w:type="dxa"/>
            <w:gridSpan w:val="4"/>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c>
          <w:tcPr>
            <w:tcW w:w="1521" w:type="dxa"/>
            <w:gridSpan w:val="5"/>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b/>
                <w:i w:val="0"/>
                <w:color w:val="000000"/>
                <w:kern w:val="0"/>
                <w:sz w:val="15"/>
                <w:szCs w:val="15"/>
                <w:u w:val="none"/>
                <w:lang w:val="en-US" w:eastAsia="zh-CN" w:bidi="ar"/>
              </w:rPr>
              <w:t>1,260,000.00</w:t>
            </w:r>
          </w:p>
        </w:tc>
        <w:tc>
          <w:tcPr>
            <w:tcW w:w="2304"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b/>
                <w:i w:val="0"/>
                <w:color w:val="000000"/>
                <w:kern w:val="0"/>
                <w:sz w:val="15"/>
                <w:szCs w:val="15"/>
                <w:u w:val="none"/>
                <w:lang w:val="en-US" w:eastAsia="zh-CN" w:bidi="ar"/>
              </w:rPr>
              <w:t>0.00</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229</w:t>
            </w:r>
          </w:p>
        </w:tc>
        <w:tc>
          <w:tcPr>
            <w:tcW w:w="1536"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其他支出</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21"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1521" w:type="dxa"/>
            <w:gridSpan w:val="4"/>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21" w:type="dxa"/>
            <w:gridSpan w:val="5"/>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2304"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22960</w:t>
            </w:r>
          </w:p>
        </w:tc>
        <w:tc>
          <w:tcPr>
            <w:tcW w:w="1536"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彩票公益金安排的支出</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21"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1521" w:type="dxa"/>
            <w:gridSpan w:val="4"/>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21" w:type="dxa"/>
            <w:gridSpan w:val="5"/>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2304"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2296099</w:t>
            </w:r>
          </w:p>
        </w:tc>
        <w:tc>
          <w:tcPr>
            <w:tcW w:w="1536"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 xml:space="preserve">  用于其他社会公益事业的彩票公益金支出</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21"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1521" w:type="dxa"/>
            <w:gridSpan w:val="2"/>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1521" w:type="dxa"/>
            <w:gridSpan w:val="4"/>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c>
          <w:tcPr>
            <w:tcW w:w="1521" w:type="dxa"/>
            <w:gridSpan w:val="5"/>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1,260,000.00</w:t>
            </w:r>
          </w:p>
        </w:tc>
        <w:tc>
          <w:tcPr>
            <w:tcW w:w="2304" w:type="dxa"/>
            <w:gridSpan w:val="3"/>
            <w:tcBorders>
              <w:top w:val="nil"/>
              <w:left w:val="nil"/>
              <w:bottom w:val="single" w:color="auto" w:sz="4" w:space="0"/>
              <w:right w:val="single" w:color="auto" w:sz="4" w:space="0"/>
            </w:tcBorders>
            <w:vAlign w:val="center"/>
          </w:tcPr>
          <w:p>
            <w:pPr>
              <w:keepNext w:val="0"/>
              <w:keepLines w:val="0"/>
              <w:widowControl/>
              <w:suppressLineNumbers w:val="0"/>
              <w:jc w:val="right"/>
              <w:textAlignment w:val="center"/>
              <w:rPr>
                <w:rFonts w:ascii="宋体" w:cs="宋体"/>
                <w:color w:val="000000"/>
                <w:kern w:val="0"/>
                <w:sz w:val="15"/>
                <w:szCs w:val="15"/>
              </w:rPr>
            </w:pPr>
            <w:r>
              <w:rPr>
                <w:rFonts w:hint="eastAsia" w:ascii="宋体" w:hAnsi="宋体" w:eastAsia="宋体" w:cs="宋体"/>
                <w:i w:val="0"/>
                <w:color w:val="000000"/>
                <w:kern w:val="0"/>
                <w:sz w:val="15"/>
                <w:szCs w:val="15"/>
                <w:u w:val="none"/>
                <w:lang w:val="en-US" w:eastAsia="zh-CN" w:bidi="ar"/>
              </w:rPr>
              <w:t>0.00</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p>
        </w:tc>
        <w:tc>
          <w:tcPr>
            <w:tcW w:w="1536"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p>
        </w:tc>
        <w:tc>
          <w:tcPr>
            <w:tcW w:w="1536" w:type="dxa"/>
            <w:gridSpan w:val="4"/>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nil"/>
              <w:left w:val="nil"/>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308" w:hRule="atLeast"/>
          <w:jc w:val="center"/>
        </w:trPr>
        <w:tc>
          <w:tcPr>
            <w:tcW w:w="1355"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p>
        </w:tc>
        <w:tc>
          <w:tcPr>
            <w:tcW w:w="1536"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textAlignment w:val="center"/>
              <w:rPr>
                <w:rFonts w:ascii="宋体" w:cs="宋体"/>
                <w:color w:val="000000"/>
                <w:kern w:val="0"/>
                <w:sz w:val="15"/>
                <w:szCs w:val="15"/>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2"/>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4"/>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1521" w:type="dxa"/>
            <w:gridSpan w:val="5"/>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c>
          <w:tcPr>
            <w:tcW w:w="2304"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gridAfter w:val="3"/>
          <w:wAfter w:w="2399" w:type="dxa"/>
          <w:trHeight w:val="615" w:hRule="atLeast"/>
          <w:jc w:val="center"/>
        </w:trPr>
        <w:tc>
          <w:tcPr>
            <w:tcW w:w="12800" w:type="dxa"/>
            <w:gridSpan w:val="28"/>
            <w:tcBorders>
              <w:top w:val="single" w:color="auto" w:sz="4" w:space="0"/>
              <w:left w:val="nil"/>
              <w:bottom w:val="nil"/>
              <w:right w:val="nil"/>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注：本表反映部门本年度政府性基金预算财政拨款收入支出及结转结余情况</w:t>
            </w:r>
            <w:r>
              <w:rPr>
                <w:rFonts w:ascii="宋体" w:hAnsi="宋体" w:cs="宋体"/>
                <w:color w:val="000000"/>
                <w:kern w:val="0"/>
                <w:sz w:val="22"/>
                <w:szCs w:val="22"/>
              </w:rPr>
              <w:t>,</w:t>
            </w:r>
            <w:r>
              <w:rPr>
                <w:rFonts w:hint="eastAsia" w:ascii="宋体" w:hAnsi="宋体" w:cs="宋体"/>
                <w:color w:val="000000"/>
                <w:kern w:val="0"/>
                <w:sz w:val="22"/>
                <w:szCs w:val="22"/>
              </w:rPr>
              <w:t>数据取自财决</w:t>
            </w:r>
            <w:r>
              <w:rPr>
                <w:rFonts w:ascii="宋体" w:hAnsi="宋体" w:cs="宋体"/>
                <w:color w:val="000000"/>
                <w:kern w:val="0"/>
                <w:sz w:val="22"/>
                <w:szCs w:val="22"/>
              </w:rPr>
              <w:t>09</w:t>
            </w:r>
            <w:r>
              <w:rPr>
                <w:rFonts w:hint="eastAsia" w:ascii="宋体" w:hAnsi="宋体" w:cs="宋体"/>
                <w:color w:val="000000"/>
                <w:kern w:val="0"/>
                <w:sz w:val="22"/>
                <w:szCs w:val="22"/>
              </w:rPr>
              <w:t>表</w:t>
            </w:r>
          </w:p>
        </w:tc>
      </w:tr>
    </w:tbl>
    <w:p>
      <w:pPr>
        <w:spacing w:line="580" w:lineRule="exact"/>
        <w:rPr>
          <w:rFonts w:cs="Times New Roman"/>
        </w:rPr>
        <w:sectPr>
          <w:pgSz w:w="16838" w:h="11906" w:orient="landscape"/>
          <w:pgMar w:top="454" w:right="1440" w:bottom="454" w:left="1440" w:header="851" w:footer="992" w:gutter="0"/>
          <w:cols w:space="0" w:num="1"/>
          <w:docGrid w:type="linesAndChars" w:linePitch="321" w:charSpace="0"/>
        </w:sectPr>
      </w:pPr>
    </w:p>
    <w:p>
      <w:pPr>
        <w:spacing w:line="560" w:lineRule="exact"/>
        <w:jc w:val="center"/>
        <w:outlineLvl w:val="1"/>
        <w:rPr>
          <w:rFonts w:ascii="黑体" w:hAnsi="黑体" w:eastAsia="黑体" w:cs="Times New Roman"/>
          <w:kern w:val="0"/>
          <w:sz w:val="44"/>
          <w:szCs w:val="44"/>
        </w:rPr>
      </w:pPr>
      <w:r>
        <w:rPr>
          <w:rFonts w:hint="eastAsia" w:ascii="黑体" w:hAnsi="黑体" w:eastAsia="黑体" w:cs="黑体"/>
          <w:kern w:val="0"/>
          <w:sz w:val="44"/>
          <w:szCs w:val="44"/>
        </w:rPr>
        <w:t>第三部分</w:t>
      </w:r>
      <w:r>
        <w:rPr>
          <w:rFonts w:ascii="黑体" w:hAnsi="黑体" w:eastAsia="黑体" w:cs="黑体"/>
          <w:kern w:val="0"/>
          <w:sz w:val="44"/>
          <w:szCs w:val="44"/>
        </w:rPr>
        <w:t xml:space="preserve"> </w:t>
      </w:r>
      <w:r>
        <w:rPr>
          <w:rFonts w:hint="eastAsia" w:ascii="黑体" w:hAnsi="黑体" w:eastAsia="黑体" w:cs="黑体"/>
          <w:kern w:val="0"/>
          <w:sz w:val="44"/>
          <w:szCs w:val="44"/>
          <w:lang w:eastAsia="zh-CN"/>
        </w:rPr>
        <w:t>2019</w:t>
      </w:r>
      <w:r>
        <w:rPr>
          <w:rFonts w:hint="eastAsia" w:ascii="黑体" w:hAnsi="黑体" w:eastAsia="黑体" w:cs="黑体"/>
          <w:kern w:val="0"/>
          <w:sz w:val="44"/>
          <w:szCs w:val="44"/>
        </w:rPr>
        <w:t>年度部门决算情况说明</w:t>
      </w:r>
    </w:p>
    <w:p>
      <w:pPr>
        <w:spacing w:line="540" w:lineRule="exact"/>
        <w:outlineLvl w:val="1"/>
        <w:rPr>
          <w:rFonts w:ascii="黑体" w:hAnsi="宋体" w:eastAsia="黑体" w:cs="黑体"/>
          <w:kern w:val="0"/>
          <w:sz w:val="32"/>
          <w:szCs w:val="32"/>
        </w:rPr>
      </w:pPr>
      <w:r>
        <w:rPr>
          <w:rFonts w:ascii="黑体" w:hAnsi="宋体" w:eastAsia="黑体" w:cs="黑体"/>
          <w:kern w:val="0"/>
          <w:sz w:val="32"/>
          <w:szCs w:val="32"/>
        </w:rPr>
        <w:t xml:space="preserve">   </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一、收入支出决算总体情况说明</w:t>
      </w:r>
    </w:p>
    <w:p>
      <w:pPr>
        <w:spacing w:line="540" w:lineRule="exact"/>
        <w:ind w:firstLine="537" w:firstLineChars="168"/>
        <w:outlineLvl w:val="1"/>
        <w:rPr>
          <w:rFonts w:hint="default" w:ascii="仿宋_GB2312" w:hAnsi="宋体" w:eastAsia="仿宋_GB2312" w:cs="Times New Roman"/>
          <w:kern w:val="0"/>
          <w:sz w:val="32"/>
          <w:szCs w:val="32"/>
          <w:lang w:val="en-US"/>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3,814,769.00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3</w:t>
      </w:r>
      <w:r>
        <w:rPr>
          <w:rFonts w:hint="eastAsia" w:ascii="仿宋_GB2312" w:hAnsi="仿宋_GB2312" w:eastAsia="仿宋_GB2312" w:cs="仿宋_GB2312"/>
          <w:kern w:val="0"/>
          <w:sz w:val="32"/>
          <w:szCs w:val="32"/>
          <w:u w:val="single"/>
          <w:lang w:val="en-US" w:eastAsia="zh-CN"/>
        </w:rPr>
        <w:t>,</w:t>
      </w:r>
      <w:r>
        <w:rPr>
          <w:rFonts w:hint="eastAsia" w:ascii="仿宋_GB2312" w:hAnsi="仿宋_GB2312" w:eastAsia="仿宋_GB2312" w:cs="仿宋_GB2312"/>
          <w:kern w:val="0"/>
          <w:sz w:val="32"/>
          <w:szCs w:val="32"/>
          <w:u w:val="single"/>
        </w:rPr>
        <w:t>270</w:t>
      </w:r>
      <w:r>
        <w:rPr>
          <w:rFonts w:hint="eastAsia" w:ascii="仿宋_GB2312" w:hAnsi="仿宋_GB2312" w:eastAsia="仿宋_GB2312" w:cs="仿宋_GB2312"/>
          <w:kern w:val="0"/>
          <w:sz w:val="32"/>
          <w:szCs w:val="32"/>
          <w:u w:val="single"/>
          <w:lang w:val="en-US" w:eastAsia="zh-CN"/>
        </w:rPr>
        <w:t>,</w:t>
      </w:r>
      <w:r>
        <w:rPr>
          <w:rFonts w:hint="eastAsia" w:ascii="仿宋_GB2312" w:hAnsi="仿宋_GB2312" w:eastAsia="仿宋_GB2312" w:cs="仿宋_GB2312"/>
          <w:kern w:val="0"/>
          <w:sz w:val="32"/>
          <w:szCs w:val="32"/>
          <w:u w:val="single"/>
        </w:rPr>
        <w:t>639.39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元。与上年相比，收</w:t>
      </w:r>
      <w:r>
        <w:rPr>
          <w:rFonts w:hint="eastAsia" w:ascii="仿宋_GB2312" w:hAnsi="宋体" w:eastAsia="仿宋_GB2312" w:cs="仿宋_GB2312"/>
          <w:kern w:val="0"/>
          <w:sz w:val="32"/>
          <w:szCs w:val="32"/>
          <w:lang w:eastAsia="zh-CN"/>
        </w:rPr>
        <w:t>入减少</w:t>
      </w:r>
      <w:r>
        <w:rPr>
          <w:rFonts w:hint="eastAsia" w:ascii="仿宋_GB2312" w:hAnsi="宋体" w:eastAsia="仿宋_GB2312" w:cs="仿宋_GB2312"/>
          <w:kern w:val="0"/>
          <w:sz w:val="32"/>
          <w:szCs w:val="32"/>
          <w:u w:val="single"/>
          <w:lang w:val="en-US" w:eastAsia="zh-CN"/>
        </w:rPr>
        <w:t>2833721.00</w:t>
      </w:r>
      <w:r>
        <w:rPr>
          <w:rFonts w:hint="eastAsia" w:ascii="仿宋_GB2312" w:hAnsi="宋体" w:eastAsia="仿宋_GB2312" w:cs="仿宋_GB2312"/>
          <w:kern w:val="0"/>
          <w:sz w:val="32"/>
          <w:szCs w:val="32"/>
          <w:lang w:val="en-US" w:eastAsia="zh-CN"/>
        </w:rPr>
        <w:t>元</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减少了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74.3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eastAsia="zh-CN"/>
        </w:rPr>
        <w:t>减少了政府性基金预算拨款</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支</w:t>
      </w:r>
      <w:r>
        <w:rPr>
          <w:rFonts w:hint="eastAsia" w:ascii="仿宋_GB2312" w:hAnsi="宋体" w:eastAsia="仿宋_GB2312" w:cs="仿宋_GB2312"/>
          <w:kern w:val="0"/>
          <w:sz w:val="32"/>
          <w:szCs w:val="32"/>
          <w:lang w:eastAsia="zh-CN"/>
        </w:rPr>
        <w:t>出减少了</w:t>
      </w:r>
      <w:r>
        <w:rPr>
          <w:rFonts w:hint="eastAsia" w:ascii="仿宋_GB2312" w:hAnsi="宋体" w:eastAsia="仿宋_GB2312" w:cs="仿宋_GB2312"/>
          <w:kern w:val="0"/>
          <w:sz w:val="32"/>
          <w:szCs w:val="32"/>
          <w:u w:val="single"/>
          <w:lang w:val="en-US" w:eastAsia="zh-CN"/>
        </w:rPr>
        <w:t>3,876,952.76</w:t>
      </w:r>
      <w:r>
        <w:rPr>
          <w:rFonts w:hint="eastAsia" w:ascii="仿宋_GB2312" w:hAnsi="宋体" w:eastAsia="仿宋_GB2312" w:cs="仿宋_GB2312"/>
          <w:kern w:val="0"/>
          <w:sz w:val="32"/>
          <w:szCs w:val="32"/>
          <w:lang w:val="en-US" w:eastAsia="zh-CN"/>
        </w:rPr>
        <w:t>元,减少了</w:t>
      </w:r>
      <w:r>
        <w:rPr>
          <w:rFonts w:hint="eastAsia" w:ascii="仿宋_GB2312" w:hAnsi="宋体" w:eastAsia="仿宋_GB2312" w:cs="仿宋_GB2312"/>
          <w:kern w:val="0"/>
          <w:sz w:val="32"/>
          <w:szCs w:val="32"/>
          <w:u w:val="single"/>
          <w:lang w:val="en-US" w:eastAsia="zh-CN"/>
        </w:rPr>
        <w:t>118.5</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eastAsia="zh-CN"/>
        </w:rPr>
        <w:t>减少了政府性基金支出。</w:t>
      </w:r>
    </w:p>
    <w:p>
      <w:pPr>
        <w:spacing w:line="540" w:lineRule="exact"/>
        <w:outlineLvl w:val="1"/>
        <w:rPr>
          <w:rFonts w:ascii="黑体" w:hAnsi="黑体" w:eastAsia="黑体" w:cs="Times New Roman"/>
          <w:kern w:val="0"/>
          <w:sz w:val="32"/>
          <w:szCs w:val="32"/>
        </w:rPr>
      </w:pPr>
      <w:r>
        <w:rPr>
          <w:rFonts w:ascii="黑体" w:hAnsi="宋体" w:eastAsia="黑体" w:cs="黑体"/>
          <w:kern w:val="0"/>
          <w:sz w:val="32"/>
          <w:szCs w:val="32"/>
        </w:rPr>
        <w:t xml:space="preserve">   </w:t>
      </w: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二、收入决算情况说明</w:t>
      </w:r>
    </w:p>
    <w:p>
      <w:pPr>
        <w:spacing w:line="540" w:lineRule="exact"/>
        <w:ind w:firstLine="537" w:firstLineChars="168"/>
        <w:outlineLvl w:val="1"/>
        <w:rPr>
          <w:rFonts w:ascii="仿宋_GB2312" w:hAnsi="宋体" w:eastAsia="仿宋_GB2312" w:cs="Times New Roman"/>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w:t>
      </w:r>
      <w:r>
        <w:rPr>
          <w:rFonts w:hint="eastAsia" w:ascii="仿宋_GB2312" w:hAnsi="宋体" w:eastAsia="仿宋_GB2312" w:cs="仿宋_GB2312"/>
          <w:sz w:val="32"/>
          <w:szCs w:val="32"/>
        </w:rPr>
        <w:t>收入合计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3,814,769.00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元，其中：财政拨款收入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3,504,769.00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91.9</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；上级补助收入</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；事业收入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；经营收入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；附属单位上缴收入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；其他收入</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310,000.00</w:t>
      </w:r>
      <w:r>
        <w:rPr>
          <w:rFonts w:hint="eastAsia" w:ascii="仿宋_GB2312" w:hAnsi="宋体" w:eastAsia="仿宋_GB2312" w:cs="仿宋_GB2312"/>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8.1</w:t>
      </w:r>
      <w:r>
        <w:rPr>
          <w:rFonts w:ascii="仿宋_GB2312" w:hAnsi="仿宋_GB2312" w:eastAsia="仿宋_GB2312" w:cs="仿宋_GB2312"/>
          <w:kern w:val="0"/>
          <w:sz w:val="32"/>
          <w:szCs w:val="32"/>
          <w:u w:val="single"/>
        </w:rPr>
        <w:t xml:space="preserve"> </w:t>
      </w:r>
      <w:r>
        <w:rPr>
          <w:rFonts w:ascii="仿宋_GB2312" w:hAnsi="宋体" w:eastAsia="仿宋_GB2312" w:cs="仿宋_GB2312"/>
          <w:sz w:val="32"/>
          <w:szCs w:val="32"/>
        </w:rPr>
        <w:t>%</w:t>
      </w:r>
      <w:r>
        <w:rPr>
          <w:rFonts w:hint="eastAsia" w:ascii="仿宋_GB2312" w:hAnsi="宋体" w:eastAsia="仿宋_GB2312" w:cs="仿宋_GB2312"/>
          <w:sz w:val="32"/>
          <w:szCs w:val="32"/>
        </w:rPr>
        <w:t>。</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三、支出决算情况说明</w:t>
      </w:r>
    </w:p>
    <w:p>
      <w:pPr>
        <w:spacing w:line="540" w:lineRule="exact"/>
        <w:ind w:firstLine="614" w:firstLineChars="192"/>
        <w:outlineLvl w:val="1"/>
        <w:rPr>
          <w:rFonts w:ascii="黑体" w:hAnsi="黑体" w:eastAsia="黑体" w:cs="Times New Roman"/>
          <w:kern w:val="0"/>
          <w:sz w:val="32"/>
          <w:szCs w:val="32"/>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年度支出合计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3270639.39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元，其中：基本支出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1166741.36</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35.7</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；项目支出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2103898.03</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64.3</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；上缴上级支出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；经营支出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；对附属单位补助支出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四、财政拨款收入支出决算总体情况说明</w:t>
      </w:r>
    </w:p>
    <w:p>
      <w:pPr>
        <w:spacing w:line="540" w:lineRule="exact"/>
        <w:ind w:firstLine="640"/>
        <w:outlineLvl w:val="1"/>
        <w:rPr>
          <w:rFonts w:hint="default" w:ascii="仿宋_GB2312" w:hAnsi="宋体" w:eastAsia="仿宋_GB2312" w:cs="Times New Roman"/>
          <w:kern w:val="0"/>
          <w:sz w:val="32"/>
          <w:szCs w:val="32"/>
          <w:lang w:val="en-US"/>
        </w:rPr>
      </w:pPr>
      <w:r>
        <w:rPr>
          <w:rFonts w:hint="eastAsia" w:ascii="仿宋_GB2312" w:hAnsi="宋体" w:eastAsia="仿宋_GB2312" w:cs="仿宋_GB2312"/>
          <w:kern w:val="0"/>
          <w:sz w:val="32"/>
          <w:szCs w:val="32"/>
          <w:lang w:eastAsia="zh-CN"/>
        </w:rPr>
        <w:t>2019</w:t>
      </w:r>
      <w:r>
        <w:rPr>
          <w:rFonts w:hint="eastAsia" w:ascii="仿宋_GB2312" w:hAnsi="宋体" w:eastAsia="仿宋_GB2312" w:cs="仿宋_GB2312"/>
          <w:kern w:val="0"/>
          <w:sz w:val="32"/>
          <w:szCs w:val="32"/>
        </w:rPr>
        <w:t>年度财政拨款收入总计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3504769.00</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元，支出总计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3266634.39</w:t>
      </w:r>
      <w:r>
        <w:rPr>
          <w:rFonts w:ascii="仿宋_GB2312" w:hAnsi="仿宋_GB2312" w:eastAsia="仿宋_GB2312" w:cs="仿宋_GB2312"/>
          <w:kern w:val="0"/>
          <w:sz w:val="32"/>
          <w:szCs w:val="32"/>
          <w:u w:val="single"/>
        </w:rPr>
        <w:t xml:space="preserve"> </w:t>
      </w:r>
      <w:r>
        <w:rPr>
          <w:rFonts w:hint="eastAsia" w:ascii="仿宋_GB2312" w:hAnsi="宋体" w:eastAsia="仿宋_GB2312" w:cs="仿宋_GB2312"/>
          <w:kern w:val="0"/>
          <w:sz w:val="32"/>
          <w:szCs w:val="32"/>
        </w:rPr>
        <w:t>元。与上年相比，财政拨款收</w:t>
      </w:r>
      <w:r>
        <w:rPr>
          <w:rFonts w:hint="eastAsia" w:ascii="仿宋_GB2312" w:hAnsi="宋体" w:eastAsia="仿宋_GB2312" w:cs="仿宋_GB2312"/>
          <w:kern w:val="0"/>
          <w:sz w:val="32"/>
          <w:szCs w:val="32"/>
          <w:lang w:eastAsia="zh-CN"/>
        </w:rPr>
        <w:t>入减少</w:t>
      </w:r>
      <w:r>
        <w:rPr>
          <w:rFonts w:hint="eastAsia" w:ascii="仿宋_GB2312" w:hAnsi="宋体" w:eastAsia="仿宋_GB2312" w:cs="仿宋_GB2312"/>
          <w:kern w:val="0"/>
          <w:sz w:val="32"/>
          <w:szCs w:val="32"/>
          <w:u w:val="single"/>
          <w:lang w:val="en-US" w:eastAsia="zh-CN"/>
        </w:rPr>
        <w:t>3,143,721.00</w:t>
      </w:r>
      <w:r>
        <w:rPr>
          <w:rFonts w:hint="eastAsia" w:ascii="仿宋_GB2312" w:hAnsi="宋体" w:eastAsia="仿宋_GB2312" w:cs="仿宋_GB2312"/>
          <w:kern w:val="0"/>
          <w:sz w:val="32"/>
          <w:szCs w:val="32"/>
          <w:lang w:val="en-US" w:eastAsia="zh-CN"/>
        </w:rPr>
        <w:t>元</w:t>
      </w:r>
      <w:r>
        <w:rPr>
          <w:rFonts w:hint="eastAsia" w:ascii="仿宋_GB2312" w:hAnsi="宋体" w:eastAsia="仿宋_GB2312" w:cs="仿宋_GB2312"/>
          <w:kern w:val="0"/>
          <w:sz w:val="32"/>
          <w:szCs w:val="32"/>
        </w:rPr>
        <w:t>、</w:t>
      </w:r>
      <w:r>
        <w:rPr>
          <w:rFonts w:hint="eastAsia" w:ascii="仿宋_GB2312" w:hAnsi="宋体" w:eastAsia="仿宋_GB2312" w:cs="仿宋_GB2312"/>
          <w:kern w:val="0"/>
          <w:sz w:val="32"/>
          <w:szCs w:val="32"/>
          <w:lang w:eastAsia="zh-CN"/>
        </w:rPr>
        <w:t>减少了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89.7</w:t>
      </w:r>
      <w:r>
        <w:rPr>
          <w:rFonts w:ascii="仿宋_GB2312" w:hAnsi="仿宋_GB2312" w:eastAsia="仿宋_GB2312" w:cs="仿宋_GB2312"/>
          <w:kern w:val="0"/>
          <w:sz w:val="32"/>
          <w:szCs w:val="32"/>
          <w:u w:val="single"/>
        </w:rPr>
        <w:t xml:space="preserve"> </w:t>
      </w: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eastAsia="zh-CN"/>
        </w:rPr>
        <w:t>减少了政府性基金预算拨款</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财政拨款支</w:t>
      </w:r>
      <w:r>
        <w:rPr>
          <w:rFonts w:hint="eastAsia" w:ascii="仿宋_GB2312" w:hAnsi="宋体" w:eastAsia="仿宋_GB2312" w:cs="仿宋_GB2312"/>
          <w:kern w:val="0"/>
          <w:sz w:val="32"/>
          <w:szCs w:val="32"/>
          <w:lang w:eastAsia="zh-CN"/>
        </w:rPr>
        <w:t>出减少了</w:t>
      </w:r>
      <w:r>
        <w:rPr>
          <w:rFonts w:hint="eastAsia" w:ascii="仿宋_GB2312" w:hAnsi="宋体" w:eastAsia="仿宋_GB2312" w:cs="仿宋_GB2312"/>
          <w:kern w:val="0"/>
          <w:sz w:val="32"/>
          <w:szCs w:val="32"/>
          <w:u w:val="single"/>
          <w:lang w:val="en-US" w:eastAsia="zh-CN"/>
        </w:rPr>
        <w:t>3880957.76</w:t>
      </w:r>
      <w:r>
        <w:rPr>
          <w:rFonts w:hint="eastAsia" w:ascii="仿宋_GB2312" w:hAnsi="宋体" w:eastAsia="仿宋_GB2312" w:cs="仿宋_GB2312"/>
          <w:kern w:val="0"/>
          <w:sz w:val="32"/>
          <w:szCs w:val="32"/>
          <w:lang w:val="en-US" w:eastAsia="zh-CN"/>
        </w:rPr>
        <w:t>元,减少了</w:t>
      </w:r>
      <w:r>
        <w:rPr>
          <w:rFonts w:hint="eastAsia" w:ascii="仿宋_GB2312" w:hAnsi="宋体" w:eastAsia="仿宋_GB2312" w:cs="仿宋_GB2312"/>
          <w:kern w:val="0"/>
          <w:sz w:val="32"/>
          <w:szCs w:val="32"/>
          <w:u w:val="single"/>
          <w:lang w:val="en-US" w:eastAsia="zh-CN"/>
        </w:rPr>
        <w:t>126.6</w:t>
      </w:r>
      <w:r>
        <w:rPr>
          <w:rFonts w:hint="eastAsia" w:ascii="仿宋_GB2312" w:hAnsi="宋体" w:eastAsia="仿宋_GB2312" w:cs="仿宋_GB2312"/>
          <w:kern w:val="0"/>
          <w:sz w:val="32"/>
          <w:szCs w:val="32"/>
          <w:lang w:val="en-US" w:eastAsia="zh-CN"/>
        </w:rPr>
        <w:t>%,</w:t>
      </w:r>
      <w:r>
        <w:rPr>
          <w:rFonts w:hint="eastAsia" w:ascii="仿宋_GB2312" w:hAnsi="宋体" w:eastAsia="仿宋_GB2312" w:cs="仿宋_GB2312"/>
          <w:kern w:val="0"/>
          <w:sz w:val="32"/>
          <w:szCs w:val="32"/>
        </w:rPr>
        <w:t>主要原因</w:t>
      </w:r>
      <w:r>
        <w:rPr>
          <w:rFonts w:hint="eastAsia" w:ascii="仿宋_GB2312" w:hAnsi="宋体" w:eastAsia="仿宋_GB2312" w:cs="仿宋_GB2312"/>
          <w:kern w:val="0"/>
          <w:sz w:val="32"/>
          <w:szCs w:val="32"/>
          <w:lang w:eastAsia="zh-CN"/>
        </w:rPr>
        <w:t>减少了政府性基金支出。</w:t>
      </w:r>
    </w:p>
    <w:p>
      <w:pPr>
        <w:spacing w:line="540" w:lineRule="exact"/>
        <w:ind w:firstLine="640"/>
        <w:outlineLvl w:val="1"/>
        <w:rPr>
          <w:rFonts w:hint="eastAsia" w:ascii="仿宋_GB2312" w:hAnsi="宋体" w:eastAsia="仿宋_GB2312" w:cs="仿宋_GB2312"/>
          <w:kern w:val="0"/>
          <w:sz w:val="32"/>
          <w:szCs w:val="32"/>
        </w:rPr>
      </w:pP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hint="eastAsia" w:ascii="黑体" w:hAnsi="黑体" w:eastAsia="黑体" w:cs="黑体"/>
          <w:kern w:val="0"/>
          <w:sz w:val="32"/>
          <w:szCs w:val="32"/>
        </w:rPr>
        <w:t>五、一般公共预算财政拨款支出决算情况说明</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一般公共预算财政拨款支出决算总体情况。</w:t>
      </w:r>
    </w:p>
    <w:p>
      <w:pPr>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2006634.39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元，占本年支出合计的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61.4</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w:t>
      </w:r>
      <w:r>
        <w:rPr>
          <w:rFonts w:hint="eastAsia" w:ascii="仿宋_GB2312" w:hAnsi="宋体" w:eastAsia="仿宋_GB2312" w:cs="仿宋_GB2312"/>
          <w:kern w:val="0"/>
          <w:sz w:val="32"/>
          <w:szCs w:val="32"/>
        </w:rPr>
        <w:t>上</w:t>
      </w:r>
      <w:r>
        <w:rPr>
          <w:rFonts w:hint="eastAsia" w:ascii="仿宋_GB2312" w:hAnsi="仿宋_GB2312" w:eastAsia="仿宋_GB2312" w:cs="仿宋_GB2312"/>
          <w:kern w:val="0"/>
          <w:sz w:val="32"/>
          <w:szCs w:val="32"/>
        </w:rPr>
        <w:t>年相比，一般公共预算财政拨款支出减少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100957.76</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，主要原因是</w:t>
      </w:r>
      <w:r>
        <w:rPr>
          <w:rFonts w:hint="eastAsia" w:ascii="仿宋_GB2312" w:eastAsia="仿宋_GB2312" w:cs="宋体"/>
          <w:sz w:val="30"/>
          <w:szCs w:val="30"/>
          <w:lang w:eastAsia="zh-CN"/>
        </w:rPr>
        <w:t>上年结转资金支出减少</w:t>
      </w:r>
      <w:r>
        <w:rPr>
          <w:rFonts w:hint="eastAsia" w:ascii="仿宋_GB2312" w:hAnsi="仿宋_GB2312" w:eastAsia="仿宋_GB2312" w:cs="仿宋_GB2312"/>
          <w:kern w:val="0"/>
          <w:sz w:val="32"/>
          <w:szCs w:val="32"/>
        </w:rPr>
        <w:t>。</w:t>
      </w:r>
    </w:p>
    <w:p>
      <w:pPr>
        <w:numPr>
          <w:ilvl w:val="0"/>
          <w:numId w:val="1"/>
        </w:numPr>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一般公共预算财政拨款支出决算结构情况。</w:t>
      </w:r>
    </w:p>
    <w:p>
      <w:pPr>
        <w:spacing w:line="540" w:lineRule="exact"/>
        <w:ind w:firstLine="640"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2006634.39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元，主要用于以下方面：如：一般公共服务（类）支出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；教育（类）支出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；科学技术（类）支出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1837655.39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91.6</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；文化体育与传媒（类）支出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；社会保障和就业（类）支出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95287</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；农林水（类）支出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卫生健康支出</w:t>
      </w:r>
      <w:r>
        <w:rPr>
          <w:rFonts w:hint="eastAsia" w:ascii="仿宋_GB2312" w:hAnsi="仿宋_GB2312" w:eastAsia="仿宋_GB2312" w:cs="仿宋_GB2312"/>
          <w:kern w:val="0"/>
          <w:sz w:val="32"/>
          <w:szCs w:val="32"/>
          <w:u w:val="single"/>
        </w:rPr>
        <w:t>59292</w:t>
      </w:r>
      <w:r>
        <w:rPr>
          <w:rFonts w:hint="eastAsia" w:ascii="仿宋_GB2312" w:hAnsi="仿宋_GB2312" w:eastAsia="仿宋_GB2312" w:cs="仿宋_GB2312"/>
          <w:kern w:val="0"/>
          <w:sz w:val="32"/>
          <w:szCs w:val="32"/>
          <w:u w:val="single"/>
          <w:lang w:eastAsia="zh-CN"/>
        </w:rPr>
        <w:t>元</w:t>
      </w:r>
      <w:r>
        <w:rPr>
          <w:rFonts w:hint="eastAsia" w:ascii="仿宋_GB2312" w:hAnsi="仿宋_GB2312" w:eastAsia="仿宋_GB2312" w:cs="仿宋_GB2312"/>
          <w:kern w:val="0"/>
          <w:sz w:val="32"/>
          <w:szCs w:val="32"/>
          <w:u w:val="none"/>
          <w:lang w:eastAsia="zh-CN"/>
        </w:rPr>
        <w:t>，占</w:t>
      </w:r>
      <w:r>
        <w:rPr>
          <w:rFonts w:hint="eastAsia" w:ascii="仿宋_GB2312" w:hAnsi="仿宋_GB2312" w:eastAsia="仿宋_GB2312" w:cs="仿宋_GB2312"/>
          <w:kern w:val="0"/>
          <w:sz w:val="32"/>
          <w:szCs w:val="32"/>
          <w:u w:val="single"/>
          <w:lang w:val="en-US" w:eastAsia="zh-CN"/>
        </w:rPr>
        <w:t xml:space="preserve"> 2.9  </w:t>
      </w:r>
      <w:r>
        <w:rPr>
          <w:rFonts w:hint="eastAsia" w:ascii="仿宋_GB2312" w:hAnsi="仿宋_GB2312" w:eastAsia="仿宋_GB2312" w:cs="仿宋_GB2312"/>
          <w:kern w:val="0"/>
          <w:sz w:val="32"/>
          <w:szCs w:val="32"/>
          <w:u w:val="none"/>
          <w:lang w:val="en-US" w:eastAsia="zh-CN"/>
        </w:rPr>
        <w:t>%；</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u w:val="single"/>
        </w:rPr>
        <w:t>14400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0.7</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14" w:firstLineChars="19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（三）一般公共预算财政拨款支出决算具体情况。</w:t>
      </w:r>
    </w:p>
    <w:p>
      <w:pPr>
        <w:pStyle w:val="9"/>
        <w:numPr>
          <w:ins w:id="0" w:author="石磊" w:date="2019-09-11T10:04:00Z"/>
        </w:numPr>
        <w:spacing w:line="540" w:lineRule="exact"/>
        <w:ind w:firstLine="640" w:firstLineChars="200"/>
        <w:rPr>
          <w:rFonts w:hint="eastAsia" w:ascii="仿宋_GB2312" w:eastAsia="仿宋_GB2312" w:cs="Times New Roman"/>
          <w:sz w:val="30"/>
          <w:szCs w:val="30"/>
          <w:lang w:eastAsia="zh-CN"/>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年度一般公共预算财政拨款支出年初预算为</w:t>
      </w:r>
      <w:r>
        <w:rPr>
          <w:rFonts w:hint="eastAsia" w:ascii="仿宋_GB2312" w:hAnsi="仿宋_GB2312" w:eastAsia="仿宋_GB2312" w:cs="仿宋_GB2312"/>
          <w:kern w:val="0"/>
          <w:sz w:val="32"/>
          <w:szCs w:val="32"/>
          <w:u w:val="single"/>
          <w:lang w:val="en-US" w:eastAsia="zh-CN"/>
        </w:rPr>
        <w:t>1530926</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rPr>
        <w:t>2006634.39</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131</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宋体" w:eastAsia="仿宋_GB2312" w:cs="仿宋_GB2312"/>
          <w:color w:val="auto"/>
          <w:sz w:val="32"/>
          <w:szCs w:val="32"/>
        </w:rPr>
        <w:t>主要原因是</w:t>
      </w:r>
      <w:r>
        <w:rPr>
          <w:rFonts w:hint="eastAsia" w:ascii="仿宋_GB2312" w:hAnsi="宋体" w:eastAsia="仿宋_GB2312" w:cs="仿宋_GB2312"/>
          <w:color w:val="auto"/>
          <w:sz w:val="32"/>
          <w:szCs w:val="32"/>
          <w:lang w:eastAsia="zh-CN"/>
        </w:rPr>
        <w:t>上年结转资金支出增加</w:t>
      </w:r>
      <w:r>
        <w:rPr>
          <w:rFonts w:hint="eastAsia" w:ascii="仿宋_GB2312" w:eastAsia="仿宋_GB2312"/>
          <w:sz w:val="30"/>
          <w:szCs w:val="30"/>
          <w:lang w:eastAsia="zh-CN"/>
        </w:rPr>
        <w:t>。</w:t>
      </w:r>
    </w:p>
    <w:p>
      <w:pPr>
        <w:spacing w:line="540" w:lineRule="exact"/>
        <w:outlineLvl w:val="1"/>
        <w:rPr>
          <w:rFonts w:ascii="黑体" w:hAnsi="黑体" w:eastAsia="黑体" w:cs="Times New Roman"/>
          <w:kern w:val="0"/>
          <w:sz w:val="32"/>
          <w:szCs w:val="32"/>
        </w:rPr>
      </w:pPr>
      <w:r>
        <w:rPr>
          <w:rFonts w:ascii="楷体_GB2312" w:hAnsi="楷体_GB2312" w:eastAsia="楷体_GB2312" w:cs="楷体_GB2312"/>
          <w:b/>
          <w:bCs/>
          <w:kern w:val="0"/>
          <w:sz w:val="32"/>
          <w:szCs w:val="32"/>
        </w:rPr>
        <w:t xml:space="preserve"> </w:t>
      </w:r>
      <w:r>
        <w:rPr>
          <w:rFonts w:ascii="黑体" w:hAnsi="黑体" w:eastAsia="黑体" w:cs="黑体"/>
          <w:kern w:val="0"/>
          <w:sz w:val="32"/>
          <w:szCs w:val="32"/>
        </w:rPr>
        <w:t xml:space="preserve">   </w:t>
      </w:r>
      <w:r>
        <w:rPr>
          <w:rFonts w:hint="eastAsia" w:ascii="黑体" w:hAnsi="黑体" w:eastAsia="黑体" w:cs="黑体"/>
          <w:kern w:val="0"/>
          <w:sz w:val="32"/>
          <w:szCs w:val="32"/>
        </w:rPr>
        <w:t>六、一般公共预算财政拨款基本支出决算情况说明（按经济分类填列到款级科目）</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年度一般公共预算财政拨款基本支出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2006634.39</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w:t>
      </w:r>
      <w:r>
        <w:rPr>
          <w:rFonts w:hint="eastAsia" w:ascii="仿宋_GB2312" w:hAnsi="宋体" w:eastAsia="仿宋_GB2312" w:cs="仿宋_GB2312"/>
          <w:sz w:val="32"/>
          <w:szCs w:val="32"/>
        </w:rPr>
        <w:t>其中：人员经费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1039304</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元，公用经费</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rPr>
        <w:t>127437.36</w:t>
      </w:r>
      <w:r>
        <w:rPr>
          <w:rFonts w:ascii="仿宋_GB2312" w:hAnsi="仿宋_GB2312" w:eastAsia="仿宋_GB2312" w:cs="仿宋_GB2312"/>
          <w:sz w:val="32"/>
          <w:szCs w:val="32"/>
          <w:u w:val="single"/>
        </w:rPr>
        <w:t xml:space="preserve">  </w:t>
      </w:r>
      <w:r>
        <w:rPr>
          <w:rFonts w:hint="eastAsia" w:ascii="仿宋_GB2312" w:hAnsi="宋体" w:eastAsia="仿宋_GB2312" w:cs="仿宋_GB2312"/>
          <w:sz w:val="32"/>
          <w:szCs w:val="32"/>
        </w:rPr>
        <w:t>元。</w:t>
      </w:r>
      <w:r>
        <w:rPr>
          <w:rFonts w:hint="eastAsia" w:ascii="仿宋_GB2312" w:hAnsi="宋体" w:eastAsia="仿宋_GB2312" w:cs="仿宋_GB2312"/>
          <w:color w:val="auto"/>
          <w:sz w:val="32"/>
          <w:szCs w:val="32"/>
        </w:rPr>
        <w:t>支出具体情况如下：</w:t>
      </w:r>
      <w:r>
        <w:rPr>
          <w:rFonts w:ascii="仿宋_GB2312" w:hAnsi="宋体" w:eastAsia="仿宋_GB2312" w:cs="仿宋_GB2312"/>
          <w:color w:val="auto"/>
          <w:sz w:val="32"/>
          <w:szCs w:val="32"/>
        </w:rPr>
        <w:t xml:space="preserve"> </w:t>
      </w:r>
    </w:p>
    <w:p>
      <w:pPr>
        <w:pStyle w:val="9"/>
        <w:numPr>
          <w:ins w:id="1" w:author="石磊" w:date=""/>
        </w:numPr>
        <w:spacing w:line="540" w:lineRule="exact"/>
        <w:ind w:firstLine="640" w:firstLineChars="200"/>
        <w:rPr>
          <w:rFonts w:ascii="仿宋_GB2312" w:hAnsi="宋体" w:eastAsia="仿宋_GB2312" w:cs="Times New Roman"/>
          <w:color w:val="000000" w:themeColor="text1"/>
          <w:sz w:val="32"/>
          <w:szCs w:val="32"/>
          <w14:textFill>
            <w14:solidFill>
              <w14:schemeClr w14:val="tx1"/>
            </w14:solidFill>
          </w14:textFill>
        </w:rPr>
      </w:pPr>
      <w:r>
        <w:rPr>
          <w:rFonts w:ascii="仿宋_GB2312" w:hAnsi="宋体" w:eastAsia="仿宋_GB2312" w:cs="仿宋_GB2312"/>
          <w:color w:val="000000" w:themeColor="text1"/>
          <w:sz w:val="32"/>
          <w:szCs w:val="32"/>
          <w14:textFill>
            <w14:solidFill>
              <w14:schemeClr w14:val="tx1"/>
            </w14:solidFill>
          </w14:textFill>
        </w:rPr>
        <w:t>1.</w:t>
      </w:r>
      <w:r>
        <w:rPr>
          <w:rFonts w:hint="eastAsia" w:ascii="仿宋_GB2312" w:hAnsi="宋体" w:eastAsia="仿宋_GB2312" w:cs="仿宋_GB2312"/>
          <w:color w:val="000000" w:themeColor="text1"/>
          <w:sz w:val="32"/>
          <w:szCs w:val="32"/>
          <w14:textFill>
            <w14:solidFill>
              <w14:schemeClr w14:val="tx1"/>
            </w14:solidFill>
          </w14:textFill>
        </w:rPr>
        <w:t>工资福利支出</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14:textFill>
            <w14:solidFill>
              <w14:schemeClr w14:val="tx1"/>
            </w14:solidFill>
          </w14:textFill>
        </w:rPr>
        <w:t>1039304</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宋体" w:eastAsia="仿宋_GB2312" w:cs="仿宋_GB2312"/>
          <w:color w:val="000000" w:themeColor="text1"/>
          <w:sz w:val="32"/>
          <w:szCs w:val="32"/>
          <w14:textFill>
            <w14:solidFill>
              <w14:schemeClr w14:val="tx1"/>
            </w14:solidFill>
          </w14:textFill>
        </w:rPr>
        <w:t>元，主要原因是</w:t>
      </w:r>
      <w:r>
        <w:rPr>
          <w:rFonts w:hint="eastAsia" w:ascii="仿宋_GB2312" w:eastAsia="仿宋_GB2312"/>
          <w:color w:val="000000" w:themeColor="text1"/>
          <w:sz w:val="30"/>
          <w:szCs w:val="30"/>
          <w:lang w:eastAsia="zh-CN"/>
          <w14:textFill>
            <w14:solidFill>
              <w14:schemeClr w14:val="tx1"/>
            </w14:solidFill>
          </w14:textFill>
        </w:rPr>
        <w:t>期间调入人员</w:t>
      </w:r>
      <w:r>
        <w:rPr>
          <w:rFonts w:hint="eastAsia" w:ascii="仿宋_GB2312" w:hAnsi="宋体" w:eastAsia="仿宋_GB2312" w:cs="仿宋_GB2312"/>
          <w:color w:val="000000" w:themeColor="text1"/>
          <w:sz w:val="32"/>
          <w:szCs w:val="32"/>
          <w14:textFill>
            <w14:solidFill>
              <w14:schemeClr w14:val="tx1"/>
            </w14:solidFill>
          </w14:textFill>
        </w:rPr>
        <w:t>；较上年决算数增加</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215394</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宋体" w:eastAsia="仿宋_GB2312" w:cs="仿宋_GB2312"/>
          <w:color w:val="000000" w:themeColor="text1"/>
          <w:sz w:val="32"/>
          <w:szCs w:val="32"/>
          <w14:textFill>
            <w14:solidFill>
              <w14:schemeClr w14:val="tx1"/>
            </w14:solidFill>
          </w14:textFill>
        </w:rPr>
        <w:t>元，增长</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20.7</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宋体"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14:textFill>
            <w14:solidFill>
              <w14:schemeClr w14:val="tx1"/>
            </w14:solidFill>
          </w14:textFill>
        </w:rPr>
        <w:t>。</w:t>
      </w:r>
    </w:p>
    <w:p>
      <w:pPr>
        <w:pStyle w:val="9"/>
        <w:numPr>
          <w:ins w:id="2" w:author="石磊" w:date=""/>
        </w:numPr>
        <w:spacing w:line="540" w:lineRule="exact"/>
        <w:ind w:firstLine="640" w:firstLineChars="200"/>
        <w:rPr>
          <w:rFonts w:hint="eastAsia" w:ascii="仿宋_GB2312" w:hAnsi="宋体" w:eastAsia="仿宋_GB2312" w:cs="Times New Roman"/>
          <w:color w:val="000000" w:themeColor="text1"/>
          <w:sz w:val="32"/>
          <w:szCs w:val="32"/>
          <w:lang w:eastAsia="zh-CN"/>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2.</w:t>
      </w:r>
      <w:r>
        <w:rPr>
          <w:rFonts w:hint="eastAsia" w:ascii="仿宋_GB2312" w:eastAsia="仿宋_GB2312" w:cs="仿宋_GB2312"/>
          <w:color w:val="000000" w:themeColor="text1"/>
          <w:sz w:val="32"/>
          <w:szCs w:val="32"/>
          <w14:textFill>
            <w14:solidFill>
              <w14:schemeClr w14:val="tx1"/>
            </w14:solidFill>
          </w14:textFill>
        </w:rPr>
        <w:t>商品和服务支出</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2027330.39</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eastAsia="仿宋_GB2312" w:cs="仿宋_GB2312"/>
          <w:color w:val="000000" w:themeColor="text1"/>
          <w:sz w:val="32"/>
          <w:szCs w:val="32"/>
          <w14:textFill>
            <w14:solidFill>
              <w14:schemeClr w14:val="tx1"/>
            </w14:solidFill>
          </w14:textFill>
        </w:rPr>
        <w:t>元，</w:t>
      </w:r>
      <w:r>
        <w:rPr>
          <w:rFonts w:hint="eastAsia" w:ascii="仿宋_GB2312" w:hAnsi="宋体" w:eastAsia="仿宋_GB2312" w:cs="仿宋_GB2312"/>
          <w:color w:val="000000" w:themeColor="text1"/>
          <w:sz w:val="32"/>
          <w:szCs w:val="32"/>
          <w14:textFill>
            <w14:solidFill>
              <w14:schemeClr w14:val="tx1"/>
            </w14:solidFill>
          </w14:textFill>
        </w:rPr>
        <w:t>较上年决算数增加</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981288.24</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宋体" w:eastAsia="仿宋_GB2312" w:cs="仿宋_GB2312"/>
          <w:color w:val="000000" w:themeColor="text1"/>
          <w:sz w:val="32"/>
          <w:szCs w:val="32"/>
          <w14:textFill>
            <w14:solidFill>
              <w14:schemeClr w14:val="tx1"/>
            </w14:solidFill>
          </w14:textFill>
        </w:rPr>
        <w:t>元，增长</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48.4</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ascii="仿宋_GB2312" w:hAnsi="宋体"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lang w:eastAsia="zh-CN"/>
          <w14:textFill>
            <w14:solidFill>
              <w14:schemeClr w14:val="tx1"/>
            </w14:solidFill>
          </w14:textFill>
        </w:rPr>
        <w:t>原因是上年结转数支出。</w:t>
      </w:r>
    </w:p>
    <w:p>
      <w:pPr>
        <w:spacing w:line="540" w:lineRule="exact"/>
        <w:ind w:firstLine="640"/>
        <w:outlineLvl w:val="1"/>
        <w:rPr>
          <w:rFonts w:hint="eastAsia" w:ascii="仿宋_GB2312" w:hAnsi="宋体" w:eastAsia="仿宋_GB2312" w:cs="Times New Roman"/>
          <w:color w:val="000000" w:themeColor="text1"/>
          <w:sz w:val="32"/>
          <w:szCs w:val="32"/>
          <w:lang w:eastAsia="zh-CN"/>
          <w14:textFill>
            <w14:solidFill>
              <w14:schemeClr w14:val="tx1"/>
            </w14:solidFill>
          </w14:textFill>
        </w:rPr>
      </w:pPr>
      <w:r>
        <w:rPr>
          <w:rFonts w:ascii="仿宋_GB2312" w:eastAsia="仿宋_GB2312" w:cs="仿宋_GB2312"/>
          <w:color w:val="000000" w:themeColor="text1"/>
          <w:sz w:val="32"/>
          <w:szCs w:val="32"/>
          <w14:textFill>
            <w14:solidFill>
              <w14:schemeClr w14:val="tx1"/>
            </w14:solidFill>
          </w14:textFill>
        </w:rPr>
        <w:t>3.</w:t>
      </w:r>
      <w:r>
        <w:rPr>
          <w:rFonts w:hint="eastAsia" w:ascii="仿宋_GB2312" w:eastAsia="仿宋_GB2312" w:cs="宋体"/>
          <w:color w:val="000000" w:themeColor="text1"/>
          <w:sz w:val="30"/>
          <w:szCs w:val="30"/>
          <w:lang w:eastAsia="zh-CN"/>
          <w14:textFill>
            <w14:solidFill>
              <w14:schemeClr w14:val="tx1"/>
            </w14:solidFill>
          </w14:textFill>
        </w:rPr>
        <w:t>企业补助支出</w:t>
      </w:r>
      <w:r>
        <w:rPr>
          <w:rFonts w:hint="eastAsia" w:ascii="仿宋_GB2312" w:eastAsia="仿宋_GB2312" w:cs="宋体"/>
          <w:color w:val="000000" w:themeColor="text1"/>
          <w:sz w:val="30"/>
          <w:szCs w:val="30"/>
          <w:u w:val="single"/>
          <w:lang w:val="en-US" w:eastAsia="zh-CN"/>
          <w14:textFill>
            <w14:solidFill>
              <w14:schemeClr w14:val="tx1"/>
            </w14:solidFill>
          </w14:textFill>
        </w:rPr>
        <w:t>200</w:t>
      </w:r>
      <w:r>
        <w:rPr>
          <w:rFonts w:hint="eastAsia" w:ascii="仿宋_GB2312" w:eastAsia="仿宋_GB2312" w:cs="宋体"/>
          <w:color w:val="000000" w:themeColor="text1"/>
          <w:sz w:val="30"/>
          <w:szCs w:val="30"/>
          <w:u w:val="single"/>
          <w:lang w:eastAsia="zh-CN"/>
          <w14:textFill>
            <w14:solidFill>
              <w14:schemeClr w14:val="tx1"/>
            </w14:solidFill>
          </w14:textFill>
        </w:rPr>
        <w:t>,000.00</w:t>
      </w:r>
      <w:r>
        <w:rPr>
          <w:rFonts w:hint="eastAsia" w:ascii="仿宋_GB2312" w:eastAsia="仿宋_GB2312" w:cs="宋体"/>
          <w:color w:val="000000" w:themeColor="text1"/>
          <w:sz w:val="30"/>
          <w:szCs w:val="30"/>
          <w:lang w:eastAsia="zh-CN"/>
          <w14:textFill>
            <w14:solidFill>
              <w14:schemeClr w14:val="tx1"/>
            </w14:solidFill>
          </w14:textFill>
        </w:rPr>
        <w:t>元</w:t>
      </w:r>
      <w:r>
        <w:rPr>
          <w:rFonts w:hint="eastAsia" w:ascii="仿宋_GB2312" w:eastAsia="仿宋_GB2312" w:cs="宋体"/>
          <w:color w:val="000000" w:themeColor="text1"/>
          <w:sz w:val="30"/>
          <w:szCs w:val="30"/>
          <w:lang w:val="en-US" w:eastAsia="zh-CN"/>
          <w14:textFill>
            <w14:solidFill>
              <w14:schemeClr w14:val="tx1"/>
            </w14:solidFill>
          </w14:textFill>
        </w:rPr>
        <w:t>,</w:t>
      </w:r>
      <w:r>
        <w:rPr>
          <w:rFonts w:hint="eastAsia" w:ascii="仿宋_GB2312" w:hAnsi="宋体" w:eastAsia="仿宋_GB2312" w:cs="仿宋_GB2312"/>
          <w:color w:val="000000" w:themeColor="text1"/>
          <w:sz w:val="32"/>
          <w:szCs w:val="32"/>
          <w14:textFill>
            <w14:solidFill>
              <w14:schemeClr w14:val="tx1"/>
            </w14:solidFill>
          </w14:textFill>
        </w:rPr>
        <w:t>较上年决算数</w:t>
      </w:r>
      <w:r>
        <w:rPr>
          <w:rFonts w:hint="eastAsia" w:ascii="仿宋_GB2312" w:hAnsi="宋体" w:eastAsia="仿宋_GB2312" w:cs="仿宋_GB2312"/>
          <w:color w:val="000000" w:themeColor="text1"/>
          <w:sz w:val="32"/>
          <w:szCs w:val="32"/>
          <w:lang w:eastAsia="zh-CN"/>
          <w14:textFill>
            <w14:solidFill>
              <w14:schemeClr w14:val="tx1"/>
            </w14:solidFill>
          </w14:textFill>
        </w:rPr>
        <w:t>减少</w:t>
      </w:r>
      <w:r>
        <w:rPr>
          <w:rFonts w:hint="eastAsia" w:ascii="仿宋_GB2312" w:hAnsi="宋体" w:eastAsia="仿宋_GB2312" w:cs="仿宋_GB2312"/>
          <w:color w:val="000000" w:themeColor="text1"/>
          <w:sz w:val="32"/>
          <w:szCs w:val="32"/>
          <w:u w:val="single"/>
          <w:lang w:val="en-US" w:eastAsia="zh-CN"/>
          <w14:textFill>
            <w14:solidFill>
              <w14:schemeClr w14:val="tx1"/>
            </w14:solidFill>
          </w14:textFill>
        </w:rPr>
        <w:t>35000</w:t>
      </w:r>
      <w:r>
        <w:rPr>
          <w:rFonts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宋体" w:eastAsia="仿宋_GB2312" w:cs="仿宋_GB2312"/>
          <w:color w:val="000000" w:themeColor="text1"/>
          <w:sz w:val="32"/>
          <w:szCs w:val="32"/>
          <w14:textFill>
            <w14:solidFill>
              <w14:schemeClr w14:val="tx1"/>
            </w14:solidFill>
          </w14:textFill>
        </w:rPr>
        <w:t>元，</w:t>
      </w:r>
      <w:r>
        <w:rPr>
          <w:rFonts w:hint="eastAsia" w:ascii="仿宋_GB2312" w:hAnsi="宋体" w:eastAsia="仿宋_GB2312" w:cs="仿宋_GB2312"/>
          <w:color w:val="000000" w:themeColor="text1"/>
          <w:sz w:val="32"/>
          <w:szCs w:val="32"/>
          <w:lang w:eastAsia="zh-CN"/>
          <w14:textFill>
            <w14:solidFill>
              <w14:schemeClr w14:val="tx1"/>
            </w14:solidFill>
          </w14:textFill>
        </w:rPr>
        <w:t>减少</w:t>
      </w:r>
      <w:r>
        <w:rPr>
          <w:rFonts w:hint="eastAsia" w:ascii="仿宋_GB2312" w:hAnsi="宋体" w:eastAsia="仿宋_GB2312" w:cs="仿宋_GB2312"/>
          <w:color w:val="000000" w:themeColor="text1"/>
          <w:sz w:val="32"/>
          <w:szCs w:val="32"/>
          <w:u w:val="single"/>
          <w:lang w:val="en-US" w:eastAsia="zh-CN"/>
          <w14:textFill>
            <w14:solidFill>
              <w14:schemeClr w14:val="tx1"/>
            </w14:solidFill>
          </w14:textFill>
        </w:rPr>
        <w:t xml:space="preserve">17.5 </w:t>
      </w:r>
      <w:r>
        <w:rPr>
          <w:rFonts w:ascii="仿宋_GB2312" w:hAnsi="宋体"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14:textFill>
            <w14:solidFill>
              <w14:schemeClr w14:val="tx1"/>
            </w14:solidFill>
          </w14:textFill>
        </w:rPr>
        <w:t>。</w:t>
      </w:r>
      <w:r>
        <w:rPr>
          <w:rFonts w:hint="eastAsia" w:ascii="仿宋_GB2312" w:hAnsi="宋体" w:eastAsia="仿宋_GB2312" w:cs="仿宋_GB2312"/>
          <w:color w:val="000000" w:themeColor="text1"/>
          <w:sz w:val="32"/>
          <w:szCs w:val="32"/>
          <w:lang w:eastAsia="zh-CN"/>
          <w14:textFill>
            <w14:solidFill>
              <w14:schemeClr w14:val="tx1"/>
            </w14:solidFill>
          </w14:textFill>
        </w:rPr>
        <w:t>主要原因是预算减少。</w:t>
      </w:r>
    </w:p>
    <w:p>
      <w:pPr>
        <w:spacing w:line="540" w:lineRule="exact"/>
        <w:ind w:firstLine="640" w:firstLineChars="200"/>
        <w:outlineLvl w:val="1"/>
        <w:rPr>
          <w:rFonts w:ascii="黑体" w:hAnsi="黑体" w:eastAsia="黑体" w:cs="Times New Roman"/>
          <w:kern w:val="0"/>
          <w:sz w:val="32"/>
          <w:szCs w:val="32"/>
        </w:rPr>
      </w:pPr>
      <w:r>
        <w:rPr>
          <w:rFonts w:hint="eastAsia" w:ascii="黑体" w:hAnsi="黑体" w:eastAsia="黑体" w:cs="黑体"/>
          <w:kern w:val="0"/>
          <w:sz w:val="32"/>
          <w:szCs w:val="32"/>
        </w:rPr>
        <w:t>七、一般公共预算财政拨款“三公”经费支出决算情况说明</w:t>
      </w:r>
    </w:p>
    <w:p>
      <w:pPr>
        <w:autoSpaceDE w:val="0"/>
        <w:autoSpaceDN w:val="0"/>
        <w:adjustRightInd w:val="0"/>
        <w:spacing w:line="540" w:lineRule="exact"/>
        <w:ind w:firstLine="643" w:firstLineChars="200"/>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（一）“三公”经费一般公共预算财政拨款支出决算总体情况说明。</w:t>
      </w:r>
    </w:p>
    <w:p>
      <w:pPr>
        <w:autoSpaceDE w:val="0"/>
        <w:autoSpaceDN w:val="0"/>
        <w:adjustRightInd w:val="0"/>
        <w:spacing w:line="540" w:lineRule="exact"/>
        <w:ind w:firstLine="640" w:firstLineChars="200"/>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年度“三公”经费一般公共预算财政拨款支出年初预算为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。与上年相比，减少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4485</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，决算数小于年初预算数的主要原因是</w:t>
      </w:r>
      <w:r>
        <w:rPr>
          <w:rFonts w:hint="eastAsia" w:ascii="仿宋_GB2312" w:hAnsi="仿宋_GB2312" w:eastAsia="仿宋_GB2312" w:cs="仿宋_GB2312"/>
          <w:kern w:val="0"/>
          <w:sz w:val="32"/>
          <w:szCs w:val="32"/>
          <w:lang w:eastAsia="zh-CN"/>
        </w:rPr>
        <w:t>公务用车上缴，减少公务接待</w:t>
      </w:r>
      <w:r>
        <w:rPr>
          <w:rFonts w:hint="eastAsia" w:ascii="仿宋_GB2312" w:hAnsi="仿宋_GB2312" w:eastAsia="仿宋_GB2312" w:cs="仿宋_GB2312"/>
          <w:kern w:val="0"/>
          <w:sz w:val="32"/>
          <w:szCs w:val="32"/>
        </w:rPr>
        <w:t>。</w:t>
      </w:r>
    </w:p>
    <w:p>
      <w:pPr>
        <w:pStyle w:val="9"/>
        <w:numPr>
          <w:ilvl w:val="0"/>
          <w:numId w:val="2"/>
        </w:numPr>
        <w:spacing w:line="540" w:lineRule="exact"/>
        <w:ind w:firstLine="643" w:firstLineChars="200"/>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“三公”经费一般公共预算财政拨款支出决算具体情况说明。</w:t>
      </w:r>
    </w:p>
    <w:p>
      <w:pPr>
        <w:pStyle w:val="9"/>
        <w:spacing w:line="540" w:lineRule="exact"/>
        <w:ind w:firstLine="640" w:firstLineChars="200"/>
        <w:rPr>
          <w:rFonts w:ascii="仿宋_GB2312" w:hAnsi="仿宋_GB2312" w:eastAsia="仿宋_GB2312" w:cs="Times New Roman"/>
          <w:color w:val="auto"/>
          <w:sz w:val="32"/>
          <w:szCs w:val="32"/>
        </w:rPr>
      </w:pPr>
      <w:r>
        <w:rPr>
          <w:rFonts w:hint="eastAsia" w:ascii="仿宋_GB2312" w:hAnsi="仿宋_GB2312" w:eastAsia="仿宋_GB2312" w:cs="仿宋_GB2312"/>
          <w:color w:val="auto"/>
          <w:sz w:val="32"/>
          <w:szCs w:val="32"/>
          <w:lang w:eastAsia="zh-CN"/>
        </w:rPr>
        <w:t>2019</w:t>
      </w:r>
      <w:r>
        <w:rPr>
          <w:rFonts w:hint="eastAsia" w:ascii="仿宋_GB2312" w:hAnsi="仿宋_GB2312" w:eastAsia="仿宋_GB2312" w:cs="仿宋_GB2312"/>
          <w:color w:val="auto"/>
          <w:sz w:val="32"/>
          <w:szCs w:val="32"/>
        </w:rPr>
        <w:t>年度“三公”经费一般公共预算财政拨款支出决算中，因公出国（境）费支出占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；公务用车购置及运行费支出占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；公务接待费支出占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。具体情况如下：</w:t>
      </w:r>
    </w:p>
    <w:p>
      <w:pPr>
        <w:pStyle w:val="9"/>
        <w:spacing w:line="540" w:lineRule="exact"/>
        <w:ind w:firstLine="630" w:firstLineChars="196"/>
        <w:rPr>
          <w:rFonts w:ascii="仿宋_GB2312" w:hAnsi="仿宋_GB2312" w:eastAsia="仿宋_GB2312" w:cs="仿宋_GB2312"/>
          <w:color w:val="auto"/>
          <w:sz w:val="32"/>
          <w:szCs w:val="32"/>
        </w:rPr>
      </w:pPr>
      <w:r>
        <w:rPr>
          <w:rFonts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rPr>
        <w:t>因公出国（境）费。</w:t>
      </w:r>
      <w:r>
        <w:rPr>
          <w:rFonts w:hint="eastAsia" w:ascii="仿宋_GB2312" w:hAnsi="仿宋_GB2312" w:eastAsia="仿宋_GB2312" w:cs="仿宋_GB2312"/>
          <w:color w:val="auto"/>
          <w:sz w:val="32"/>
          <w:szCs w:val="32"/>
        </w:rPr>
        <w:t>年初预算为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元，支出决算为</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元，完成年初预算的</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；比上年减少（增加）</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元，下降（增长）</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。决算数小于（大于）年初预算数的主要原因是</w:t>
      </w:r>
      <w:r>
        <w:rPr>
          <w:rFonts w:hint="eastAsia" w:ascii="仿宋_GB2312"/>
          <w:sz w:val="30"/>
          <w:szCs w:val="30"/>
        </w:rPr>
        <w:t>……</w:t>
      </w:r>
      <w:r>
        <w:rPr>
          <w:rFonts w:hint="eastAsia" w:ascii="仿宋_GB2312" w:hAnsi="仿宋_GB2312" w:eastAsia="仿宋_GB2312" w:cs="仿宋_GB2312"/>
          <w:sz w:val="32"/>
          <w:szCs w:val="32"/>
        </w:rPr>
        <w:t>。全年</w:t>
      </w:r>
      <w:r>
        <w:rPr>
          <w:rFonts w:hint="eastAsia" w:ascii="仿宋_GB2312" w:hAnsi="仿宋_GB2312" w:eastAsia="仿宋_GB2312" w:cs="仿宋_GB2312"/>
          <w:color w:val="auto"/>
          <w:sz w:val="32"/>
          <w:szCs w:val="32"/>
        </w:rPr>
        <w:t>因公出国（境）团组数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个，因公出国（境）人次数</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color w:val="auto"/>
          <w:sz w:val="32"/>
          <w:szCs w:val="32"/>
        </w:rPr>
        <w:t>人。开支内容包括：</w:t>
      </w:r>
      <w:r>
        <w:rPr>
          <w:rFonts w:hint="eastAsia" w:ascii="仿宋_GB2312"/>
          <w:sz w:val="30"/>
          <w:szCs w:val="30"/>
        </w:rPr>
        <w:t>……</w:t>
      </w:r>
      <w:r>
        <w:rPr>
          <w:rFonts w:hint="eastAsia" w:ascii="仿宋_GB2312" w:hAnsi="仿宋_GB2312" w:eastAsia="仿宋_GB2312" w:cs="仿宋_GB2312"/>
          <w:color w:val="auto"/>
          <w:sz w:val="32"/>
          <w:szCs w:val="32"/>
        </w:rPr>
        <w:t>。</w:t>
      </w:r>
      <w:r>
        <w:rPr>
          <w:rFonts w:ascii="仿宋_GB2312" w:hAnsi="仿宋_GB2312" w:eastAsia="仿宋_GB2312" w:cs="仿宋_GB2312"/>
          <w:color w:val="auto"/>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2.</w:t>
      </w:r>
      <w:r>
        <w:rPr>
          <w:rFonts w:hint="eastAsia" w:ascii="仿宋_GB2312" w:hAnsi="仿宋_GB2312" w:eastAsia="仿宋_GB2312" w:cs="仿宋_GB2312"/>
          <w:b/>
          <w:bCs/>
          <w:kern w:val="0"/>
          <w:sz w:val="32"/>
          <w:szCs w:val="32"/>
        </w:rPr>
        <w:t>公务用车购置及运行维护费。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w:t>
      </w:r>
      <w:r>
        <w:rPr>
          <w:rFonts w:hint="eastAsia" w:ascii="仿宋_GB2312" w:cs="宋体"/>
          <w:sz w:val="30"/>
          <w:szCs w:val="30"/>
        </w:rPr>
        <w:t>……</w:t>
      </w:r>
      <w:r>
        <w:rPr>
          <w:rFonts w:hint="eastAsia" w:ascii="仿宋_GB2312" w:hAnsi="仿宋_GB2312" w:eastAsia="仿宋_GB2312" w:cs="仿宋_GB2312"/>
          <w:kern w:val="0"/>
          <w:sz w:val="32"/>
          <w:szCs w:val="32"/>
        </w:rPr>
        <w:t>。其中：公务用车购置费支出为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元，公务用车运行维护费支出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w:t>
      </w:r>
      <w:r>
        <w:rPr>
          <w:rFonts w:hint="eastAsia" w:ascii="仿宋_GB2312" w:cs="宋体"/>
          <w:sz w:val="30"/>
          <w:szCs w:val="30"/>
        </w:rPr>
        <w:t>……</w:t>
      </w:r>
      <w:r>
        <w:rPr>
          <w:rFonts w:hint="eastAsia" w:ascii="仿宋_GB2312" w:hAnsi="仿宋_GB2312" w:eastAsia="仿宋_GB2312" w:cs="仿宋_GB2312"/>
          <w:kern w:val="0"/>
          <w:sz w:val="32"/>
          <w:szCs w:val="32"/>
        </w:rPr>
        <w:t>等。一般公共预算财政拨款开支的公务用车购置数</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辆，公务用车保有量为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w:t>
      </w:r>
      <w:r>
        <w:rPr>
          <w:rFonts w:ascii="仿宋_GB2312" w:hAnsi="仿宋_GB2312" w:eastAsia="仿宋_GB2312" w:cs="仿宋_GB2312"/>
          <w:kern w:val="0"/>
          <w:sz w:val="32"/>
          <w:szCs w:val="32"/>
        </w:rPr>
        <w:t xml:space="preserve"> </w:t>
      </w:r>
    </w:p>
    <w:p>
      <w:pPr>
        <w:autoSpaceDE w:val="0"/>
        <w:autoSpaceDN w:val="0"/>
        <w:adjustRightInd w:val="0"/>
        <w:spacing w:line="540" w:lineRule="exact"/>
        <w:ind w:firstLine="630" w:firstLineChars="196"/>
        <w:jc w:val="left"/>
        <w:rPr>
          <w:rFonts w:ascii="仿宋_GB2312" w:hAnsi="仿宋_GB2312" w:eastAsia="仿宋_GB2312" w:cs="Times New Roman"/>
          <w:kern w:val="0"/>
          <w:sz w:val="32"/>
          <w:szCs w:val="32"/>
        </w:rPr>
      </w:pPr>
      <w:r>
        <w:rPr>
          <w:rFonts w:ascii="仿宋_GB2312" w:hAnsi="仿宋_GB2312" w:eastAsia="仿宋_GB2312" w:cs="仿宋_GB2312"/>
          <w:b/>
          <w:bCs/>
          <w:kern w:val="0"/>
          <w:sz w:val="32"/>
          <w:szCs w:val="32"/>
        </w:rPr>
        <w:t>3.</w:t>
      </w:r>
      <w:r>
        <w:rPr>
          <w:rFonts w:hint="eastAsia" w:ascii="仿宋_GB2312" w:hAnsi="仿宋_GB2312" w:eastAsia="仿宋_GB2312" w:cs="仿宋_GB2312"/>
          <w:b/>
          <w:bCs/>
          <w:kern w:val="0"/>
          <w:sz w:val="32"/>
          <w:szCs w:val="32"/>
        </w:rPr>
        <w:t>公务接待费。</w:t>
      </w:r>
      <w:r>
        <w:rPr>
          <w:rFonts w:hint="eastAsia" w:ascii="仿宋_GB2312" w:hAnsi="仿宋_GB2312" w:eastAsia="仿宋_GB2312" w:cs="仿宋_GB2312"/>
          <w:sz w:val="32"/>
          <w:szCs w:val="32"/>
        </w:rPr>
        <w:t>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20000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；比上年减少（增加）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元，下降（增长）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。决算数小于（大于）年初预算数的主要原因是……。其中：</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国内接待费支出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元，主要用于……。国（境）外接待费支出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元，主要用于……。全年国内公务接待批次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个，国内公务接待人次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人，国（境）外公务接待批次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个，国（境）外公务接待人次</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人。</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八、政府性基金预算财政拨款收入支出决算情况说明</w:t>
      </w:r>
    </w:p>
    <w:p>
      <w:pPr>
        <w:pStyle w:val="9"/>
        <w:spacing w:line="540" w:lineRule="exact"/>
        <w:ind w:firstLine="640" w:firstLineChars="200"/>
        <w:rPr>
          <w:rFonts w:ascii="仿宋_GB2312" w:hAnsi="宋体" w:eastAsia="仿宋_GB2312" w:cs="仿宋_GB2312"/>
          <w:color w:val="auto"/>
          <w:sz w:val="32"/>
          <w:szCs w:val="32"/>
        </w:rPr>
      </w:pPr>
      <w:r>
        <w:rPr>
          <w:rFonts w:hint="eastAsia" w:ascii="仿宋_GB2312" w:hAnsi="宋体" w:eastAsia="仿宋_GB2312" w:cs="仿宋_GB2312"/>
          <w:color w:val="auto"/>
          <w:sz w:val="32"/>
          <w:szCs w:val="32"/>
          <w:lang w:eastAsia="zh-CN"/>
        </w:rPr>
        <w:t>2019</w:t>
      </w:r>
      <w:r>
        <w:rPr>
          <w:rFonts w:hint="eastAsia" w:ascii="仿宋_GB2312" w:hAnsi="宋体" w:eastAsia="仿宋_GB2312" w:cs="仿宋_GB2312"/>
          <w:color w:val="auto"/>
          <w:sz w:val="32"/>
          <w:szCs w:val="32"/>
        </w:rPr>
        <w:t>年度政府性基金预算财政拨款年初结转和结余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元，本年收入</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1260000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元，本年支出</w:t>
      </w:r>
      <w:r>
        <w:rPr>
          <w:rFonts w:hint="eastAsia" w:ascii="仿宋_GB2312" w:hAnsi="宋体" w:eastAsia="仿宋_GB2312" w:cs="仿宋_GB2312"/>
          <w:color w:val="auto"/>
          <w:sz w:val="32"/>
          <w:szCs w:val="32"/>
          <w:u w:val="single"/>
          <w:lang w:val="en-US" w:eastAsia="zh-CN"/>
        </w:rPr>
        <w:t>1260000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元，年末结转和结余</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0</w:t>
      </w:r>
      <w:r>
        <w:rPr>
          <w:rFonts w:hint="eastAsia" w:ascii="仿宋_GB2312" w:hAnsi="宋体" w:eastAsia="仿宋_GB2312" w:cs="仿宋_GB2312"/>
          <w:color w:val="auto"/>
          <w:sz w:val="32"/>
          <w:szCs w:val="32"/>
        </w:rPr>
        <w:t>元，较上年决算数减少</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3780000</w:t>
      </w:r>
      <w:r>
        <w:rPr>
          <w:rFonts w:ascii="仿宋_GB2312" w:hAnsi="仿宋_GB2312" w:eastAsia="仿宋_GB2312" w:cs="仿宋_GB2312"/>
          <w:sz w:val="32"/>
          <w:szCs w:val="32"/>
          <w:u w:val="single"/>
        </w:rPr>
        <w:t xml:space="preserve"> </w:t>
      </w:r>
      <w:r>
        <w:rPr>
          <w:rFonts w:hint="eastAsia" w:ascii="仿宋_GB2312" w:hAnsi="宋体" w:eastAsia="仿宋_GB2312" w:cs="仿宋_GB2312"/>
          <w:color w:val="auto"/>
          <w:sz w:val="32"/>
          <w:szCs w:val="32"/>
        </w:rPr>
        <w:t>元，下降</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300</w:t>
      </w:r>
      <w:r>
        <w:rPr>
          <w:rFonts w:ascii="仿宋_GB2312" w:hAnsi="仿宋_GB2312" w:eastAsia="仿宋_GB2312" w:cs="仿宋_GB2312"/>
          <w:sz w:val="32"/>
          <w:szCs w:val="32"/>
          <w:u w:val="single"/>
        </w:rPr>
        <w:t xml:space="preserve"> </w:t>
      </w:r>
      <w:r>
        <w:rPr>
          <w:rFonts w:ascii="仿宋_GB2312" w:hAnsi="宋体" w:eastAsia="仿宋_GB2312" w:cs="仿宋_GB2312"/>
          <w:color w:val="auto"/>
          <w:sz w:val="32"/>
          <w:szCs w:val="32"/>
        </w:rPr>
        <w:t>%</w:t>
      </w:r>
      <w:r>
        <w:rPr>
          <w:rFonts w:hint="eastAsia" w:ascii="仿宋_GB2312" w:hAnsi="宋体" w:eastAsia="仿宋_GB2312" w:cs="仿宋_GB2312"/>
          <w:color w:val="auto"/>
          <w:sz w:val="32"/>
          <w:szCs w:val="32"/>
        </w:rPr>
        <w:t>，主要原因是：</w:t>
      </w:r>
      <w:r>
        <w:rPr>
          <w:rFonts w:hint="eastAsia" w:ascii="仿宋_GB2312" w:hAnsi="仿宋_GB2312" w:eastAsia="仿宋_GB2312" w:cs="仿宋_GB2312"/>
          <w:sz w:val="32"/>
          <w:szCs w:val="32"/>
          <w:lang w:eastAsia="zh-CN"/>
        </w:rPr>
        <w:t>本年减少政府性预算拨款</w:t>
      </w:r>
      <w:r>
        <w:rPr>
          <w:rFonts w:hint="eastAsia" w:ascii="仿宋_GB2312" w:hAnsi="宋体" w:eastAsia="仿宋_GB2312" w:cs="仿宋_GB2312"/>
          <w:color w:val="auto"/>
          <w:sz w:val="32"/>
          <w:szCs w:val="32"/>
        </w:rPr>
        <w:t>。支出具体情况如下</w:t>
      </w:r>
      <w:r>
        <w:rPr>
          <w:rFonts w:hint="eastAsia" w:ascii="仿宋_GB2312" w:hAnsi="宋体" w:eastAsia="仿宋_GB2312" w:cs="仿宋_GB2312"/>
          <w:color w:val="auto"/>
          <w:sz w:val="32"/>
          <w:szCs w:val="32"/>
          <w:lang w:eastAsia="zh-CN"/>
        </w:rPr>
        <w:t>：其他支出</w:t>
      </w:r>
      <w:r>
        <w:rPr>
          <w:rFonts w:hint="eastAsia" w:ascii="仿宋_GB2312" w:hAnsi="宋体" w:eastAsia="仿宋_GB2312" w:cs="仿宋_GB2312"/>
          <w:color w:val="auto"/>
          <w:sz w:val="32"/>
          <w:szCs w:val="32"/>
          <w:u w:val="single"/>
          <w:lang w:val="en-US" w:eastAsia="zh-CN"/>
        </w:rPr>
        <w:t>126</w:t>
      </w:r>
      <w:r>
        <w:rPr>
          <w:rFonts w:hint="eastAsia" w:ascii="仿宋_GB2312" w:hAnsi="宋体" w:eastAsia="仿宋_GB2312" w:cs="仿宋_GB2312"/>
          <w:color w:val="auto"/>
          <w:sz w:val="32"/>
          <w:szCs w:val="32"/>
          <w:u w:val="single"/>
        </w:rPr>
        <w:t>0,000.00</w:t>
      </w:r>
      <w:r>
        <w:rPr>
          <w:rFonts w:hint="eastAsia" w:ascii="仿宋_GB2312" w:hAnsi="宋体" w:eastAsia="仿宋_GB2312" w:cs="仿宋_GB2312"/>
          <w:color w:val="auto"/>
          <w:sz w:val="32"/>
          <w:szCs w:val="32"/>
        </w:rPr>
        <w:t>元</w:t>
      </w:r>
      <w:r>
        <w:rPr>
          <w:rFonts w:hint="eastAsia" w:ascii="仿宋_GB2312" w:hAnsi="宋体" w:eastAsia="仿宋_GB2312" w:cs="仿宋_GB2312"/>
          <w:color w:val="auto"/>
          <w:sz w:val="32"/>
          <w:szCs w:val="32"/>
          <w:lang w:eastAsia="zh-CN"/>
        </w:rPr>
        <w:t>，主要用于西吉县</w:t>
      </w:r>
      <w:r>
        <w:rPr>
          <w:rFonts w:hint="eastAsia" w:ascii="仿宋_GB2312" w:hAnsi="宋体" w:eastAsia="仿宋_GB2312" w:cs="仿宋_GB2312"/>
          <w:color w:val="auto"/>
          <w:sz w:val="32"/>
          <w:szCs w:val="32"/>
          <w:lang w:val="en-US" w:eastAsia="zh-CN"/>
        </w:rPr>
        <w:t>21所农村中学科技馆的建设项目</w:t>
      </w:r>
      <w:r>
        <w:rPr>
          <w:rFonts w:hint="eastAsia" w:ascii="仿宋_GB2312" w:hAnsi="宋体" w:eastAsia="仿宋_GB2312" w:cs="仿宋_GB2312"/>
          <w:color w:val="auto"/>
          <w:sz w:val="32"/>
          <w:szCs w:val="32"/>
        </w:rPr>
        <w:t>。</w:t>
      </w:r>
    </w:p>
    <w:p>
      <w:pPr>
        <w:spacing w:line="540" w:lineRule="exact"/>
        <w:outlineLvl w:val="1"/>
        <w:rPr>
          <w:rFonts w:ascii="黑体" w:hAnsi="黑体" w:eastAsia="黑体" w:cs="Times New Roman"/>
          <w:kern w:val="0"/>
          <w:sz w:val="32"/>
          <w:szCs w:val="32"/>
        </w:rPr>
      </w:pPr>
      <w:r>
        <w:rPr>
          <w:rFonts w:ascii="黑体" w:hAnsi="黑体" w:eastAsia="黑体" w:cs="黑体"/>
          <w:kern w:val="0"/>
          <w:sz w:val="32"/>
          <w:szCs w:val="32"/>
        </w:rPr>
        <w:t xml:space="preserve">    </w:t>
      </w:r>
      <w:r>
        <w:rPr>
          <w:rFonts w:hint="eastAsia" w:ascii="黑体" w:hAnsi="黑体" w:eastAsia="黑体" w:cs="黑体"/>
          <w:kern w:val="0"/>
          <w:sz w:val="32"/>
          <w:szCs w:val="32"/>
        </w:rPr>
        <w:t>九、其他重要事项的情况说明</w:t>
      </w:r>
    </w:p>
    <w:p>
      <w:pPr>
        <w:numPr>
          <w:ilvl w:val="0"/>
          <w:numId w:val="3"/>
        </w:num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机关运行经费支出情况说明（此数据应与部门决算中行政单位和参照公务员法管理事业单位的一般公共预算财政拨款基本支出中公用经费之和进行核对）</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年度本部门机关运行经费年初预算为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123104.21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123104.21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；比上年增加</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5571.23</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元，增长</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4.5</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（二）政府采购情况说明</w:t>
      </w:r>
    </w:p>
    <w:p>
      <w:pPr>
        <w:widowControl/>
        <w:spacing w:line="540" w:lineRule="exact"/>
        <w:ind w:firstLine="640" w:firstLineChars="20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年度本部门政府采购预算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。其中：政府采购货物预算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hint="eastAsia" w:ascii="仿宋_GB2312" w:hAnsi="仿宋_GB2312" w:eastAsia="仿宋_GB2312" w:cs="仿宋_GB2312"/>
          <w:kern w:val="0"/>
          <w:sz w:val="32"/>
          <w:szCs w:val="32"/>
        </w:rPr>
        <w:t>。政府采购工程预算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。政府采购服务预算</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元，支出决算总额</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元，完成年初预算的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（三）国有资产占有使用情况说明</w:t>
      </w:r>
    </w:p>
    <w:p>
      <w:pPr>
        <w:widowControl/>
        <w:spacing w:line="540" w:lineRule="exact"/>
        <w:ind w:firstLine="480"/>
        <w:jc w:val="left"/>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截至</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月</w:t>
      </w:r>
      <w:r>
        <w:rPr>
          <w:rFonts w:ascii="仿宋_GB2312" w:hAnsi="仿宋_GB2312" w:eastAsia="仿宋_GB2312" w:cs="仿宋_GB2312"/>
          <w:kern w:val="0"/>
          <w:sz w:val="32"/>
          <w:szCs w:val="32"/>
        </w:rPr>
        <w:t>31</w:t>
      </w:r>
      <w:r>
        <w:rPr>
          <w:rFonts w:hint="eastAsia" w:ascii="仿宋_GB2312" w:hAnsi="仿宋_GB2312" w:eastAsia="仿宋_GB2312" w:cs="仿宋_GB2312"/>
          <w:kern w:val="0"/>
          <w:sz w:val="32"/>
          <w:szCs w:val="32"/>
        </w:rPr>
        <w:t>日，本部门（单位）房屋面积</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平方米，共有车辆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辆，其中：领导干部用车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辆、一般公务用车</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辆；单价</w:t>
      </w:r>
      <w:r>
        <w:rPr>
          <w:rFonts w:ascii="仿宋_GB2312" w:hAnsi="仿宋_GB2312" w:eastAsia="仿宋_GB2312" w:cs="仿宋_GB2312"/>
          <w:kern w:val="0"/>
          <w:sz w:val="32"/>
          <w:szCs w:val="32"/>
        </w:rPr>
        <w:t>50</w:t>
      </w:r>
      <w:r>
        <w:rPr>
          <w:rFonts w:hint="eastAsia" w:ascii="仿宋_GB2312" w:hAnsi="仿宋_GB2312" w:eastAsia="仿宋_GB2312" w:cs="仿宋_GB2312"/>
          <w:kern w:val="0"/>
          <w:sz w:val="32"/>
          <w:szCs w:val="32"/>
        </w:rPr>
        <w:t>万元以上通用设备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台（套），单价</w:t>
      </w:r>
      <w:r>
        <w:rPr>
          <w:rFonts w:ascii="仿宋_GB2312" w:hAnsi="仿宋_GB2312" w:eastAsia="仿宋_GB2312" w:cs="仿宋_GB2312"/>
          <w:kern w:val="0"/>
          <w:sz w:val="32"/>
          <w:szCs w:val="32"/>
        </w:rPr>
        <w:t>100</w:t>
      </w:r>
      <w:r>
        <w:rPr>
          <w:rFonts w:hint="eastAsia" w:ascii="仿宋_GB2312" w:hAnsi="仿宋_GB2312" w:eastAsia="仿宋_GB2312" w:cs="仿宋_GB2312"/>
          <w:kern w:val="0"/>
          <w:sz w:val="32"/>
          <w:szCs w:val="32"/>
        </w:rPr>
        <w:t>万元（含）以上专用设备</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台（套）。</w:t>
      </w:r>
    </w:p>
    <w:p>
      <w:pPr>
        <w:spacing w:line="540" w:lineRule="exact"/>
        <w:ind w:firstLine="643" w:firstLineChars="200"/>
        <w:outlineLvl w:val="1"/>
        <w:rPr>
          <w:rFonts w:ascii="仿宋_GB2312" w:hAnsi="仿宋_GB2312" w:eastAsia="仿宋_GB2312" w:cs="Times New Roman"/>
          <w:b/>
          <w:bCs/>
          <w:kern w:val="0"/>
          <w:sz w:val="32"/>
          <w:szCs w:val="32"/>
        </w:rPr>
      </w:pPr>
      <w:r>
        <w:rPr>
          <w:rFonts w:hint="eastAsia" w:ascii="仿宋_GB2312" w:hAnsi="仿宋_GB2312" w:eastAsia="仿宋_GB2312" w:cs="仿宋_GB2312"/>
          <w:b/>
          <w:bCs/>
          <w:kern w:val="0"/>
          <w:sz w:val="32"/>
          <w:szCs w:val="32"/>
        </w:rPr>
        <w:t>（四）预算绩效管理工作开展情况说明</w:t>
      </w:r>
    </w:p>
    <w:p>
      <w:pPr>
        <w:spacing w:line="540" w:lineRule="exact"/>
        <w:ind w:firstLine="643" w:firstLineChars="200"/>
        <w:outlineLvl w:val="1"/>
        <w:rPr>
          <w:rFonts w:ascii="仿宋_GB2312" w:hAnsi="仿宋_GB2312" w:eastAsia="仿宋_GB2312" w:cs="仿宋_GB2312"/>
          <w:kern w:val="0"/>
          <w:sz w:val="32"/>
          <w:szCs w:val="32"/>
        </w:rPr>
      </w:pPr>
      <w:r>
        <w:rPr>
          <w:rFonts w:ascii="仿宋_GB2312" w:hAnsi="仿宋_GB2312" w:eastAsia="仿宋_GB2312" w:cs="仿宋_GB2312"/>
          <w:b/>
          <w:bCs/>
          <w:kern w:val="0"/>
          <w:sz w:val="32"/>
          <w:szCs w:val="32"/>
        </w:rPr>
        <w:t>1.</w:t>
      </w:r>
      <w:r>
        <w:rPr>
          <w:rFonts w:hint="eastAsia" w:ascii="仿宋_GB2312" w:hAnsi="仿宋_GB2312" w:eastAsia="仿宋_GB2312" w:cs="仿宋_GB2312"/>
          <w:b/>
          <w:bCs/>
          <w:kern w:val="0"/>
          <w:sz w:val="32"/>
          <w:szCs w:val="32"/>
        </w:rPr>
        <w:t>预算绩效管理工作开展情况。</w:t>
      </w:r>
      <w:r>
        <w:rPr>
          <w:rFonts w:hint="eastAsia" w:ascii="仿宋_GB2312" w:hAnsi="仿宋_GB2312" w:eastAsia="仿宋_GB2312" w:cs="仿宋_GB2312"/>
          <w:kern w:val="0"/>
          <w:sz w:val="32"/>
          <w:szCs w:val="32"/>
        </w:rPr>
        <w:t>根据预算绩效管理要求，本部门组织对</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年度一般公共预算项目支出全面开展绩效自评。其中，一级项目</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个，二级项目</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个，共涉及资金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元，占一般公共预算项目支出总额的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。组织对</w:t>
      </w:r>
      <w:r>
        <w:rPr>
          <w:rFonts w:hint="eastAsia" w:ascii="仿宋_GB2312" w:hAnsi="仿宋_GB2312" w:eastAsia="仿宋_GB2312" w:cs="仿宋_GB2312"/>
          <w:kern w:val="0"/>
          <w:sz w:val="32"/>
          <w:szCs w:val="32"/>
          <w:lang w:eastAsia="zh-CN"/>
        </w:rPr>
        <w:t>2019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kern w:val="0"/>
          <w:sz w:val="32"/>
          <w:szCs w:val="32"/>
          <w:lang w:eastAsia="zh-CN"/>
        </w:rPr>
        <w:t>彩票公益基金建设农村中学</w:t>
      </w:r>
      <w:r>
        <w:rPr>
          <w:rFonts w:hint="eastAsia" w:ascii="仿宋_GB2312" w:hAnsi="仿宋_GB2312" w:eastAsia="仿宋_GB2312" w:cs="仿宋_GB2312"/>
          <w:kern w:val="0"/>
          <w:sz w:val="32"/>
          <w:szCs w:val="32"/>
          <w:lang w:val="en-US" w:eastAsia="zh-CN"/>
        </w:rPr>
        <w:t>21所科技馆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个政府性基金预算项目支出开展绩效自评。共涉及资金</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1260000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元，占政府性基金预算项目支出总额的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ascii="仿宋_GB2312" w:hAnsi="仿宋_GB2312" w:eastAsia="仿宋_GB2312" w:cs="仿宋_GB2312"/>
          <w:kern w:val="0"/>
          <w:sz w:val="32"/>
          <w:szCs w:val="32"/>
        </w:rPr>
        <w:t xml:space="preserve"> </w:t>
      </w:r>
    </w:p>
    <w:p>
      <w:pPr>
        <w:spacing w:line="540" w:lineRule="exact"/>
        <w:ind w:firstLine="640" w:firstLineChars="200"/>
        <w:outlineLvl w:val="1"/>
        <w:rPr>
          <w:rFonts w:ascii="仿宋_GB2312" w:hAnsi="仿宋_GB2312" w:eastAsia="仿宋_GB2312" w:cs="Times New Roman"/>
          <w:kern w:val="0"/>
          <w:sz w:val="32"/>
          <w:szCs w:val="32"/>
        </w:rPr>
      </w:pPr>
      <w:r>
        <w:rPr>
          <w:rFonts w:hint="eastAsia" w:ascii="仿宋_GB2312" w:hAnsi="仿宋_GB2312" w:eastAsia="仿宋_GB2312" w:cs="仿宋_GB2312"/>
          <w:kern w:val="0"/>
          <w:sz w:val="32"/>
          <w:szCs w:val="32"/>
        </w:rPr>
        <w:t>共组织对</w:t>
      </w:r>
      <w:r>
        <w:rPr>
          <w:rFonts w:hint="eastAsia" w:ascii="仿宋_GB2312" w:hAnsi="仿宋_GB2312" w:eastAsia="仿宋_GB2312" w:cs="仿宋_GB2312"/>
          <w:kern w:val="0"/>
          <w:sz w:val="32"/>
          <w:szCs w:val="32"/>
          <w:lang w:eastAsia="zh-CN"/>
        </w:rPr>
        <w:t>彩票公益基金建设农村中学</w:t>
      </w:r>
      <w:r>
        <w:rPr>
          <w:rFonts w:hint="eastAsia" w:ascii="仿宋_GB2312" w:hAnsi="仿宋_GB2312" w:eastAsia="仿宋_GB2312" w:cs="仿宋_GB2312"/>
          <w:kern w:val="0"/>
          <w:sz w:val="32"/>
          <w:szCs w:val="32"/>
          <w:lang w:val="en-US" w:eastAsia="zh-CN"/>
        </w:rPr>
        <w:t>21所科技馆</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个项目开展了重点绩效评价，涉及一般公共预算支出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元，政府性基金预算支出</w:t>
      </w:r>
      <w:r>
        <w:rPr>
          <w:rFonts w:hint="eastAsia" w:ascii="仿宋_GB2312" w:hAnsi="仿宋_GB2312" w:eastAsia="仿宋_GB2312" w:cs="仿宋_GB2312"/>
          <w:kern w:val="0"/>
          <w:sz w:val="32"/>
          <w:szCs w:val="32"/>
          <w:u w:val="single"/>
          <w:lang w:val="en-US" w:eastAsia="zh-CN"/>
        </w:rPr>
        <w:t>1260000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w:t>
      </w:r>
    </w:p>
    <w:p>
      <w:pPr>
        <w:numPr>
          <w:ilvl w:val="0"/>
          <w:numId w:val="4"/>
        </w:numPr>
        <w:spacing w:line="540" w:lineRule="exact"/>
        <w:ind w:firstLine="643"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以部门为主体开展的重点项目绩效评价结果</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彩票公益基金建设农村中学</w:t>
      </w:r>
      <w:r>
        <w:rPr>
          <w:rFonts w:hint="eastAsia" w:ascii="仿宋_GB2312" w:hAnsi="仿宋_GB2312" w:eastAsia="仿宋_GB2312" w:cs="仿宋_GB2312"/>
          <w:kern w:val="0"/>
          <w:sz w:val="32"/>
          <w:szCs w:val="32"/>
          <w:lang w:val="en-US" w:eastAsia="zh-CN"/>
        </w:rPr>
        <w:t>21所科技馆</w:t>
      </w:r>
      <w:r>
        <w:rPr>
          <w:rFonts w:hint="eastAsia" w:ascii="仿宋_GB2312" w:hAnsi="仿宋_GB2312" w:eastAsia="仿宋_GB2312" w:cs="仿宋_GB2312"/>
          <w:kern w:val="0"/>
          <w:sz w:val="32"/>
          <w:szCs w:val="32"/>
        </w:rPr>
        <w:t>项目绩效自评综述：根据年初设定的绩效目标，</w:t>
      </w:r>
      <w:r>
        <w:rPr>
          <w:rFonts w:hint="eastAsia" w:ascii="仿宋_GB2312" w:hAnsi="仿宋_GB2312" w:eastAsia="仿宋_GB2312" w:cs="仿宋_GB2312"/>
          <w:kern w:val="0"/>
          <w:sz w:val="32"/>
          <w:szCs w:val="32"/>
          <w:lang w:eastAsia="zh-CN"/>
        </w:rPr>
        <w:t>彩票公益基金建设农村中学</w:t>
      </w:r>
      <w:r>
        <w:rPr>
          <w:rFonts w:hint="eastAsia" w:ascii="仿宋_GB2312" w:hAnsi="仿宋_GB2312" w:eastAsia="仿宋_GB2312" w:cs="仿宋_GB2312"/>
          <w:kern w:val="0"/>
          <w:sz w:val="32"/>
          <w:szCs w:val="32"/>
          <w:lang w:val="en-US" w:eastAsia="zh-CN"/>
        </w:rPr>
        <w:t>21所科技馆</w:t>
      </w:r>
      <w:r>
        <w:rPr>
          <w:rFonts w:hint="eastAsia" w:ascii="仿宋_GB2312" w:hAnsi="仿宋_GB2312" w:eastAsia="仿宋_GB2312" w:cs="仿宋_GB2312"/>
          <w:kern w:val="0"/>
          <w:sz w:val="32"/>
          <w:szCs w:val="32"/>
        </w:rPr>
        <w:t>项目绩效自评得分为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分。项目全年预算数为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1260000</w:t>
      </w:r>
      <w:r>
        <w:rPr>
          <w:rFonts w:hint="eastAsia" w:ascii="仿宋_GB2312" w:hAnsi="仿宋_GB2312" w:eastAsia="仿宋_GB2312" w:cs="仿宋_GB2312"/>
          <w:kern w:val="0"/>
          <w:sz w:val="32"/>
          <w:szCs w:val="32"/>
        </w:rPr>
        <w:t>元，执行数为</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1260000</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元，完成预算的</w:t>
      </w:r>
      <w:r>
        <w:rPr>
          <w:rFonts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100</w:t>
      </w:r>
      <w:r>
        <w:rPr>
          <w:rFonts w:ascii="仿宋_GB2312" w:hAnsi="仿宋_GB2312" w:eastAsia="仿宋_GB2312" w:cs="仿宋_GB2312"/>
          <w:kern w:val="0"/>
          <w:sz w:val="32"/>
          <w:szCs w:val="32"/>
          <w:u w:val="single"/>
        </w:rPr>
        <w:t xml:space="preserve">  </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。主要产出和效果：</w:t>
      </w:r>
      <w:r>
        <w:rPr>
          <w:rFonts w:hint="eastAsia" w:ascii="仿宋_GB2312" w:hAnsi="仿宋_GB2312" w:eastAsia="仿宋_GB2312" w:cs="仿宋_GB2312"/>
          <w:kern w:val="0"/>
          <w:sz w:val="32"/>
          <w:szCs w:val="32"/>
          <w:lang w:eastAsia="zh-CN"/>
        </w:rPr>
        <w:t>一是</w:t>
      </w:r>
      <w:r>
        <w:rPr>
          <w:rFonts w:hint="eastAsia" w:ascii="仿宋" w:hAnsi="仿宋" w:eastAsia="仿宋" w:cs="仿宋"/>
          <w:i w:val="0"/>
          <w:caps w:val="0"/>
          <w:color w:val="0D0509"/>
          <w:spacing w:val="0"/>
          <w:sz w:val="32"/>
          <w:szCs w:val="32"/>
        </w:rPr>
        <w:t>彩票公益金项目的实施，使我</w:t>
      </w:r>
      <w:r>
        <w:rPr>
          <w:rFonts w:hint="eastAsia" w:ascii="仿宋" w:hAnsi="仿宋" w:eastAsia="仿宋" w:cs="仿宋"/>
          <w:i w:val="0"/>
          <w:caps w:val="0"/>
          <w:color w:val="0D0509"/>
          <w:spacing w:val="0"/>
          <w:sz w:val="32"/>
          <w:szCs w:val="32"/>
          <w:lang w:eastAsia="zh-CN"/>
        </w:rPr>
        <w:t>县</w:t>
      </w:r>
      <w:r>
        <w:rPr>
          <w:rFonts w:hint="eastAsia" w:ascii="仿宋" w:hAnsi="仿宋" w:eastAsia="仿宋" w:cs="仿宋"/>
          <w:i w:val="0"/>
          <w:caps w:val="0"/>
          <w:color w:val="0D0509"/>
          <w:spacing w:val="0"/>
          <w:sz w:val="32"/>
          <w:szCs w:val="32"/>
          <w:lang w:val="en-US" w:eastAsia="zh-CN"/>
        </w:rPr>
        <w:t>21所农村中学</w:t>
      </w:r>
      <w:r>
        <w:rPr>
          <w:rFonts w:hint="eastAsia" w:ascii="仿宋" w:hAnsi="仿宋" w:eastAsia="仿宋" w:cs="仿宋"/>
          <w:i w:val="0"/>
          <w:caps w:val="0"/>
          <w:color w:val="0D0509"/>
          <w:spacing w:val="0"/>
          <w:sz w:val="32"/>
          <w:szCs w:val="32"/>
        </w:rPr>
        <w:t>的基础设施条件得到明显改善，</w:t>
      </w:r>
      <w:r>
        <w:rPr>
          <w:rFonts w:hint="eastAsia" w:ascii="仿宋" w:hAnsi="仿宋" w:eastAsia="仿宋" w:cs="仿宋"/>
          <w:b w:val="0"/>
          <w:bCs/>
          <w:i w:val="0"/>
          <w:caps w:val="0"/>
          <w:color w:val="0D0509"/>
          <w:spacing w:val="0"/>
          <w:sz w:val="32"/>
          <w:szCs w:val="32"/>
          <w:lang w:eastAsia="zh-CN"/>
        </w:rPr>
        <w:t>学校科普设施</w:t>
      </w:r>
      <w:r>
        <w:rPr>
          <w:rFonts w:hint="eastAsia" w:ascii="仿宋" w:hAnsi="仿宋" w:eastAsia="仿宋" w:cs="仿宋"/>
          <w:b w:val="0"/>
          <w:bCs/>
          <w:i w:val="0"/>
          <w:caps w:val="0"/>
          <w:color w:val="0D0509"/>
          <w:spacing w:val="0"/>
          <w:sz w:val="32"/>
          <w:szCs w:val="32"/>
        </w:rPr>
        <w:t>条件得到明显提高。</w:t>
      </w:r>
      <w:r>
        <w:rPr>
          <w:rFonts w:hint="eastAsia" w:ascii="仿宋" w:hAnsi="仿宋" w:eastAsia="仿宋" w:cs="仿宋"/>
          <w:b w:val="0"/>
          <w:bCs/>
          <w:i w:val="0"/>
          <w:caps w:val="0"/>
          <w:color w:val="0D0509"/>
          <w:spacing w:val="0"/>
          <w:sz w:val="32"/>
          <w:szCs w:val="32"/>
          <w:lang w:eastAsia="zh-CN"/>
        </w:rPr>
        <w:t>二是</w:t>
      </w:r>
      <w:r>
        <w:rPr>
          <w:rFonts w:hint="eastAsia" w:ascii="仿宋" w:hAnsi="仿宋" w:eastAsia="仿宋" w:cs="仿宋"/>
          <w:b w:val="0"/>
          <w:bCs/>
          <w:i w:val="0"/>
          <w:caps w:val="0"/>
          <w:color w:val="0D0509"/>
          <w:spacing w:val="0"/>
          <w:sz w:val="32"/>
          <w:szCs w:val="32"/>
        </w:rPr>
        <w:t>科技馆通过其特有的科学技术传播方式，对培养</w:t>
      </w:r>
      <w:r>
        <w:rPr>
          <w:rFonts w:hint="eastAsia" w:ascii="仿宋" w:hAnsi="仿宋" w:eastAsia="仿宋" w:cs="仿宋"/>
          <w:b w:val="0"/>
          <w:bCs/>
          <w:i w:val="0"/>
          <w:caps w:val="0"/>
          <w:color w:val="0D0509"/>
          <w:spacing w:val="0"/>
          <w:sz w:val="32"/>
          <w:szCs w:val="32"/>
          <w:lang w:eastAsia="zh-CN"/>
        </w:rPr>
        <w:t>学生</w:t>
      </w:r>
      <w:r>
        <w:rPr>
          <w:rFonts w:hint="eastAsia" w:ascii="仿宋" w:hAnsi="仿宋" w:eastAsia="仿宋" w:cs="仿宋"/>
          <w:b w:val="0"/>
          <w:bCs/>
          <w:i w:val="0"/>
          <w:caps w:val="0"/>
          <w:color w:val="0D0509"/>
          <w:spacing w:val="0"/>
          <w:sz w:val="32"/>
          <w:szCs w:val="32"/>
        </w:rPr>
        <w:t>科学思想和科学理念得到更新，进而使得</w:t>
      </w:r>
      <w:r>
        <w:rPr>
          <w:rFonts w:hint="eastAsia" w:ascii="仿宋" w:hAnsi="仿宋" w:eastAsia="仿宋" w:cs="仿宋"/>
          <w:b w:val="0"/>
          <w:bCs/>
          <w:i w:val="0"/>
          <w:caps w:val="0"/>
          <w:color w:val="0D0509"/>
          <w:spacing w:val="0"/>
          <w:sz w:val="32"/>
          <w:szCs w:val="32"/>
          <w:lang w:eastAsia="zh-CN"/>
        </w:rPr>
        <w:t>乡村学生</w:t>
      </w:r>
      <w:r>
        <w:rPr>
          <w:rFonts w:hint="eastAsia" w:ascii="仿宋" w:hAnsi="仿宋" w:eastAsia="仿宋" w:cs="仿宋"/>
          <w:b w:val="0"/>
          <w:bCs/>
          <w:i w:val="0"/>
          <w:caps w:val="0"/>
          <w:color w:val="0D0509"/>
          <w:spacing w:val="0"/>
          <w:sz w:val="32"/>
          <w:szCs w:val="32"/>
        </w:rPr>
        <w:t>的综合素质得到提升。</w:t>
      </w:r>
      <w:r>
        <w:rPr>
          <w:rFonts w:hint="eastAsia" w:ascii="仿宋" w:hAnsi="仿宋" w:eastAsia="仿宋" w:cs="仿宋"/>
          <w:b w:val="0"/>
          <w:bCs/>
          <w:i w:val="0"/>
          <w:caps w:val="0"/>
          <w:color w:val="0D0509"/>
          <w:spacing w:val="0"/>
          <w:sz w:val="32"/>
          <w:szCs w:val="32"/>
          <w:lang w:eastAsia="zh-CN"/>
        </w:rPr>
        <w:t>更加</w:t>
      </w:r>
      <w:r>
        <w:rPr>
          <w:rFonts w:hint="eastAsia" w:ascii="仿宋" w:hAnsi="仿宋" w:eastAsia="仿宋" w:cs="仿宋"/>
          <w:b w:val="0"/>
          <w:bCs/>
          <w:i w:val="0"/>
          <w:caps w:val="0"/>
          <w:color w:val="0D0509"/>
          <w:spacing w:val="0"/>
          <w:sz w:val="32"/>
          <w:szCs w:val="32"/>
        </w:rPr>
        <w:t>激发青年人群对科学和创造的兴趣</w:t>
      </w:r>
      <w:r>
        <w:rPr>
          <w:rFonts w:hint="eastAsia" w:ascii="仿宋" w:hAnsi="仿宋" w:eastAsia="仿宋" w:cs="仿宋"/>
          <w:b w:val="0"/>
          <w:bCs/>
          <w:i w:val="0"/>
          <w:caps w:val="0"/>
          <w:color w:val="0D0509"/>
          <w:spacing w:val="0"/>
          <w:sz w:val="32"/>
          <w:szCs w:val="32"/>
          <w:lang w:eastAsia="zh-CN"/>
        </w:rPr>
        <w:t>。乡村中学</w:t>
      </w:r>
      <w:r>
        <w:rPr>
          <w:rFonts w:hint="eastAsia" w:ascii="仿宋" w:hAnsi="仿宋" w:eastAsia="仿宋" w:cs="仿宋"/>
          <w:b w:val="0"/>
          <w:bCs/>
          <w:i w:val="0"/>
          <w:caps w:val="0"/>
          <w:color w:val="0D0509"/>
          <w:spacing w:val="0"/>
          <w:sz w:val="32"/>
          <w:szCs w:val="32"/>
        </w:rPr>
        <w:t>科学馆的建立,提升</w:t>
      </w:r>
      <w:r>
        <w:rPr>
          <w:rFonts w:hint="eastAsia" w:ascii="仿宋" w:hAnsi="仿宋" w:eastAsia="仿宋" w:cs="仿宋"/>
          <w:b w:val="0"/>
          <w:bCs/>
          <w:i w:val="0"/>
          <w:caps w:val="0"/>
          <w:color w:val="0D0509"/>
          <w:spacing w:val="0"/>
          <w:sz w:val="32"/>
          <w:szCs w:val="32"/>
          <w:lang w:eastAsia="zh-CN"/>
        </w:rPr>
        <w:t>乡村学生</w:t>
      </w:r>
      <w:r>
        <w:rPr>
          <w:rFonts w:hint="eastAsia" w:ascii="仿宋" w:hAnsi="仿宋" w:eastAsia="仿宋" w:cs="仿宋"/>
          <w:b w:val="0"/>
          <w:bCs/>
          <w:i w:val="0"/>
          <w:caps w:val="0"/>
          <w:color w:val="0D0509"/>
          <w:spacing w:val="0"/>
          <w:sz w:val="32"/>
          <w:szCs w:val="32"/>
        </w:rPr>
        <w:t>的科技水平,普及科学技术知识,为科教兴</w:t>
      </w:r>
      <w:r>
        <w:rPr>
          <w:rFonts w:hint="eastAsia" w:ascii="仿宋" w:hAnsi="仿宋" w:eastAsia="仿宋" w:cs="仿宋"/>
          <w:b w:val="0"/>
          <w:bCs/>
          <w:i w:val="0"/>
          <w:caps w:val="0"/>
          <w:color w:val="0D0509"/>
          <w:spacing w:val="0"/>
          <w:sz w:val="32"/>
          <w:szCs w:val="32"/>
          <w:lang w:eastAsia="zh-CN"/>
        </w:rPr>
        <w:t>县</w:t>
      </w:r>
      <w:r>
        <w:rPr>
          <w:rFonts w:hint="eastAsia" w:ascii="仿宋" w:hAnsi="仿宋" w:eastAsia="仿宋" w:cs="仿宋"/>
          <w:b w:val="0"/>
          <w:bCs/>
          <w:i w:val="0"/>
          <w:caps w:val="0"/>
          <w:color w:val="0D0509"/>
          <w:spacing w:val="0"/>
          <w:sz w:val="32"/>
          <w:szCs w:val="32"/>
        </w:rPr>
        <w:t>的实施搭建了优良平台,对于我</w:t>
      </w:r>
      <w:r>
        <w:rPr>
          <w:rFonts w:hint="eastAsia" w:ascii="仿宋" w:hAnsi="仿宋" w:eastAsia="仿宋" w:cs="仿宋"/>
          <w:b w:val="0"/>
          <w:bCs/>
          <w:i w:val="0"/>
          <w:caps w:val="0"/>
          <w:color w:val="0D0509"/>
          <w:spacing w:val="0"/>
          <w:sz w:val="32"/>
          <w:szCs w:val="32"/>
          <w:lang w:eastAsia="zh-CN"/>
        </w:rPr>
        <w:t>县</w:t>
      </w:r>
      <w:r>
        <w:rPr>
          <w:rFonts w:hint="eastAsia" w:ascii="仿宋" w:hAnsi="仿宋" w:eastAsia="仿宋" w:cs="仿宋"/>
          <w:b w:val="0"/>
          <w:bCs/>
          <w:i w:val="0"/>
          <w:caps w:val="0"/>
          <w:color w:val="0D0509"/>
          <w:spacing w:val="0"/>
          <w:sz w:val="32"/>
          <w:szCs w:val="32"/>
        </w:rPr>
        <w:t>科技事业的发展具有重要推动作用。 　　</w:t>
      </w:r>
    </w:p>
    <w:p>
      <w:pPr>
        <w:numPr>
          <w:ins w:id="3" w:author="石磊" w:date=""/>
        </w:numPr>
        <w:spacing w:line="540" w:lineRule="exact"/>
        <w:ind w:firstLine="640" w:firstLineChars="200"/>
        <w:outlineLvl w:val="1"/>
        <w:rPr>
          <w:rFonts w:ascii="仿宋_GB2312" w:hAnsi="宋体" w:eastAsia="仿宋_GB2312" w:cs="Times New Roman"/>
          <w:kern w:val="0"/>
          <w:sz w:val="32"/>
          <w:szCs w:val="32"/>
        </w:rPr>
      </w:pP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hint="eastAsia" w:ascii="方正小标宋_GBK" w:hAnsi="宋体" w:eastAsia="方正小标宋_GBK" w:cs="方正小标宋_GBK"/>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第四部分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名词解释</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 xml:space="preserve">  </w:t>
      </w:r>
    </w:p>
    <w:p>
      <w:pPr>
        <w:widowControl/>
        <w:spacing w:line="560" w:lineRule="exact"/>
        <w:ind w:firstLine="480"/>
        <w:jc w:val="left"/>
        <w:rPr>
          <w:rFonts w:ascii="仿宋_GB2312" w:hAnsi="宋体" w:eastAsia="仿宋_GB2312" w:cs="仿宋_GB2312"/>
          <w:kern w:val="0"/>
          <w:sz w:val="32"/>
          <w:szCs w:val="32"/>
        </w:rPr>
      </w:pPr>
      <w:r>
        <w:rPr>
          <w:rFonts w:ascii="仿宋_GB2312" w:hAnsi="宋体" w:eastAsia="仿宋_GB2312" w:cs="仿宋_GB2312"/>
          <w:kern w:val="0"/>
          <w:sz w:val="32"/>
          <w:szCs w:val="32"/>
        </w:rPr>
        <w:t>(</w:t>
      </w:r>
      <w:r>
        <w:rPr>
          <w:rFonts w:hint="eastAsia" w:ascii="仿宋_GB2312" w:hAnsi="宋体" w:eastAsia="仿宋_GB2312" w:cs="仿宋_GB2312"/>
          <w:kern w:val="0"/>
          <w:sz w:val="32"/>
          <w:szCs w:val="32"/>
        </w:rPr>
        <w:t>名词解释应以财务会计制度、政府收支分类科目以及部门预算管理等规定为基本说明，可在此基础上结合部门实际情况适当细化。三公”经费支出口径应在专业名词解释中予以说明。</w:t>
      </w:r>
      <w:r>
        <w:rPr>
          <w:rFonts w:ascii="仿宋_GB2312" w:hAnsi="宋体" w:eastAsia="仿宋_GB2312" w:cs="仿宋_GB2312"/>
          <w:kern w:val="0"/>
          <w:sz w:val="32"/>
          <w:szCs w:val="32"/>
        </w:rPr>
        <w:t>)</w:t>
      </w:r>
    </w:p>
    <w:p>
      <w:pPr>
        <w:spacing w:line="540" w:lineRule="exact"/>
        <w:ind w:firstLine="431" w:firstLineChars="98"/>
        <w:jc w:val="center"/>
        <w:outlineLvl w:val="1"/>
        <w:rPr>
          <w:rFonts w:ascii="方正小标宋_GBK" w:hAnsi="宋体" w:eastAsia="方正小标宋_GBK" w:cs="Times New Roman"/>
          <w:kern w:val="0"/>
          <w:sz w:val="44"/>
          <w:szCs w:val="44"/>
        </w:rPr>
      </w:pPr>
    </w:p>
    <w:p>
      <w:pPr>
        <w:spacing w:line="540" w:lineRule="exact"/>
        <w:ind w:firstLine="431" w:firstLineChars="98"/>
        <w:jc w:val="center"/>
        <w:outlineLvl w:val="1"/>
        <w:rPr>
          <w:rFonts w:ascii="方正小标宋_GBK" w:hAnsi="宋体" w:eastAsia="方正小标宋_GBK" w:cs="Times New Roman"/>
          <w:kern w:val="0"/>
          <w:sz w:val="44"/>
          <w:szCs w:val="44"/>
        </w:rPr>
      </w:pPr>
      <w:r>
        <w:rPr>
          <w:rFonts w:hint="eastAsia" w:ascii="方正小标宋_GBK" w:hAnsi="宋体" w:eastAsia="方正小标宋_GBK" w:cs="方正小标宋_GBK"/>
          <w:kern w:val="0"/>
          <w:sz w:val="44"/>
          <w:szCs w:val="44"/>
        </w:rPr>
        <w:t>第五部分</w:t>
      </w:r>
      <w:r>
        <w:rPr>
          <w:rFonts w:ascii="方正小标宋_GBK" w:hAnsi="宋体" w:eastAsia="方正小标宋_GBK" w:cs="方正小标宋_GBK"/>
          <w:kern w:val="0"/>
          <w:sz w:val="44"/>
          <w:szCs w:val="44"/>
        </w:rPr>
        <w:t xml:space="preserve">  </w:t>
      </w:r>
      <w:r>
        <w:rPr>
          <w:rFonts w:hint="eastAsia" w:ascii="方正小标宋_GBK" w:hAnsi="宋体" w:eastAsia="方正小标宋_GBK" w:cs="方正小标宋_GBK"/>
          <w:kern w:val="0"/>
          <w:sz w:val="44"/>
          <w:szCs w:val="44"/>
        </w:rPr>
        <w:t>附件</w:t>
      </w:r>
    </w:p>
    <w:p>
      <w:pPr>
        <w:spacing w:line="540" w:lineRule="exact"/>
        <w:ind w:firstLine="640" w:firstLineChars="200"/>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其他相关资料</w:t>
      </w:r>
    </w:p>
    <w:p>
      <w:pPr>
        <w:spacing w:line="540" w:lineRule="exact"/>
        <w:ind w:firstLine="640" w:firstLineChars="200"/>
        <w:outlineLvl w:val="1"/>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无</w:t>
      </w:r>
    </w:p>
    <w:p>
      <w:pPr>
        <w:rPr>
          <w:rFonts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37E025"/>
    <w:multiLevelType w:val="singleLevel"/>
    <w:tmpl w:val="5D37E025"/>
    <w:lvl w:ilvl="0" w:tentative="0">
      <w:start w:val="1"/>
      <w:numFmt w:val="chineseCounting"/>
      <w:suff w:val="nothing"/>
      <w:lvlText w:val="（%1）"/>
      <w:lvlJc w:val="left"/>
    </w:lvl>
  </w:abstractNum>
  <w:abstractNum w:abstractNumId="1">
    <w:nsid w:val="5D399328"/>
    <w:multiLevelType w:val="singleLevel"/>
    <w:tmpl w:val="5D399328"/>
    <w:lvl w:ilvl="0" w:tentative="0">
      <w:start w:val="2"/>
      <w:numFmt w:val="chineseCounting"/>
      <w:suff w:val="nothing"/>
      <w:lvlText w:val="（%1）"/>
      <w:lvlJc w:val="left"/>
    </w:lvl>
  </w:abstractNum>
  <w:abstractNum w:abstractNumId="2">
    <w:nsid w:val="5D39981E"/>
    <w:multiLevelType w:val="singleLevel"/>
    <w:tmpl w:val="5D39981E"/>
    <w:lvl w:ilvl="0" w:tentative="0">
      <w:start w:val="1"/>
      <w:numFmt w:val="chineseCounting"/>
      <w:suff w:val="nothing"/>
      <w:lvlText w:val="（%1）"/>
      <w:lvlJc w:val="left"/>
    </w:lvl>
  </w:abstractNum>
  <w:abstractNum w:abstractNumId="3">
    <w:nsid w:val="7CA809BA"/>
    <w:multiLevelType w:val="singleLevel"/>
    <w:tmpl w:val="7CA809BA"/>
    <w:lvl w:ilvl="0" w:tentative="0">
      <w:start w:val="2"/>
      <w:numFmt w:val="decimal"/>
      <w:lvlText w:val="%1."/>
      <w:lvlJc w:val="left"/>
      <w:pPr>
        <w:tabs>
          <w:tab w:val="left" w:pos="312"/>
        </w:tabs>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1747EC"/>
    <w:rsid w:val="00491E32"/>
    <w:rsid w:val="005D689C"/>
    <w:rsid w:val="007A723D"/>
    <w:rsid w:val="007D539D"/>
    <w:rsid w:val="00EF4FB2"/>
    <w:rsid w:val="0794071F"/>
    <w:rsid w:val="09B02C73"/>
    <w:rsid w:val="0B574935"/>
    <w:rsid w:val="0C4A582D"/>
    <w:rsid w:val="0C6E5077"/>
    <w:rsid w:val="0CC663E0"/>
    <w:rsid w:val="0F226BC8"/>
    <w:rsid w:val="14A073AD"/>
    <w:rsid w:val="15624281"/>
    <w:rsid w:val="163D61FB"/>
    <w:rsid w:val="1773110D"/>
    <w:rsid w:val="17B85435"/>
    <w:rsid w:val="18C47E2A"/>
    <w:rsid w:val="1B8C1D47"/>
    <w:rsid w:val="1D2F55C1"/>
    <w:rsid w:val="1D61457D"/>
    <w:rsid w:val="1E864B05"/>
    <w:rsid w:val="209A2A95"/>
    <w:rsid w:val="247D79EB"/>
    <w:rsid w:val="25873058"/>
    <w:rsid w:val="29360CCB"/>
    <w:rsid w:val="2BC343D6"/>
    <w:rsid w:val="2D100726"/>
    <w:rsid w:val="318115EA"/>
    <w:rsid w:val="342F6364"/>
    <w:rsid w:val="361A5311"/>
    <w:rsid w:val="37057C3F"/>
    <w:rsid w:val="39966F4B"/>
    <w:rsid w:val="3A9E740F"/>
    <w:rsid w:val="3AF93DAC"/>
    <w:rsid w:val="3BF4048A"/>
    <w:rsid w:val="3C406A17"/>
    <w:rsid w:val="3D6D460C"/>
    <w:rsid w:val="3E3C21FA"/>
    <w:rsid w:val="3FAC0518"/>
    <w:rsid w:val="407110C1"/>
    <w:rsid w:val="430A3CD6"/>
    <w:rsid w:val="442F624D"/>
    <w:rsid w:val="49E3435F"/>
    <w:rsid w:val="4BA20B39"/>
    <w:rsid w:val="4CF2384E"/>
    <w:rsid w:val="513B4D1D"/>
    <w:rsid w:val="52E578E6"/>
    <w:rsid w:val="53C10676"/>
    <w:rsid w:val="54733556"/>
    <w:rsid w:val="54990F7C"/>
    <w:rsid w:val="59303FC9"/>
    <w:rsid w:val="5BFC693A"/>
    <w:rsid w:val="5CBC5B52"/>
    <w:rsid w:val="5D7538D8"/>
    <w:rsid w:val="5D8E2C52"/>
    <w:rsid w:val="5F565772"/>
    <w:rsid w:val="60B55A87"/>
    <w:rsid w:val="612B337B"/>
    <w:rsid w:val="62D56B6B"/>
    <w:rsid w:val="668D3FD2"/>
    <w:rsid w:val="677856FE"/>
    <w:rsid w:val="68710D59"/>
    <w:rsid w:val="699A7F62"/>
    <w:rsid w:val="6A3E230C"/>
    <w:rsid w:val="6A78499A"/>
    <w:rsid w:val="6B7B403B"/>
    <w:rsid w:val="6D617B17"/>
    <w:rsid w:val="6E9958E8"/>
    <w:rsid w:val="6EB573F9"/>
    <w:rsid w:val="6F7021A4"/>
    <w:rsid w:val="706733DD"/>
    <w:rsid w:val="71790296"/>
    <w:rsid w:val="72232A57"/>
    <w:rsid w:val="73653878"/>
    <w:rsid w:val="74562BD6"/>
    <w:rsid w:val="79586F9A"/>
    <w:rsid w:val="7AB04BE0"/>
    <w:rsid w:val="7B161BE5"/>
    <w:rsid w:val="7C17574C"/>
    <w:rsid w:val="7E196240"/>
    <w:rsid w:val="7EE7171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styleId="6">
    <w:name w:val="page number"/>
    <w:basedOn w:val="5"/>
    <w:qFormat/>
    <w:uiPriority w:val="99"/>
  </w:style>
  <w:style w:type="character" w:customStyle="1" w:styleId="7">
    <w:name w:val="Footer Char"/>
    <w:basedOn w:val="5"/>
    <w:link w:val="2"/>
    <w:semiHidden/>
    <w:qFormat/>
    <w:uiPriority w:val="99"/>
    <w:rPr>
      <w:rFonts w:cs="Calibri"/>
      <w:sz w:val="18"/>
      <w:szCs w:val="18"/>
    </w:rPr>
  </w:style>
  <w:style w:type="character" w:customStyle="1" w:styleId="8">
    <w:name w:val="Header Char"/>
    <w:basedOn w:val="5"/>
    <w:link w:val="3"/>
    <w:semiHidden/>
    <w:qFormat/>
    <w:uiPriority w:val="99"/>
    <w:rPr>
      <w:rFonts w:cs="Calibri"/>
      <w:sz w:val="18"/>
      <w:szCs w:val="18"/>
    </w:rPr>
  </w:style>
  <w:style w:type="paragraph" w:customStyle="1" w:styleId="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19</Pages>
  <Words>1410</Words>
  <Characters>8040</Characters>
  <Lines>0</Lines>
  <Paragraphs>0</Paragraphs>
  <TotalTime>54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zxjf</cp:lastModifiedBy>
  <cp:lastPrinted>2019-07-31T02:01:00Z</cp:lastPrinted>
  <dcterms:modified xsi:type="dcterms:W3CDTF">2020-09-08T08:31:52Z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